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4CD80" w14:textId="7A3254EE" w:rsidR="00A20416" w:rsidRDefault="00EA3C75" w:rsidP="00A20416">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Wzór - </w:t>
      </w:r>
      <w:r w:rsidR="00A20416" w:rsidRPr="00866A07">
        <w:rPr>
          <w:rFonts w:ascii="Times New Roman" w:eastAsia="Times New Roman" w:hAnsi="Times New Roman" w:cs="Times New Roman"/>
          <w:b/>
          <w:sz w:val="24"/>
          <w:szCs w:val="24"/>
        </w:rPr>
        <w:t>UMOWA</w:t>
      </w:r>
      <w:r w:rsidR="00A20416" w:rsidRPr="00866A07">
        <w:rPr>
          <w:rFonts w:ascii="Times New Roman" w:eastAsia="Palatino Linotype" w:hAnsi="Times New Roman" w:cs="Times New Roman"/>
          <w:b/>
          <w:sz w:val="24"/>
          <w:szCs w:val="24"/>
        </w:rPr>
        <w:t xml:space="preserve">  </w:t>
      </w:r>
      <w:r w:rsidR="00A20416" w:rsidRPr="00866A07">
        <w:rPr>
          <w:rFonts w:ascii="Times New Roman" w:eastAsia="Times New Roman" w:hAnsi="Times New Roman" w:cs="Times New Roman"/>
          <w:b/>
          <w:sz w:val="24"/>
          <w:szCs w:val="24"/>
        </w:rPr>
        <w:t>O</w:t>
      </w:r>
      <w:r w:rsidR="00A20416" w:rsidRPr="00866A07">
        <w:rPr>
          <w:rFonts w:ascii="Times New Roman" w:eastAsia="Palatino Linotype" w:hAnsi="Times New Roman" w:cs="Times New Roman"/>
          <w:b/>
          <w:sz w:val="24"/>
          <w:szCs w:val="24"/>
        </w:rPr>
        <w:t xml:space="preserve">  </w:t>
      </w:r>
      <w:r w:rsidR="00A20416" w:rsidRPr="00866A07">
        <w:rPr>
          <w:rFonts w:ascii="Times New Roman" w:eastAsia="Times New Roman" w:hAnsi="Times New Roman" w:cs="Times New Roman"/>
          <w:b/>
          <w:sz w:val="24"/>
          <w:szCs w:val="24"/>
        </w:rPr>
        <w:t>UDZIELANIE</w:t>
      </w:r>
      <w:r w:rsidR="00A20416" w:rsidRPr="00866A07">
        <w:rPr>
          <w:rFonts w:ascii="Times New Roman" w:eastAsia="Palatino Linotype" w:hAnsi="Times New Roman" w:cs="Times New Roman"/>
          <w:b/>
          <w:sz w:val="24"/>
          <w:szCs w:val="24"/>
        </w:rPr>
        <w:t xml:space="preserve">  </w:t>
      </w:r>
      <w:r w:rsidR="00A20416" w:rsidRPr="00866A07">
        <w:rPr>
          <w:rFonts w:ascii="Times New Roman" w:eastAsia="Times New Roman" w:hAnsi="Times New Roman" w:cs="Times New Roman"/>
          <w:b/>
          <w:sz w:val="24"/>
          <w:szCs w:val="24"/>
        </w:rPr>
        <w:t>ŚWIADCZEŃ</w:t>
      </w:r>
      <w:r w:rsidR="00A20416" w:rsidRPr="00866A07">
        <w:rPr>
          <w:rFonts w:ascii="Times New Roman" w:eastAsia="Palatino Linotype" w:hAnsi="Times New Roman" w:cs="Times New Roman"/>
          <w:b/>
          <w:sz w:val="24"/>
          <w:szCs w:val="24"/>
        </w:rPr>
        <w:t xml:space="preserve">  </w:t>
      </w:r>
      <w:r w:rsidR="00A20416" w:rsidRPr="00866A07">
        <w:rPr>
          <w:rFonts w:ascii="Times New Roman" w:eastAsia="Times New Roman" w:hAnsi="Times New Roman" w:cs="Times New Roman"/>
          <w:b/>
          <w:sz w:val="24"/>
          <w:szCs w:val="24"/>
        </w:rPr>
        <w:t>ZDROWOTNYCH</w:t>
      </w:r>
    </w:p>
    <w:p w14:paraId="733EE3FE" w14:textId="535928DF" w:rsidR="005C42C7" w:rsidRPr="00866A07" w:rsidRDefault="005C42C7" w:rsidP="00A20416">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Nr </w:t>
      </w:r>
      <w:r w:rsidR="0055678F">
        <w:rPr>
          <w:rFonts w:ascii="Times New Roman" w:eastAsia="Times New Roman" w:hAnsi="Times New Roman" w:cs="Times New Roman"/>
          <w:b/>
          <w:sz w:val="24"/>
          <w:szCs w:val="24"/>
        </w:rPr>
        <w:t>25</w:t>
      </w:r>
      <w:r w:rsidR="007D4A0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 K</w:t>
      </w:r>
      <w:r w:rsidR="007D4A0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202</w:t>
      </w:r>
      <w:r w:rsidR="005B5FA8">
        <w:rPr>
          <w:rFonts w:ascii="Times New Roman" w:eastAsia="Times New Roman" w:hAnsi="Times New Roman" w:cs="Times New Roman"/>
          <w:b/>
          <w:sz w:val="24"/>
          <w:szCs w:val="24"/>
        </w:rPr>
        <w:t>3</w:t>
      </w:r>
    </w:p>
    <w:p w14:paraId="5541B73E"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551FA44F" w14:textId="792712A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zawarta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dniu</w:t>
      </w:r>
      <w:r w:rsidRPr="00866A07">
        <w:rPr>
          <w:rFonts w:ascii="Times New Roman" w:eastAsia="Palatino Linotype" w:hAnsi="Times New Roman" w:cs="Times New Roman"/>
          <w:sz w:val="24"/>
          <w:szCs w:val="24"/>
        </w:rPr>
        <w:t xml:space="preserve">  </w:t>
      </w:r>
      <w:r w:rsidR="00F950FF" w:rsidRPr="00866A07">
        <w:rPr>
          <w:rFonts w:ascii="Times New Roman" w:eastAsia="Palatino Linotype" w:hAnsi="Times New Roman" w:cs="Times New Roman"/>
          <w:sz w:val="24"/>
          <w:szCs w:val="24"/>
        </w:rPr>
        <w:t xml:space="preserve"> </w:t>
      </w:r>
      <w:r w:rsidR="00E17A67"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pomiędzy:</w:t>
      </w:r>
    </w:p>
    <w:p w14:paraId="39EF3BEC" w14:textId="3086FD06" w:rsidR="00A20416" w:rsidRDefault="00A20416" w:rsidP="00A20416">
      <w:p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Wojewódzki</w:t>
      </w:r>
      <w:r w:rsidR="006F3FF5" w:rsidRPr="00866A07">
        <w:rPr>
          <w:rFonts w:ascii="Times New Roman" w:eastAsia="Times New Roman" w:hAnsi="Times New Roman" w:cs="Times New Roman"/>
          <w:sz w:val="24"/>
          <w:szCs w:val="24"/>
        </w:rPr>
        <w:t>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Szpital</w:t>
      </w:r>
      <w:r w:rsidR="006F3FF5" w:rsidRPr="00866A07">
        <w:rPr>
          <w:rFonts w:ascii="Times New Roman" w:eastAsia="Times New Roman" w:hAnsi="Times New Roman" w:cs="Times New Roman"/>
          <w:sz w:val="24"/>
          <w:szCs w:val="24"/>
        </w:rPr>
        <w:t>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Nerwowo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Psychicznie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Chorych „Dziekanka”</w:t>
      </w:r>
      <w:r w:rsidR="006F3FF5" w:rsidRPr="00866A07">
        <w:rPr>
          <w:rFonts w:ascii="Times New Roman" w:eastAsia="Times New Roman" w:hAnsi="Times New Roman" w:cs="Times New Roman"/>
          <w:sz w:val="24"/>
          <w:szCs w:val="24"/>
        </w:rPr>
        <w:t xml:space="preserve"> </w:t>
      </w:r>
      <w:r w:rsidRPr="00866A07">
        <w:rPr>
          <w:rFonts w:ascii="Times New Roman" w:eastAsia="Times New Roman" w:hAnsi="Times New Roman" w:cs="Times New Roman"/>
          <w:sz w:val="24"/>
          <w:szCs w:val="24"/>
        </w:rPr>
        <w:t>im.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Al</w:t>
      </w:r>
      <w:r w:rsidR="008679CF" w:rsidRPr="00866A07">
        <w:rPr>
          <w:rFonts w:ascii="Times New Roman" w:eastAsia="Times New Roman" w:hAnsi="Times New Roman" w:cs="Times New Roman"/>
          <w:sz w:val="24"/>
          <w:szCs w:val="24"/>
        </w:rPr>
        <w:t>eksandra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Piotrowskiego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siedzibą</w:t>
      </w:r>
      <w:r w:rsidRPr="00866A07">
        <w:rPr>
          <w:rFonts w:ascii="Times New Roman" w:eastAsia="Palatino Linotype" w:hAnsi="Times New Roman" w:cs="Times New Roman"/>
          <w:sz w:val="24"/>
          <w:szCs w:val="24"/>
        </w:rPr>
        <w:t xml:space="preserve"> </w:t>
      </w:r>
      <w:r w:rsidR="006F3FF5" w:rsidRPr="00866A07">
        <w:rPr>
          <w:rFonts w:ascii="Times New Roman" w:eastAsia="Palatino Linotype" w:hAnsi="Times New Roman" w:cs="Times New Roman"/>
          <w:sz w:val="24"/>
          <w:szCs w:val="24"/>
        </w:rPr>
        <w:t xml:space="preserve">w </w:t>
      </w:r>
      <w:r w:rsidRPr="00866A07">
        <w:rPr>
          <w:rFonts w:ascii="Times New Roman" w:eastAsia="Times New Roman" w:hAnsi="Times New Roman" w:cs="Times New Roman"/>
          <w:sz w:val="24"/>
          <w:szCs w:val="24"/>
        </w:rPr>
        <w:t>Gnie</w:t>
      </w:r>
      <w:r w:rsidR="006F3FF5" w:rsidRPr="00866A07">
        <w:rPr>
          <w:rFonts w:ascii="Times New Roman" w:eastAsia="Times New Roman" w:hAnsi="Times New Roman" w:cs="Times New Roman"/>
          <w:sz w:val="24"/>
          <w:szCs w:val="24"/>
        </w:rPr>
        <w:t xml:space="preserve">źnie (62-200), </w:t>
      </w:r>
      <w:r w:rsidRPr="00866A07">
        <w:rPr>
          <w:rFonts w:ascii="Times New Roman" w:eastAsia="Times New Roman" w:hAnsi="Times New Roman" w:cs="Times New Roman"/>
          <w:sz w:val="24"/>
          <w:szCs w:val="24"/>
        </w:rPr>
        <w:t>ul.</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Poznańska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15</w:t>
      </w:r>
      <w:r w:rsidR="006F3FF5" w:rsidRPr="00866A07">
        <w:rPr>
          <w:rFonts w:ascii="Times New Roman" w:eastAsia="Times New Roman" w:hAnsi="Times New Roman" w:cs="Times New Roman"/>
          <w:sz w:val="24"/>
          <w:szCs w:val="24"/>
        </w:rPr>
        <w:t xml:space="preserve"> wpisanym do rejestru stowarzyszeń, innych organizacji społecznych i zawodowych, fundacji oraz samodzielnych publicznych zakładów opieki zdrowotnej Krajowego Rejestru Sądowego prowadzonego </w:t>
      </w:r>
      <w:r w:rsidR="00866A07">
        <w:rPr>
          <w:rFonts w:ascii="Times New Roman" w:eastAsia="Times New Roman" w:hAnsi="Times New Roman" w:cs="Times New Roman"/>
          <w:sz w:val="24"/>
          <w:szCs w:val="24"/>
        </w:rPr>
        <w:br/>
      </w:r>
      <w:r w:rsidR="006F3FF5" w:rsidRPr="00866A07">
        <w:rPr>
          <w:rFonts w:ascii="Times New Roman" w:eastAsia="Times New Roman" w:hAnsi="Times New Roman" w:cs="Times New Roman"/>
          <w:sz w:val="24"/>
          <w:szCs w:val="24"/>
        </w:rPr>
        <w:t>przez Sąd Rejonowy Poznań -  Nowe Miasto i Wilda w Poznaniu IX Wydział Gospodarczy,</w:t>
      </w:r>
      <w:r w:rsidR="00866A07">
        <w:rPr>
          <w:rFonts w:ascii="Times New Roman" w:eastAsia="Times New Roman" w:hAnsi="Times New Roman" w:cs="Times New Roman"/>
          <w:sz w:val="24"/>
          <w:szCs w:val="24"/>
        </w:rPr>
        <w:br/>
      </w:r>
      <w:r w:rsidR="006F3FF5" w:rsidRPr="00866A07">
        <w:rPr>
          <w:rFonts w:ascii="Times New Roman" w:eastAsia="Times New Roman" w:hAnsi="Times New Roman" w:cs="Times New Roman"/>
          <w:sz w:val="24"/>
          <w:szCs w:val="24"/>
        </w:rPr>
        <w:t xml:space="preserve">pod numerem KRS 0000002726, posiadającym NIP 784 19 84 429, REGON 000291368 </w:t>
      </w:r>
      <w:r w:rsidRPr="00866A07">
        <w:rPr>
          <w:rFonts w:ascii="Times New Roman" w:eastAsia="Times New Roman" w:hAnsi="Times New Roman" w:cs="Times New Roman"/>
          <w:sz w:val="24"/>
          <w:szCs w:val="24"/>
        </w:rPr>
        <w:t>reprezentowanym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p>
    <w:p w14:paraId="45A5A6D9" w14:textId="77777777" w:rsidR="00866A07" w:rsidRPr="00866A07" w:rsidRDefault="00866A07" w:rsidP="00A20416">
      <w:pPr>
        <w:suppressAutoHyphens/>
        <w:spacing w:after="0" w:line="240" w:lineRule="auto"/>
        <w:jc w:val="both"/>
        <w:rPr>
          <w:rFonts w:ascii="Times New Roman" w:eastAsia="Times New Roman" w:hAnsi="Times New Roman" w:cs="Times New Roman"/>
          <w:sz w:val="24"/>
          <w:szCs w:val="24"/>
        </w:rPr>
      </w:pPr>
    </w:p>
    <w:p w14:paraId="29DAA2AE" w14:textId="7EFE9A3C" w:rsidR="00A20416" w:rsidRDefault="00A20416" w:rsidP="00A20416">
      <w:p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b/>
          <w:sz w:val="24"/>
          <w:szCs w:val="24"/>
        </w:rPr>
        <w:t>Marka Czaplickiego</w:t>
      </w:r>
      <w:r w:rsidRPr="00866A07">
        <w:rPr>
          <w:rFonts w:ascii="Times New Roman" w:eastAsia="Palatino Linotype" w:hAnsi="Times New Roman" w:cs="Times New Roman"/>
          <w:sz w:val="24"/>
          <w:szCs w:val="24"/>
        </w:rPr>
        <w:t xml:space="preserve">   –  Dyrektora Szpitala  </w:t>
      </w:r>
    </w:p>
    <w:p w14:paraId="086FF3F9" w14:textId="77777777" w:rsidR="00866A07" w:rsidRPr="00866A07" w:rsidRDefault="00866A07" w:rsidP="00A20416">
      <w:pPr>
        <w:suppressAutoHyphens/>
        <w:spacing w:after="0" w:line="240" w:lineRule="auto"/>
        <w:jc w:val="both"/>
        <w:rPr>
          <w:rFonts w:ascii="Times New Roman" w:eastAsia="Palatino Linotype" w:hAnsi="Times New Roman" w:cs="Times New Roman"/>
          <w:sz w:val="24"/>
          <w:szCs w:val="24"/>
        </w:rPr>
      </w:pPr>
    </w:p>
    <w:p w14:paraId="439FADCD" w14:textId="77777777" w:rsidR="00A20416" w:rsidRPr="00866A07" w:rsidRDefault="00A20416" w:rsidP="00A20416">
      <w:p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zwanym w dalszej części umowy </w:t>
      </w:r>
      <w:r w:rsidRPr="00866A07">
        <w:rPr>
          <w:rFonts w:ascii="Times New Roman" w:eastAsia="Palatino Linotype" w:hAnsi="Times New Roman" w:cs="Times New Roman"/>
          <w:b/>
          <w:i/>
          <w:sz w:val="24"/>
          <w:szCs w:val="24"/>
        </w:rPr>
        <w:t>„Udzielającym zamówienia”,</w:t>
      </w:r>
    </w:p>
    <w:p w14:paraId="5FDB5AFA"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500FB285" w14:textId="1B7AEB15"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a</w:t>
      </w:r>
    </w:p>
    <w:p w14:paraId="0540880A" w14:textId="3AFE1EDB" w:rsidR="00A20416" w:rsidRPr="00866A07" w:rsidRDefault="00506429" w:rsidP="00A20416">
      <w:pPr>
        <w:suppressAutoHyphens/>
        <w:spacing w:after="0" w:line="240" w:lineRule="auto"/>
        <w:jc w:val="both"/>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p>
    <w:p w14:paraId="45DE7E5B" w14:textId="49EF5AD1" w:rsidR="00A20416" w:rsidRPr="00866A07" w:rsidRDefault="00A20416" w:rsidP="00A20416">
      <w:pPr>
        <w:suppressAutoHyphens/>
        <w:spacing w:after="0" w:line="240" w:lineRule="auto"/>
        <w:jc w:val="both"/>
        <w:rPr>
          <w:rFonts w:ascii="Times New Roman" w:eastAsia="Times New Roman" w:hAnsi="Times New Roman" w:cs="Times New Roman"/>
          <w:b/>
          <w:sz w:val="24"/>
          <w:szCs w:val="24"/>
        </w:rPr>
      </w:pPr>
      <w:r w:rsidRPr="00866A07">
        <w:rPr>
          <w:rFonts w:ascii="Times New Roman" w:eastAsia="Times New Roman" w:hAnsi="Times New Roman" w:cs="Times New Roman"/>
          <w:sz w:val="24"/>
          <w:szCs w:val="24"/>
        </w:rPr>
        <w:t xml:space="preserve">-prowadzącym działalność gospodarczą – leczniczą w formie </w:t>
      </w:r>
      <w:r w:rsidR="00506429" w:rsidRPr="00866A07">
        <w:rPr>
          <w:rFonts w:ascii="Times New Roman" w:eastAsia="Times New Roman" w:hAnsi="Times New Roman" w:cs="Times New Roman"/>
          <w:b/>
          <w:sz w:val="24"/>
          <w:szCs w:val="24"/>
        </w:rPr>
        <w:t>…………………</w:t>
      </w:r>
      <w:r w:rsidR="00F950FF" w:rsidRPr="00866A07">
        <w:rPr>
          <w:rFonts w:ascii="Times New Roman" w:eastAsia="Times New Roman" w:hAnsi="Times New Roman" w:cs="Times New Roman"/>
          <w:b/>
          <w:sz w:val="24"/>
          <w:szCs w:val="24"/>
        </w:rPr>
        <w:t xml:space="preserve">, </w:t>
      </w:r>
      <w:r w:rsidRPr="00866A07">
        <w:rPr>
          <w:rFonts w:ascii="Times New Roman" w:eastAsia="Times New Roman" w:hAnsi="Times New Roman" w:cs="Times New Roman"/>
          <w:b/>
          <w:sz w:val="24"/>
          <w:szCs w:val="24"/>
        </w:rPr>
        <w:t xml:space="preserve"> </w:t>
      </w:r>
      <w:r w:rsidR="00866A07">
        <w:rPr>
          <w:rFonts w:ascii="Times New Roman" w:eastAsia="Times New Roman" w:hAnsi="Times New Roman" w:cs="Times New Roman"/>
          <w:b/>
          <w:sz w:val="24"/>
          <w:szCs w:val="24"/>
        </w:rPr>
        <w:br/>
      </w:r>
      <w:r w:rsidRPr="00866A07">
        <w:rPr>
          <w:rFonts w:ascii="Times New Roman" w:eastAsia="Times New Roman" w:hAnsi="Times New Roman" w:cs="Times New Roman"/>
          <w:b/>
          <w:sz w:val="24"/>
          <w:szCs w:val="24"/>
        </w:rPr>
        <w:t xml:space="preserve">pod numerem </w:t>
      </w:r>
      <w:r w:rsidR="00506429" w:rsidRPr="00866A07">
        <w:rPr>
          <w:rFonts w:ascii="Times New Roman" w:eastAsia="Times New Roman" w:hAnsi="Times New Roman" w:cs="Times New Roman"/>
          <w:b/>
          <w:sz w:val="24"/>
          <w:szCs w:val="24"/>
        </w:rPr>
        <w:t>………………</w:t>
      </w:r>
    </w:p>
    <w:p w14:paraId="03A23198" w14:textId="24E83010" w:rsidR="00A20416" w:rsidRPr="00866A07" w:rsidRDefault="00A20416" w:rsidP="00A20416">
      <w:pPr>
        <w:suppressAutoHyphens/>
        <w:spacing w:after="0" w:line="240" w:lineRule="auto"/>
        <w:rPr>
          <w:rFonts w:ascii="Times New Roman" w:eastAsia="Times New Roman" w:hAnsi="Times New Roman" w:cs="Times New Roman"/>
          <w:b/>
          <w:sz w:val="24"/>
          <w:szCs w:val="24"/>
        </w:rPr>
      </w:pPr>
      <w:r w:rsidRPr="00866A07">
        <w:rPr>
          <w:rFonts w:ascii="Times New Roman" w:eastAsia="Times New Roman" w:hAnsi="Times New Roman" w:cs="Times New Roman"/>
          <w:sz w:val="24"/>
          <w:szCs w:val="24"/>
        </w:rPr>
        <w:t xml:space="preserve">-adres do korespondencji </w:t>
      </w:r>
      <w:r w:rsidRPr="00866A07">
        <w:rPr>
          <w:rFonts w:ascii="Times New Roman" w:eastAsia="Times New Roman" w:hAnsi="Times New Roman" w:cs="Times New Roman"/>
          <w:b/>
          <w:sz w:val="24"/>
          <w:szCs w:val="24"/>
        </w:rPr>
        <w:t xml:space="preserve">:  </w:t>
      </w:r>
      <w:r w:rsidR="00506429" w:rsidRPr="00866A07">
        <w:rPr>
          <w:rFonts w:ascii="Times New Roman" w:eastAsia="Times New Roman" w:hAnsi="Times New Roman" w:cs="Times New Roman"/>
          <w:b/>
          <w:sz w:val="24"/>
          <w:szCs w:val="24"/>
        </w:rPr>
        <w:t>……………………</w:t>
      </w:r>
      <w:r w:rsidRPr="00866A07">
        <w:rPr>
          <w:rFonts w:ascii="Times New Roman" w:eastAsia="Times New Roman" w:hAnsi="Times New Roman" w:cs="Times New Roman"/>
          <w:b/>
          <w:sz w:val="24"/>
          <w:szCs w:val="24"/>
        </w:rPr>
        <w:br/>
      </w:r>
      <w:r w:rsidRPr="00866A07">
        <w:rPr>
          <w:rFonts w:ascii="Times New Roman" w:eastAsia="Times New Roman" w:hAnsi="Times New Roman" w:cs="Times New Roman"/>
          <w:sz w:val="24"/>
          <w:szCs w:val="24"/>
        </w:rPr>
        <w:t xml:space="preserve">-posiadającym prawo wykonywania zawodu przyznane przez </w:t>
      </w:r>
      <w:r w:rsidR="00506429" w:rsidRPr="00866A07">
        <w:rPr>
          <w:rFonts w:ascii="Times New Roman" w:eastAsia="Times New Roman" w:hAnsi="Times New Roman" w:cs="Times New Roman"/>
          <w:b/>
          <w:bCs/>
          <w:sz w:val="24"/>
          <w:szCs w:val="24"/>
        </w:rPr>
        <w:t>………….</w:t>
      </w:r>
      <w:r w:rsidRPr="00866A07">
        <w:rPr>
          <w:rFonts w:ascii="Times New Roman" w:eastAsia="Times New Roman" w:hAnsi="Times New Roman" w:cs="Times New Roman"/>
          <w:b/>
          <w:bCs/>
          <w:sz w:val="24"/>
          <w:szCs w:val="24"/>
        </w:rPr>
        <w:t xml:space="preserve"> Izbę Lekarską</w:t>
      </w:r>
      <w:r w:rsidRPr="00866A07">
        <w:rPr>
          <w:rFonts w:ascii="Times New Roman" w:eastAsia="Times New Roman" w:hAnsi="Times New Roman" w:cs="Times New Roman"/>
          <w:sz w:val="24"/>
          <w:szCs w:val="24"/>
        </w:rPr>
        <w:t xml:space="preserve"> </w:t>
      </w:r>
      <w:r w:rsidR="00276E27">
        <w:rPr>
          <w:rFonts w:ascii="Times New Roman" w:eastAsia="Times New Roman" w:hAnsi="Times New Roman" w:cs="Times New Roman"/>
          <w:sz w:val="24"/>
          <w:szCs w:val="24"/>
        </w:rPr>
        <w:br/>
      </w:r>
      <w:r w:rsidRPr="00866A07">
        <w:rPr>
          <w:rFonts w:ascii="Times New Roman" w:eastAsia="Times New Roman" w:hAnsi="Times New Roman" w:cs="Times New Roman"/>
          <w:b/>
          <w:bCs/>
          <w:sz w:val="24"/>
          <w:szCs w:val="24"/>
        </w:rPr>
        <w:t xml:space="preserve">w </w:t>
      </w:r>
      <w:r w:rsidR="00F950FF" w:rsidRPr="00866A07">
        <w:rPr>
          <w:rFonts w:ascii="Times New Roman" w:eastAsia="Times New Roman" w:hAnsi="Times New Roman" w:cs="Times New Roman"/>
          <w:b/>
          <w:bCs/>
          <w:sz w:val="24"/>
          <w:szCs w:val="24"/>
        </w:rPr>
        <w:t xml:space="preserve"> </w:t>
      </w:r>
      <w:r w:rsidR="00506429" w:rsidRPr="00866A07">
        <w:rPr>
          <w:rFonts w:ascii="Times New Roman" w:eastAsia="Times New Roman" w:hAnsi="Times New Roman" w:cs="Times New Roman"/>
          <w:b/>
          <w:bCs/>
          <w:sz w:val="24"/>
          <w:szCs w:val="24"/>
        </w:rPr>
        <w:t>…………</w:t>
      </w:r>
      <w:r w:rsidR="00F950FF" w:rsidRPr="00866A07">
        <w:rPr>
          <w:rFonts w:ascii="Times New Roman" w:eastAsia="Times New Roman" w:hAnsi="Times New Roman" w:cs="Times New Roman"/>
          <w:sz w:val="24"/>
          <w:szCs w:val="24"/>
        </w:rPr>
        <w:t xml:space="preserve"> </w:t>
      </w:r>
      <w:r w:rsidRPr="00866A07">
        <w:rPr>
          <w:rFonts w:ascii="Times New Roman" w:eastAsia="Times New Roman" w:hAnsi="Times New Roman" w:cs="Times New Roman"/>
          <w:b/>
          <w:sz w:val="24"/>
          <w:szCs w:val="24"/>
        </w:rPr>
        <w:t xml:space="preserve">Nr </w:t>
      </w:r>
      <w:r w:rsidR="00506429" w:rsidRPr="00866A07">
        <w:rPr>
          <w:rFonts w:ascii="Times New Roman" w:eastAsia="Times New Roman" w:hAnsi="Times New Roman" w:cs="Times New Roman"/>
          <w:b/>
          <w:sz w:val="24"/>
          <w:szCs w:val="24"/>
        </w:rPr>
        <w:t>………….</w:t>
      </w:r>
      <w:r w:rsidR="00F950FF" w:rsidRPr="00866A07">
        <w:rPr>
          <w:rFonts w:ascii="Times New Roman" w:eastAsia="Times New Roman" w:hAnsi="Times New Roman" w:cs="Times New Roman"/>
          <w:b/>
          <w:sz w:val="24"/>
          <w:szCs w:val="24"/>
        </w:rPr>
        <w:t xml:space="preserve"> </w:t>
      </w:r>
      <w:r w:rsidRPr="00866A07">
        <w:rPr>
          <w:rFonts w:ascii="Times New Roman" w:eastAsia="Times New Roman" w:hAnsi="Times New Roman" w:cs="Times New Roman"/>
          <w:b/>
          <w:sz w:val="24"/>
          <w:szCs w:val="24"/>
        </w:rPr>
        <w:t xml:space="preserve"> z dnia </w:t>
      </w:r>
      <w:r w:rsidR="00506429" w:rsidRPr="00866A07">
        <w:rPr>
          <w:rFonts w:ascii="Times New Roman" w:eastAsia="Times New Roman" w:hAnsi="Times New Roman" w:cs="Times New Roman"/>
          <w:b/>
          <w:sz w:val="24"/>
          <w:szCs w:val="24"/>
        </w:rPr>
        <w:t>………………</w:t>
      </w:r>
      <w:r w:rsidR="00F950FF" w:rsidRPr="00866A07">
        <w:rPr>
          <w:rFonts w:ascii="Times New Roman" w:eastAsia="Times New Roman" w:hAnsi="Times New Roman" w:cs="Times New Roman"/>
          <w:b/>
          <w:sz w:val="24"/>
          <w:szCs w:val="24"/>
        </w:rPr>
        <w:t>r.</w:t>
      </w:r>
    </w:p>
    <w:p w14:paraId="0055411B" w14:textId="77777777" w:rsidR="00A20416" w:rsidRPr="00866A07" w:rsidRDefault="00A20416" w:rsidP="00A20416">
      <w:pPr>
        <w:suppressAutoHyphens/>
        <w:spacing w:after="0" w:line="240" w:lineRule="auto"/>
        <w:jc w:val="both"/>
        <w:rPr>
          <w:rFonts w:ascii="Times New Roman" w:eastAsia="Times New Roman" w:hAnsi="Times New Roman" w:cs="Times New Roman"/>
          <w:b/>
          <w:i/>
          <w:sz w:val="24"/>
          <w:szCs w:val="24"/>
        </w:rPr>
      </w:pPr>
      <w:r w:rsidRPr="00866A07">
        <w:rPr>
          <w:rFonts w:ascii="Times New Roman" w:eastAsia="Times New Roman" w:hAnsi="Times New Roman" w:cs="Times New Roman"/>
          <w:sz w:val="24"/>
          <w:szCs w:val="24"/>
        </w:rPr>
        <w:t xml:space="preserve">zwanym w treści umowy </w:t>
      </w:r>
      <w:r w:rsidRPr="00866A07">
        <w:rPr>
          <w:rFonts w:ascii="Times New Roman" w:eastAsia="Times New Roman" w:hAnsi="Times New Roman" w:cs="Times New Roman"/>
          <w:b/>
          <w:i/>
          <w:sz w:val="24"/>
          <w:szCs w:val="24"/>
        </w:rPr>
        <w:t>„Przyjmującym zamówienie”.</w:t>
      </w:r>
    </w:p>
    <w:p w14:paraId="61AF54B7" w14:textId="77777777" w:rsidR="00A20416" w:rsidRPr="00866A07" w:rsidRDefault="00A20416" w:rsidP="00A20416">
      <w:pPr>
        <w:suppressAutoHyphens/>
        <w:spacing w:after="0" w:line="240" w:lineRule="auto"/>
        <w:jc w:val="both"/>
        <w:rPr>
          <w:rFonts w:ascii="Times New Roman" w:eastAsia="Times New Roman" w:hAnsi="Times New Roman" w:cs="Times New Roman"/>
          <w:b/>
          <w:i/>
          <w:sz w:val="24"/>
          <w:szCs w:val="24"/>
        </w:rPr>
      </w:pPr>
    </w:p>
    <w:p w14:paraId="45552E9F" w14:textId="4F0D6A91" w:rsidR="00A20416" w:rsidRPr="00866A07" w:rsidRDefault="00A20416" w:rsidP="004E10B8">
      <w:pPr>
        <w:suppressAutoHyphens/>
        <w:spacing w:after="0" w:line="240" w:lineRule="auto"/>
        <w:jc w:val="both"/>
        <w:rPr>
          <w:rFonts w:ascii="Times New Roman" w:eastAsia="Palatino Linotype" w:hAnsi="Times New Roman" w:cs="Times New Roman"/>
          <w:color w:val="FF0000"/>
          <w:sz w:val="24"/>
          <w:szCs w:val="24"/>
        </w:rPr>
      </w:pPr>
      <w:r w:rsidRPr="00866A07">
        <w:rPr>
          <w:rFonts w:ascii="Times New Roman" w:eastAsia="Times New Roman" w:hAnsi="Times New Roman" w:cs="Times New Roman"/>
          <w:sz w:val="24"/>
          <w:szCs w:val="24"/>
        </w:rPr>
        <w:t>Zawarcie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nastąpiło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podstawie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wyniku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konkursu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ofert,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ogłoszonego</w:t>
      </w:r>
      <w:r w:rsidR="004E10B8">
        <w:rPr>
          <w:rFonts w:ascii="Times New Roman" w:eastAsia="Times New Roman"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przeprowadzonego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Zamawiającego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podstawie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art.27</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ustawy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15</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kwietnia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2011</w:t>
      </w:r>
      <w:r w:rsidRPr="00866A07">
        <w:rPr>
          <w:rFonts w:ascii="Times New Roman" w:eastAsia="Palatino Linotype" w:hAnsi="Times New Roman" w:cs="Times New Roman"/>
          <w:sz w:val="24"/>
          <w:szCs w:val="24"/>
        </w:rPr>
        <w:t xml:space="preserve"> </w:t>
      </w:r>
      <w:r w:rsidR="0037070B"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działalności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leczniczej</w:t>
      </w:r>
      <w:r w:rsidRPr="00866A07">
        <w:rPr>
          <w:rFonts w:ascii="Times New Roman" w:eastAsia="Palatino Linotype" w:hAnsi="Times New Roman" w:cs="Times New Roman"/>
          <w:sz w:val="24"/>
          <w:szCs w:val="24"/>
        </w:rPr>
        <w:t xml:space="preserve"> (</w:t>
      </w:r>
      <w:r w:rsidR="0091301B" w:rsidRPr="00866A07">
        <w:rPr>
          <w:rFonts w:ascii="Times New Roman" w:eastAsia="Palatino Linotype" w:hAnsi="Times New Roman" w:cs="Times New Roman"/>
          <w:sz w:val="24"/>
          <w:szCs w:val="24"/>
        </w:rPr>
        <w:t>Dz.U.202</w:t>
      </w:r>
      <w:r w:rsidR="007D4A09">
        <w:rPr>
          <w:rFonts w:ascii="Times New Roman" w:eastAsia="Palatino Linotype" w:hAnsi="Times New Roman" w:cs="Times New Roman"/>
          <w:sz w:val="24"/>
          <w:szCs w:val="24"/>
        </w:rPr>
        <w:t>3</w:t>
      </w:r>
      <w:r w:rsidR="0091301B" w:rsidRPr="00866A07">
        <w:rPr>
          <w:rFonts w:ascii="Times New Roman" w:eastAsia="Palatino Linotype" w:hAnsi="Times New Roman" w:cs="Times New Roman"/>
          <w:sz w:val="24"/>
          <w:szCs w:val="24"/>
        </w:rPr>
        <w:t>.</w:t>
      </w:r>
      <w:r w:rsidR="007D4A09">
        <w:rPr>
          <w:rFonts w:ascii="Times New Roman" w:eastAsia="Palatino Linotype" w:hAnsi="Times New Roman" w:cs="Times New Roman"/>
          <w:sz w:val="24"/>
          <w:szCs w:val="24"/>
        </w:rPr>
        <w:t>991</w:t>
      </w:r>
      <w:r w:rsidR="0091301B" w:rsidRPr="00866A07">
        <w:rPr>
          <w:rFonts w:ascii="Times New Roman" w:eastAsia="Palatino Linotype" w:hAnsi="Times New Roman" w:cs="Times New Roman"/>
          <w:sz w:val="24"/>
          <w:szCs w:val="24"/>
        </w:rPr>
        <w:t xml:space="preserve">) </w:t>
      </w:r>
    </w:p>
    <w:p w14:paraId="6FEA53B7" w14:textId="77777777" w:rsidR="00A20416" w:rsidRPr="00866A07" w:rsidRDefault="00A20416" w:rsidP="00A20416">
      <w:pPr>
        <w:suppressAutoHyphens/>
        <w:spacing w:after="0" w:line="240" w:lineRule="auto"/>
        <w:jc w:val="both"/>
        <w:rPr>
          <w:rFonts w:ascii="Times New Roman" w:eastAsia="Times New Roman" w:hAnsi="Times New Roman" w:cs="Times New Roman"/>
          <w:color w:val="FF0000"/>
          <w:sz w:val="24"/>
          <w:szCs w:val="24"/>
        </w:rPr>
      </w:pPr>
    </w:p>
    <w:p w14:paraId="0B9A780A"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3FFBC21E"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p>
    <w:p w14:paraId="3852D25D"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Przedmiot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umowy</w:t>
      </w:r>
    </w:p>
    <w:p w14:paraId="5C5D0EFA"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79147AD0" w14:textId="6C93D554" w:rsidR="00A20416" w:rsidRPr="00866A07" w:rsidRDefault="00A20416" w:rsidP="00B4679F">
      <w:pPr>
        <w:numPr>
          <w:ilvl w:val="0"/>
          <w:numId w:val="1"/>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powierza,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przyjmuje</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wykonania</w:t>
      </w:r>
      <w:r w:rsidR="00B75DFD"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pacjentom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009C3B8B" w:rsidRPr="00866A07">
        <w:rPr>
          <w:rFonts w:ascii="Times New Roman" w:eastAsia="Palatino Linotype" w:hAnsi="Times New Roman" w:cs="Times New Roman"/>
          <w:sz w:val="24"/>
          <w:szCs w:val="24"/>
        </w:rPr>
        <w:t xml:space="preserve">wg. </w:t>
      </w:r>
      <w:r w:rsidR="00B75DFD" w:rsidRPr="00866A07">
        <w:rPr>
          <w:rFonts w:ascii="Times New Roman" w:eastAsia="Palatino Linotype" w:hAnsi="Times New Roman" w:cs="Times New Roman"/>
          <w:sz w:val="24"/>
          <w:szCs w:val="24"/>
        </w:rPr>
        <w:t xml:space="preserve">uzgodnionego comiesięcznego harmonogramu </w:t>
      </w:r>
      <w:r w:rsidRPr="00866A07">
        <w:rPr>
          <w:rFonts w:ascii="Times New Roman" w:eastAsia="Times New Roman" w:hAnsi="Times New Roman" w:cs="Times New Roman"/>
          <w:sz w:val="24"/>
          <w:szCs w:val="24"/>
        </w:rPr>
        <w:t>(określając</w:t>
      </w:r>
      <w:r w:rsidR="009C3B8B" w:rsidRPr="00866A07">
        <w:rPr>
          <w:rFonts w:ascii="Times New Roman" w:eastAsia="Times New Roman" w:hAnsi="Times New Roman" w:cs="Times New Roman"/>
          <w:sz w:val="24"/>
          <w:szCs w:val="24"/>
        </w:rPr>
        <w:t xml:space="preserve">ego </w:t>
      </w:r>
      <w:r w:rsidR="00866A07">
        <w:rPr>
          <w:rFonts w:ascii="Times New Roman" w:eastAsia="Times New Roman" w:hAnsi="Times New Roman" w:cs="Times New Roman"/>
          <w:sz w:val="24"/>
          <w:szCs w:val="24"/>
        </w:rPr>
        <w:br/>
      </w:r>
      <w:r w:rsidRPr="00866A07">
        <w:rPr>
          <w:rFonts w:ascii="Times New Roman" w:eastAsia="Times New Roman" w:hAnsi="Times New Roman" w:cs="Times New Roman"/>
          <w:sz w:val="24"/>
          <w:szCs w:val="24"/>
        </w:rPr>
        <w:t>dni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godziny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pracy).</w:t>
      </w:r>
      <w:r w:rsidR="00B4679F" w:rsidRPr="00866A07">
        <w:rPr>
          <w:rFonts w:ascii="Times New Roman" w:eastAsia="Times New Roman" w:hAnsi="Times New Roman" w:cs="Times New Roman"/>
          <w:sz w:val="24"/>
          <w:szCs w:val="24"/>
        </w:rPr>
        <w:t xml:space="preserve"> </w:t>
      </w:r>
    </w:p>
    <w:p w14:paraId="21B87048" w14:textId="1B6392C7" w:rsidR="00A20416" w:rsidRPr="00866A07" w:rsidRDefault="00261B86" w:rsidP="00A20416">
      <w:pPr>
        <w:suppressAutoHyphens/>
        <w:spacing w:after="0" w:line="240" w:lineRule="auto"/>
        <w:ind w:left="720"/>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Miejscem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siedziba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p>
    <w:p w14:paraId="5602AF16" w14:textId="77777777" w:rsidR="00261B86" w:rsidRPr="00866A07" w:rsidRDefault="00261B86" w:rsidP="00A20416">
      <w:pPr>
        <w:suppressAutoHyphens/>
        <w:spacing w:after="0" w:line="240" w:lineRule="auto"/>
        <w:ind w:left="720"/>
        <w:jc w:val="both"/>
        <w:rPr>
          <w:rFonts w:ascii="Times New Roman" w:eastAsia="Times New Roman" w:hAnsi="Times New Roman" w:cs="Times New Roman"/>
          <w:sz w:val="24"/>
          <w:szCs w:val="24"/>
        </w:rPr>
      </w:pPr>
    </w:p>
    <w:p w14:paraId="238B0B3B" w14:textId="77777777" w:rsidR="001C5E59" w:rsidRPr="00866A07" w:rsidRDefault="00A20416" w:rsidP="00A20416">
      <w:pPr>
        <w:numPr>
          <w:ilvl w:val="0"/>
          <w:numId w:val="1"/>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001C5E59" w:rsidRPr="00866A07">
        <w:rPr>
          <w:rFonts w:ascii="Times New Roman" w:eastAsia="Times New Roman" w:hAnsi="Times New Roman" w:cs="Times New Roman"/>
          <w:sz w:val="24"/>
          <w:szCs w:val="24"/>
        </w:rPr>
        <w:t>:</w:t>
      </w:r>
    </w:p>
    <w:p w14:paraId="034FA7C3" w14:textId="54351E62" w:rsidR="00115AE1" w:rsidRDefault="00A20416" w:rsidP="00115AE1">
      <w:pPr>
        <w:pStyle w:val="Akapitzlist"/>
        <w:numPr>
          <w:ilvl w:val="0"/>
          <w:numId w:val="27"/>
        </w:numPr>
        <w:jc w:val="both"/>
        <w:rPr>
          <w:rFonts w:eastAsia="Palatino Linotype"/>
        </w:rPr>
      </w:pPr>
      <w:r w:rsidRPr="004342C3">
        <w:t>udzielania</w:t>
      </w:r>
      <w:r w:rsidRPr="004342C3">
        <w:rPr>
          <w:rFonts w:eastAsia="Palatino Linotype"/>
        </w:rPr>
        <w:t xml:space="preserve"> </w:t>
      </w:r>
      <w:r w:rsidRPr="004342C3">
        <w:t>świadczeń</w:t>
      </w:r>
      <w:r w:rsidRPr="004342C3">
        <w:rPr>
          <w:rFonts w:eastAsia="Palatino Linotype"/>
        </w:rPr>
        <w:t xml:space="preserve"> </w:t>
      </w:r>
      <w:r w:rsidRPr="004342C3">
        <w:t>zdrowotnych,</w:t>
      </w:r>
      <w:r w:rsidRPr="004342C3">
        <w:rPr>
          <w:rFonts w:eastAsia="Palatino Linotype"/>
        </w:rPr>
        <w:t xml:space="preserve"> </w:t>
      </w:r>
      <w:r w:rsidR="00E17A67" w:rsidRPr="004342C3">
        <w:rPr>
          <w:rFonts w:eastAsia="Palatino Linotype"/>
        </w:rPr>
        <w:t xml:space="preserve">w wymiarze odpowiadającym równoważnikowi </w:t>
      </w:r>
      <w:r w:rsidR="004966D5">
        <w:rPr>
          <w:rFonts w:eastAsia="Palatino Linotype"/>
        </w:rPr>
        <w:t>....</w:t>
      </w:r>
      <w:r w:rsidR="004342C3" w:rsidRPr="004342C3">
        <w:rPr>
          <w:rFonts w:eastAsia="Palatino Linotype"/>
        </w:rPr>
        <w:t xml:space="preserve"> </w:t>
      </w:r>
      <w:r w:rsidR="00E17A67" w:rsidRPr="004342C3">
        <w:rPr>
          <w:rFonts w:eastAsia="Palatino Linotype"/>
        </w:rPr>
        <w:t>etat</w:t>
      </w:r>
      <w:r w:rsidR="009C3B8B" w:rsidRPr="004342C3">
        <w:rPr>
          <w:rFonts w:eastAsia="Palatino Linotype"/>
        </w:rPr>
        <w:t>u</w:t>
      </w:r>
      <w:r w:rsidR="0047320E" w:rsidRPr="004342C3">
        <w:rPr>
          <w:rFonts w:eastAsia="Palatino Linotype"/>
        </w:rPr>
        <w:t xml:space="preserve"> </w:t>
      </w:r>
      <w:r w:rsidR="004342C3" w:rsidRPr="004342C3">
        <w:rPr>
          <w:rFonts w:eastAsia="Palatino Linotype"/>
        </w:rPr>
        <w:t xml:space="preserve"> </w:t>
      </w:r>
      <w:r w:rsidR="0047320E" w:rsidRPr="004342C3">
        <w:rPr>
          <w:rFonts w:eastAsia="Palatino Linotype"/>
        </w:rPr>
        <w:t>(nie mniej niż …. godzin tygodniowo)</w:t>
      </w:r>
      <w:r w:rsidR="009C3B8B" w:rsidRPr="004342C3">
        <w:rPr>
          <w:rFonts w:eastAsia="Palatino Linotype"/>
        </w:rPr>
        <w:t xml:space="preserve">, </w:t>
      </w:r>
    </w:p>
    <w:p w14:paraId="24456B51" w14:textId="13AAC61A" w:rsidR="00A20416" w:rsidRPr="00BB094C" w:rsidRDefault="00A20416" w:rsidP="006215B2">
      <w:pPr>
        <w:suppressAutoHyphens/>
        <w:spacing w:after="0" w:line="240" w:lineRule="auto"/>
        <w:ind w:left="708"/>
        <w:jc w:val="both"/>
        <w:rPr>
          <w:rFonts w:ascii="Times New Roman" w:eastAsia="Times New Roman" w:hAnsi="Times New Roman" w:cs="Times New Roman"/>
          <w:sz w:val="24"/>
          <w:szCs w:val="24"/>
        </w:rPr>
      </w:pPr>
    </w:p>
    <w:p w14:paraId="1632D5D3" w14:textId="5944446C" w:rsidR="00A20416" w:rsidRPr="00866A07" w:rsidRDefault="00A20416" w:rsidP="00A20416">
      <w:pPr>
        <w:numPr>
          <w:ilvl w:val="0"/>
          <w:numId w:val="1"/>
        </w:numPr>
        <w:tabs>
          <w:tab w:val="left" w:pos="36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ramach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0037070B"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szczególności:</w:t>
      </w:r>
    </w:p>
    <w:p w14:paraId="19CE1786" w14:textId="28E60FA9" w:rsidR="00261B86" w:rsidRPr="00866A07" w:rsidRDefault="00A20416" w:rsidP="00261B8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przebywać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godzinach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ustalonych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harmonogramie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terenie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Szpitala</w:t>
      </w:r>
      <w:r w:rsidRPr="00866A07">
        <w:rPr>
          <w:rFonts w:ascii="Times New Roman" w:eastAsia="Palatino Linotype" w:hAnsi="Times New Roman" w:cs="Times New Roman"/>
          <w:sz w:val="24"/>
          <w:szCs w:val="24"/>
        </w:rPr>
        <w:t xml:space="preserve"> </w:t>
      </w:r>
      <w:bookmarkStart w:id="0" w:name="_Hlk27732444"/>
      <w:r w:rsidRPr="00866A07">
        <w:rPr>
          <w:rFonts w:ascii="Times New Roman" w:eastAsia="Times New Roman" w:hAnsi="Times New Roman" w:cs="Times New Roman"/>
          <w:sz w:val="24"/>
          <w:szCs w:val="24"/>
        </w:rPr>
        <w:t>(</w:t>
      </w:r>
      <w:r w:rsidR="00096A1B" w:rsidRPr="00866A07">
        <w:rPr>
          <w:rFonts w:ascii="Times New Roman" w:eastAsia="Times New Roman" w:hAnsi="Times New Roman" w:cs="Times New Roman"/>
          <w:sz w:val="24"/>
          <w:szCs w:val="24"/>
        </w:rPr>
        <w:t>bra</w:t>
      </w:r>
      <w:r w:rsidR="002D7C22" w:rsidRPr="00866A07">
        <w:rPr>
          <w:rFonts w:ascii="Times New Roman" w:eastAsia="Times New Roman" w:hAnsi="Times New Roman" w:cs="Times New Roman"/>
          <w:sz w:val="24"/>
          <w:szCs w:val="24"/>
        </w:rPr>
        <w:t>ć</w:t>
      </w:r>
      <w:r w:rsidR="00096A1B" w:rsidRPr="00866A07">
        <w:rPr>
          <w:rFonts w:ascii="Times New Roman" w:eastAsia="Times New Roman" w:hAnsi="Times New Roman" w:cs="Times New Roman"/>
          <w:sz w:val="24"/>
          <w:szCs w:val="24"/>
        </w:rPr>
        <w:t xml:space="preserve"> udział w porannych  konferencjach lekarskich zwoływanych przez z-</w:t>
      </w:r>
      <w:proofErr w:type="spellStart"/>
      <w:r w:rsidR="00096A1B" w:rsidRPr="00866A07">
        <w:rPr>
          <w:rFonts w:ascii="Times New Roman" w:eastAsia="Times New Roman" w:hAnsi="Times New Roman" w:cs="Times New Roman"/>
          <w:sz w:val="24"/>
          <w:szCs w:val="24"/>
        </w:rPr>
        <w:t>cę</w:t>
      </w:r>
      <w:proofErr w:type="spellEnd"/>
      <w:r w:rsidR="00096A1B" w:rsidRPr="00866A07">
        <w:rPr>
          <w:rFonts w:ascii="Times New Roman" w:eastAsia="Times New Roman" w:hAnsi="Times New Roman" w:cs="Times New Roman"/>
          <w:sz w:val="24"/>
          <w:szCs w:val="24"/>
        </w:rPr>
        <w:t xml:space="preserve"> dyrektora ds. lecznictwa</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bookmarkEnd w:id="0"/>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wyłączeniem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wypadków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losowych,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czym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należy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niezwłocznie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zawiadomić</w:t>
      </w:r>
      <w:r w:rsidR="00866A07">
        <w:rPr>
          <w:rFonts w:ascii="Times New Roman" w:eastAsia="Palatino Linotype" w:hAnsi="Times New Roman" w:cs="Times New Roman"/>
          <w:sz w:val="24"/>
          <w:szCs w:val="24"/>
        </w:rPr>
        <w:t xml:space="preserve"> </w:t>
      </w:r>
      <w:r w:rsidR="00096A1B" w:rsidRPr="00866A07">
        <w:rPr>
          <w:rFonts w:ascii="Times New Roman" w:eastAsia="Times New Roman" w:hAnsi="Times New Roman" w:cs="Times New Roman"/>
          <w:sz w:val="24"/>
          <w:szCs w:val="24"/>
        </w:rPr>
        <w:t xml:space="preserve">zastępcę dyrektora ds. lecznictwa lub </w:t>
      </w:r>
      <w:bookmarkStart w:id="1" w:name="_Hlk27732541"/>
      <w:r w:rsidR="00096A1B" w:rsidRPr="00866A07">
        <w:rPr>
          <w:rFonts w:ascii="Times New Roman" w:eastAsia="Times New Roman" w:hAnsi="Times New Roman" w:cs="Times New Roman"/>
          <w:sz w:val="24"/>
          <w:szCs w:val="24"/>
        </w:rPr>
        <w:t xml:space="preserve">osobę przez niego wskazaną, </w:t>
      </w:r>
    </w:p>
    <w:p w14:paraId="607AFED2" w14:textId="2DE92AC6" w:rsidR="00B75DFD" w:rsidRPr="00866A07" w:rsidRDefault="00261B86" w:rsidP="00261B8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Palatino Linotype" w:hAnsi="Times New Roman" w:cs="Times New Roman"/>
          <w:sz w:val="24"/>
          <w:szCs w:val="24"/>
        </w:rPr>
        <w:lastRenderedPageBreak/>
        <w:t xml:space="preserve">dostarczać harmonogram czasu pracy </w:t>
      </w:r>
      <w:r w:rsidR="00D72AD0">
        <w:rPr>
          <w:rFonts w:ascii="Times New Roman" w:eastAsia="Palatino Linotype" w:hAnsi="Times New Roman" w:cs="Times New Roman"/>
          <w:sz w:val="24"/>
          <w:szCs w:val="24"/>
        </w:rPr>
        <w:t xml:space="preserve">zatwierdzony przez Kierownika/Ordynatora </w:t>
      </w:r>
      <w:r w:rsidRPr="00866A07">
        <w:rPr>
          <w:rFonts w:ascii="Times New Roman" w:eastAsia="Palatino Linotype" w:hAnsi="Times New Roman" w:cs="Times New Roman"/>
          <w:sz w:val="24"/>
          <w:szCs w:val="24"/>
        </w:rPr>
        <w:t xml:space="preserve">na miesiąc następny do 25 dnia każdego miesiąca do Działu Spraw Pracowniczych Szpitala. </w:t>
      </w:r>
    </w:p>
    <w:p w14:paraId="76175EAD" w14:textId="3ABD92FA" w:rsidR="00B75DFD" w:rsidRPr="00866A07" w:rsidRDefault="00261B86" w:rsidP="00B75DFD">
      <w:pPr>
        <w:tabs>
          <w:tab w:val="left" w:pos="1440"/>
        </w:tabs>
        <w:suppressAutoHyphens/>
        <w:spacing w:after="0" w:line="240" w:lineRule="auto"/>
        <w:ind w:left="1440"/>
        <w:jc w:val="both"/>
        <w:rPr>
          <w:rFonts w:ascii="Times New Roman" w:eastAsia="Palatino Linotype" w:hAnsi="Times New Roman" w:cs="Times New Roman"/>
          <w:sz w:val="24"/>
          <w:szCs w:val="24"/>
        </w:rPr>
      </w:pPr>
      <w:r w:rsidRPr="00866A07">
        <w:rPr>
          <w:rFonts w:ascii="Times New Roman" w:hAnsi="Times New Roman" w:cs="Times New Roman"/>
          <w:sz w:val="24"/>
          <w:szCs w:val="24"/>
        </w:rPr>
        <w:t>Dopuszczalna jest zmiana harmonogramu w trakcie miesiąca udzielania świadczeń zdrowotnych po uprzednim pisemnym wyrażeniu zgody</w:t>
      </w:r>
      <w:r w:rsidR="00B75DFD" w:rsidRPr="00866A07">
        <w:rPr>
          <w:rFonts w:ascii="Times New Roman" w:hAnsi="Times New Roman" w:cs="Times New Roman"/>
          <w:sz w:val="24"/>
          <w:szCs w:val="24"/>
        </w:rPr>
        <w:t xml:space="preserve"> przez </w:t>
      </w:r>
      <w:r w:rsidR="00866A07">
        <w:rPr>
          <w:rFonts w:ascii="Times New Roman" w:hAnsi="Times New Roman" w:cs="Times New Roman"/>
          <w:sz w:val="24"/>
          <w:szCs w:val="24"/>
        </w:rPr>
        <w:br/>
      </w:r>
      <w:r w:rsidR="00B75DFD" w:rsidRPr="00866A07">
        <w:rPr>
          <w:rFonts w:ascii="Times New Roman" w:hAnsi="Times New Roman" w:cs="Times New Roman"/>
          <w:sz w:val="24"/>
          <w:szCs w:val="24"/>
        </w:rPr>
        <w:t>z-</w:t>
      </w:r>
      <w:proofErr w:type="spellStart"/>
      <w:r w:rsidR="00B75DFD" w:rsidRPr="00866A07">
        <w:rPr>
          <w:rFonts w:ascii="Times New Roman" w:hAnsi="Times New Roman" w:cs="Times New Roman"/>
          <w:sz w:val="24"/>
          <w:szCs w:val="24"/>
        </w:rPr>
        <w:t>cę</w:t>
      </w:r>
      <w:proofErr w:type="spellEnd"/>
      <w:r w:rsidR="00B75DFD" w:rsidRPr="00866A07">
        <w:rPr>
          <w:rFonts w:ascii="Times New Roman" w:hAnsi="Times New Roman" w:cs="Times New Roman"/>
          <w:sz w:val="24"/>
          <w:szCs w:val="24"/>
        </w:rPr>
        <w:t xml:space="preserve"> dyrektora ds. lecznictwa</w:t>
      </w:r>
      <w:r w:rsidRPr="00866A07">
        <w:rPr>
          <w:rFonts w:ascii="Times New Roman" w:eastAsia="Palatino Linotype" w:hAnsi="Times New Roman" w:cs="Times New Roman"/>
          <w:sz w:val="24"/>
          <w:szCs w:val="24"/>
        </w:rPr>
        <w:t>.</w:t>
      </w:r>
      <w:r w:rsidR="00B75DFD" w:rsidRPr="00866A07">
        <w:rPr>
          <w:rFonts w:ascii="Times New Roman" w:eastAsia="Palatino Linotype" w:hAnsi="Times New Roman" w:cs="Times New Roman"/>
          <w:sz w:val="24"/>
          <w:szCs w:val="24"/>
        </w:rPr>
        <w:t xml:space="preserve"> </w:t>
      </w:r>
    </w:p>
    <w:p w14:paraId="27A146EA" w14:textId="15BC5066" w:rsidR="00261B86" w:rsidRPr="00866A07" w:rsidRDefault="00261B86" w:rsidP="00B75DFD">
      <w:pPr>
        <w:tabs>
          <w:tab w:val="left" w:pos="1440"/>
        </w:tabs>
        <w:suppressAutoHyphens/>
        <w:spacing w:after="0" w:line="240" w:lineRule="auto"/>
        <w:ind w:left="1440"/>
        <w:jc w:val="both"/>
        <w:rPr>
          <w:rFonts w:ascii="Times New Roman" w:eastAsia="Times New Roman" w:hAnsi="Times New Roman" w:cs="Times New Roman"/>
          <w:sz w:val="24"/>
          <w:szCs w:val="24"/>
        </w:rPr>
      </w:pPr>
      <w:r w:rsidRPr="00866A07">
        <w:rPr>
          <w:rFonts w:ascii="Times New Roman" w:eastAsia="Palatino Linotype" w:hAnsi="Times New Roman" w:cs="Times New Roman"/>
          <w:sz w:val="24"/>
          <w:szCs w:val="24"/>
        </w:rPr>
        <w:t xml:space="preserve">Przyjmujący Zamówienie zobowiązany jest informować Udzielającego Zamówienie </w:t>
      </w:r>
      <w:r w:rsidR="00B75DFD" w:rsidRPr="00866A07">
        <w:rPr>
          <w:rFonts w:ascii="Times New Roman" w:eastAsia="Palatino Linotype" w:hAnsi="Times New Roman" w:cs="Times New Roman"/>
          <w:sz w:val="24"/>
          <w:szCs w:val="24"/>
        </w:rPr>
        <w:t xml:space="preserve">o zmianach w harmonogramie </w:t>
      </w:r>
      <w:r w:rsidRPr="00866A07">
        <w:rPr>
          <w:rFonts w:ascii="Times New Roman" w:eastAsia="Palatino Linotype" w:hAnsi="Times New Roman" w:cs="Times New Roman"/>
          <w:sz w:val="24"/>
          <w:szCs w:val="24"/>
        </w:rPr>
        <w:t xml:space="preserve">najpóźniej w dniu poprzedzającym zmianę.  </w:t>
      </w:r>
    </w:p>
    <w:bookmarkEnd w:id="1"/>
    <w:p w14:paraId="6F761FAA"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udzielać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konsultacji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lekarskich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wniosek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zatrudnionych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b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jednostkach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organizacyjnych</w:t>
      </w:r>
      <w:r w:rsidRPr="00866A07">
        <w:rPr>
          <w:rFonts w:ascii="Times New Roman" w:eastAsia="Palatino Linotype" w:hAnsi="Times New Roman" w:cs="Times New Roman"/>
          <w:sz w:val="24"/>
          <w:szCs w:val="24"/>
        </w:rPr>
        <w:t xml:space="preserve"> Udzielającego zamówienia,</w:t>
      </w:r>
    </w:p>
    <w:p w14:paraId="6AF844F0" w14:textId="630ED58B" w:rsidR="00DE7170" w:rsidRPr="00866A07" w:rsidRDefault="00A20416" w:rsidP="00DE7170">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dokładnie</w:t>
      </w:r>
      <w:r w:rsidR="00814CFC" w:rsidRPr="00866A07">
        <w:rPr>
          <w:rFonts w:ascii="Times New Roman" w:eastAsia="Times New Roman" w:hAnsi="Times New Roman" w:cs="Times New Roman"/>
          <w:sz w:val="24"/>
          <w:szCs w:val="24"/>
        </w:rPr>
        <w:t>, terminowo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systematycznie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sporządzać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prowadzić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dokumentację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medyczną</w:t>
      </w:r>
      <w:r w:rsidRPr="00866A07">
        <w:rPr>
          <w:rFonts w:ascii="Times New Roman" w:eastAsia="Palatino Linotype" w:hAnsi="Times New Roman" w:cs="Times New Roman"/>
          <w:sz w:val="24"/>
          <w:szCs w:val="24"/>
        </w:rPr>
        <w:t xml:space="preserve"> </w:t>
      </w:r>
      <w:r w:rsidR="009E661A" w:rsidRPr="00866A07">
        <w:rPr>
          <w:rFonts w:ascii="Times New Roman" w:eastAsia="Palatino Linotype" w:hAnsi="Times New Roman" w:cs="Times New Roman"/>
          <w:sz w:val="24"/>
          <w:szCs w:val="24"/>
        </w:rPr>
        <w:t xml:space="preserve">w tym dokumentację medyczną w formie elektronicznej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sprawozdawczość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statystyczną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według</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wzorów</w:t>
      </w:r>
      <w:ins w:id="2" w:author="Anna Choroszko" w:date="2020-09-17T12:01:00Z">
        <w:r w:rsidR="009E661A" w:rsidRPr="00866A07">
          <w:rPr>
            <w:rFonts w:ascii="Times New Roman" w:eastAsia="Times New Roman" w:hAnsi="Times New Roman" w:cs="Times New Roman"/>
            <w:sz w:val="24"/>
            <w:szCs w:val="24"/>
          </w:rPr>
          <w:t xml:space="preserve"> </w:t>
        </w:r>
      </w:ins>
      <w:r w:rsidR="00866A07">
        <w:rPr>
          <w:rFonts w:ascii="Times New Roman" w:eastAsia="Times New Roman"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obowiązujących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publicznych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zakładach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opieki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zdrowotnej,</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uwzględnieniem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obowiązujących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standardów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aktami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wewnętrznego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p>
    <w:p w14:paraId="2097E57A" w14:textId="70753C1C" w:rsidR="00DE7170" w:rsidRPr="00BB094C" w:rsidRDefault="00E554F7" w:rsidP="00E554F7">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hAnsi="Times New Roman" w:cs="Times New Roman"/>
          <w:sz w:val="24"/>
          <w:szCs w:val="24"/>
          <w:lang w:eastAsia="ar-SA"/>
        </w:rPr>
        <w:t xml:space="preserve">przyjmujący zamówienie jest zobowiązany do przygotowania dokumentacji medycznej, z etapu w jakim bierze udział w udzielaniu świadczeń medycznych, w taki sposób aby spełniała ona wymogi określone u Udzielającego Zamówienie jako gotowej do </w:t>
      </w:r>
      <w:r w:rsidRPr="00BB094C">
        <w:rPr>
          <w:rFonts w:ascii="Times New Roman" w:hAnsi="Times New Roman" w:cs="Times New Roman"/>
          <w:sz w:val="24"/>
          <w:szCs w:val="24"/>
          <w:lang w:eastAsia="ar-SA"/>
        </w:rPr>
        <w:t xml:space="preserve">przekazania w czasie </w:t>
      </w:r>
      <w:r w:rsidR="00A4072F" w:rsidRPr="00BB094C">
        <w:rPr>
          <w:rFonts w:ascii="Times New Roman" w:hAnsi="Times New Roman" w:cs="Times New Roman"/>
          <w:sz w:val="24"/>
          <w:szCs w:val="24"/>
          <w:lang w:eastAsia="ar-SA"/>
        </w:rPr>
        <w:t>21</w:t>
      </w:r>
      <w:r w:rsidR="00BB094C" w:rsidRPr="00BB094C">
        <w:rPr>
          <w:rFonts w:ascii="Times New Roman" w:hAnsi="Times New Roman" w:cs="Times New Roman"/>
          <w:sz w:val="24"/>
          <w:szCs w:val="24"/>
          <w:lang w:eastAsia="ar-SA"/>
        </w:rPr>
        <w:t xml:space="preserve"> </w:t>
      </w:r>
      <w:r w:rsidRPr="00BB094C">
        <w:rPr>
          <w:rFonts w:ascii="Times New Roman" w:hAnsi="Times New Roman" w:cs="Times New Roman"/>
          <w:sz w:val="24"/>
          <w:szCs w:val="24"/>
          <w:lang w:eastAsia="ar-SA"/>
        </w:rPr>
        <w:t xml:space="preserve">dni od zakończenia udzielania świadczeń do Działu Statystyki Medycznej i Dokumentacji Medycznej, </w:t>
      </w:r>
    </w:p>
    <w:p w14:paraId="06F124A2"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dokonywać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kwalifikacji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przyjęć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Szpitala,</w:t>
      </w:r>
    </w:p>
    <w:p w14:paraId="6C1715BE"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kierować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badania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diagnostyczne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wyłącznie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placówek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wskazanych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Udzielającego zamówienia,</w:t>
      </w:r>
    </w:p>
    <w:p w14:paraId="4CAA1162"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wykonywać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zlecone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obowiązki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wiedzy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b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etyki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zawodowej,</w:t>
      </w:r>
    </w:p>
    <w:p w14:paraId="3369C414"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przestrzegać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BHP</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w:t>
      </w:r>
      <w:r w:rsidRPr="00866A07">
        <w:rPr>
          <w:rFonts w:ascii="Times New Roman" w:eastAsia="Palatino Linotype" w:hAnsi="Times New Roman" w:cs="Times New Roman"/>
          <w:sz w:val="24"/>
          <w:szCs w:val="24"/>
        </w:rPr>
        <w:t xml:space="preserve"> </w:t>
      </w:r>
      <w:proofErr w:type="spellStart"/>
      <w:r w:rsidRPr="00866A07">
        <w:rPr>
          <w:rFonts w:ascii="Times New Roman" w:eastAsia="Times New Roman" w:hAnsi="Times New Roman" w:cs="Times New Roman"/>
          <w:sz w:val="24"/>
          <w:szCs w:val="24"/>
        </w:rPr>
        <w:t>poż</w:t>
      </w:r>
      <w:proofErr w:type="spellEnd"/>
      <w:r w:rsidRPr="00866A07">
        <w:rPr>
          <w:rFonts w:ascii="Times New Roman" w:eastAsia="Times New Roman" w:hAnsi="Times New Roman" w:cs="Times New Roman"/>
          <w:sz w:val="24"/>
          <w:szCs w:val="24"/>
        </w:rPr>
        <w:t>.,</w:t>
      </w:r>
    </w:p>
    <w:p w14:paraId="7B94072F"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przestrzegać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Statutu,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Regulaminów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wewnętrznych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obowiązujących</w:t>
      </w:r>
      <w:r w:rsidRPr="00866A07">
        <w:rPr>
          <w:rFonts w:ascii="Times New Roman" w:eastAsia="Palatino Linotype" w:hAnsi="Times New Roman" w:cs="Times New Roman"/>
          <w:sz w:val="24"/>
          <w:szCs w:val="24"/>
        </w:rPr>
        <w:t xml:space="preserve">  u Udzielającego zamówienia</w:t>
      </w:r>
      <w:r w:rsidRPr="00866A07">
        <w:rPr>
          <w:rFonts w:ascii="Times New Roman" w:eastAsia="Times New Roman" w:hAnsi="Times New Roman" w:cs="Times New Roman"/>
          <w:sz w:val="24"/>
          <w:szCs w:val="24"/>
        </w:rPr>
        <w:t>,</w:t>
      </w:r>
    </w:p>
    <w:p w14:paraId="759DBA1E" w14:textId="6C6C4D3B" w:rsidR="00ED542B"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dbać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dobro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mienie</w:t>
      </w:r>
      <w:r w:rsidRPr="00866A07">
        <w:rPr>
          <w:rFonts w:ascii="Times New Roman" w:eastAsia="Palatino Linotype" w:hAnsi="Times New Roman" w:cs="Times New Roman"/>
          <w:sz w:val="24"/>
          <w:szCs w:val="24"/>
        </w:rPr>
        <w:t xml:space="preserve"> Udzielającego zamówienia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uwzględnieniem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wykorzystywanego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00B75DFD" w:rsidRPr="00866A07">
        <w:rPr>
          <w:rFonts w:ascii="Times New Roman" w:eastAsia="Times New Roman" w:hAnsi="Times New Roman" w:cs="Times New Roman"/>
          <w:sz w:val="24"/>
          <w:szCs w:val="24"/>
        </w:rPr>
        <w:t xml:space="preserve">, </w:t>
      </w:r>
    </w:p>
    <w:p w14:paraId="5630B5D4" w14:textId="77777777" w:rsidR="003341B4" w:rsidRPr="00866A07" w:rsidRDefault="003341B4" w:rsidP="003341B4">
      <w:pPr>
        <w:tabs>
          <w:tab w:val="left" w:pos="1440"/>
        </w:tabs>
        <w:suppressAutoHyphens/>
        <w:spacing w:after="0" w:line="240" w:lineRule="auto"/>
        <w:jc w:val="both"/>
        <w:rPr>
          <w:rFonts w:ascii="Times New Roman" w:eastAsia="Times New Roman" w:hAnsi="Times New Roman" w:cs="Times New Roman"/>
          <w:sz w:val="24"/>
          <w:szCs w:val="24"/>
        </w:rPr>
      </w:pPr>
    </w:p>
    <w:p w14:paraId="4DD84ABE" w14:textId="18743148" w:rsidR="00440E88" w:rsidRPr="00866A07" w:rsidRDefault="00A20416" w:rsidP="003341B4">
      <w:pPr>
        <w:tabs>
          <w:tab w:val="left" w:pos="1440"/>
        </w:tabs>
        <w:suppressAutoHyphens/>
        <w:spacing w:after="0" w:line="240" w:lineRule="auto"/>
        <w:ind w:left="360"/>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Naruszenie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któregokolwiek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postanowień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wymienionych</w:t>
      </w:r>
      <w:r w:rsidRPr="00866A07">
        <w:rPr>
          <w:rFonts w:ascii="Times New Roman" w:eastAsia="Palatino Linotype" w:hAnsi="Times New Roman" w:cs="Times New Roman"/>
          <w:sz w:val="24"/>
          <w:szCs w:val="24"/>
        </w:rPr>
        <w:t xml:space="preserve">  </w:t>
      </w:r>
      <w:r w:rsidR="003341B4" w:rsidRPr="00866A07">
        <w:rPr>
          <w:rFonts w:ascii="Times New Roman" w:eastAsia="Palatino Linotype" w:hAnsi="Times New Roman" w:cs="Times New Roman"/>
          <w:sz w:val="24"/>
          <w:szCs w:val="24"/>
        </w:rPr>
        <w:t xml:space="preserve">w </w:t>
      </w:r>
      <w:r w:rsidRPr="00866A07">
        <w:rPr>
          <w:rFonts w:ascii="Times New Roman" w:eastAsia="Palatino Linotype" w:hAnsi="Times New Roman" w:cs="Times New Roman"/>
          <w:sz w:val="24"/>
          <w:szCs w:val="24"/>
        </w:rPr>
        <w:t>ust.</w:t>
      </w:r>
      <w:r w:rsidR="00096A1B"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 xml:space="preserve">3 stanowi podstawę do </w:t>
      </w:r>
      <w:r w:rsidRPr="00866A07">
        <w:rPr>
          <w:rFonts w:ascii="Times New Roman" w:eastAsia="Times New Roman" w:hAnsi="Times New Roman" w:cs="Times New Roman"/>
          <w:sz w:val="24"/>
          <w:szCs w:val="24"/>
        </w:rPr>
        <w:t>natychmiastowego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00096A1B" w:rsidRPr="00866A07">
        <w:rPr>
          <w:rFonts w:ascii="Times New Roman" w:eastAsia="Times New Roman" w:hAnsi="Times New Roman" w:cs="Times New Roman"/>
          <w:sz w:val="24"/>
          <w:szCs w:val="24"/>
        </w:rPr>
        <w:t xml:space="preserve">Zamawiającego </w:t>
      </w:r>
      <w:r w:rsidRPr="00866A07">
        <w:rPr>
          <w:rFonts w:ascii="Times New Roman" w:eastAsia="Times New Roman" w:hAnsi="Times New Roman" w:cs="Times New Roman"/>
          <w:sz w:val="24"/>
          <w:szCs w:val="24"/>
        </w:rPr>
        <w:t>bez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wypowiedzenia.</w:t>
      </w:r>
    </w:p>
    <w:p w14:paraId="1A2A2BA3" w14:textId="77777777" w:rsidR="003341B4" w:rsidRPr="00866A07" w:rsidRDefault="003341B4" w:rsidP="003341B4">
      <w:pPr>
        <w:tabs>
          <w:tab w:val="left" w:pos="1440"/>
        </w:tabs>
        <w:suppressAutoHyphens/>
        <w:spacing w:after="0" w:line="240" w:lineRule="auto"/>
        <w:ind w:left="360"/>
        <w:jc w:val="both"/>
        <w:rPr>
          <w:rFonts w:ascii="Times New Roman" w:eastAsia="Times New Roman" w:hAnsi="Times New Roman" w:cs="Times New Roman"/>
          <w:sz w:val="24"/>
          <w:szCs w:val="24"/>
        </w:rPr>
      </w:pPr>
    </w:p>
    <w:p w14:paraId="30FFB26D" w14:textId="082280FA" w:rsidR="00A20416" w:rsidRPr="00866A07" w:rsidRDefault="00440E88" w:rsidP="00440E88">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  </w:t>
      </w:r>
      <w:r w:rsidR="003341B4" w:rsidRPr="00866A07">
        <w:rPr>
          <w:rFonts w:ascii="Times New Roman" w:eastAsia="Times New Roman" w:hAnsi="Times New Roman" w:cs="Times New Roman"/>
          <w:sz w:val="24"/>
          <w:szCs w:val="24"/>
        </w:rPr>
        <w:t xml:space="preserve"> </w:t>
      </w:r>
      <w:r w:rsidR="008826E4" w:rsidRPr="00866A07">
        <w:rPr>
          <w:rFonts w:ascii="Times New Roman" w:hAnsi="Times New Roman" w:cs="Times New Roman"/>
          <w:sz w:val="24"/>
          <w:szCs w:val="24"/>
        </w:rPr>
        <w:t xml:space="preserve">Przyjmujący </w:t>
      </w:r>
      <w:r w:rsidR="003425B3">
        <w:rPr>
          <w:rFonts w:ascii="Times New Roman" w:hAnsi="Times New Roman" w:cs="Times New Roman"/>
          <w:sz w:val="24"/>
          <w:szCs w:val="24"/>
        </w:rPr>
        <w:t>z</w:t>
      </w:r>
      <w:r w:rsidR="008826E4" w:rsidRPr="00866A07">
        <w:rPr>
          <w:rFonts w:ascii="Times New Roman" w:hAnsi="Times New Roman" w:cs="Times New Roman"/>
          <w:sz w:val="24"/>
          <w:szCs w:val="24"/>
        </w:rPr>
        <w:t xml:space="preserve">amówienie oświadcza, iż zapoznał się z zasadami prowadzenia sprawozdawczości statystycznej </w:t>
      </w:r>
      <w:r w:rsidR="003341B4" w:rsidRPr="00866A07">
        <w:rPr>
          <w:rFonts w:ascii="Times New Roman" w:hAnsi="Times New Roman" w:cs="Times New Roman"/>
          <w:sz w:val="24"/>
          <w:szCs w:val="24"/>
        </w:rPr>
        <w:t xml:space="preserve">i </w:t>
      </w:r>
      <w:r w:rsidR="008826E4" w:rsidRPr="00866A07">
        <w:rPr>
          <w:rFonts w:ascii="Times New Roman" w:hAnsi="Times New Roman" w:cs="Times New Roman"/>
          <w:sz w:val="24"/>
          <w:szCs w:val="24"/>
        </w:rPr>
        <w:t>dokumentacji medycznej obowiązując</w:t>
      </w:r>
      <w:r w:rsidR="003341B4" w:rsidRPr="00866A07">
        <w:rPr>
          <w:rFonts w:ascii="Times New Roman" w:hAnsi="Times New Roman" w:cs="Times New Roman"/>
          <w:sz w:val="24"/>
          <w:szCs w:val="24"/>
        </w:rPr>
        <w:t xml:space="preserve">ej </w:t>
      </w:r>
      <w:r w:rsidR="00866A07">
        <w:rPr>
          <w:rFonts w:ascii="Times New Roman" w:hAnsi="Times New Roman" w:cs="Times New Roman"/>
          <w:sz w:val="24"/>
          <w:szCs w:val="24"/>
        </w:rPr>
        <w:br/>
      </w:r>
      <w:r w:rsidR="008826E4" w:rsidRPr="00866A07">
        <w:rPr>
          <w:rFonts w:ascii="Times New Roman" w:hAnsi="Times New Roman" w:cs="Times New Roman"/>
          <w:sz w:val="24"/>
          <w:szCs w:val="24"/>
        </w:rPr>
        <w:t xml:space="preserve">u Udzielającego </w:t>
      </w:r>
      <w:r w:rsidR="003425B3">
        <w:rPr>
          <w:rFonts w:ascii="Times New Roman" w:hAnsi="Times New Roman" w:cs="Times New Roman"/>
          <w:sz w:val="24"/>
          <w:szCs w:val="24"/>
        </w:rPr>
        <w:t>z</w:t>
      </w:r>
      <w:r w:rsidR="008826E4" w:rsidRPr="00866A07">
        <w:rPr>
          <w:rFonts w:ascii="Times New Roman" w:hAnsi="Times New Roman" w:cs="Times New Roman"/>
          <w:sz w:val="24"/>
          <w:szCs w:val="24"/>
        </w:rPr>
        <w:t>amówienia.</w:t>
      </w:r>
    </w:p>
    <w:p w14:paraId="05D9ABA4" w14:textId="77777777" w:rsidR="00657A4D" w:rsidRPr="00866A07" w:rsidRDefault="00657A4D" w:rsidP="00657A4D">
      <w:pPr>
        <w:tabs>
          <w:tab w:val="left" w:pos="561"/>
        </w:tabs>
        <w:suppressAutoHyphens/>
        <w:spacing w:after="0" w:line="240" w:lineRule="auto"/>
        <w:ind w:left="720"/>
        <w:jc w:val="both"/>
        <w:rPr>
          <w:rFonts w:ascii="Times New Roman" w:eastAsia="Times New Roman" w:hAnsi="Times New Roman" w:cs="Times New Roman"/>
          <w:sz w:val="24"/>
          <w:szCs w:val="24"/>
        </w:rPr>
      </w:pPr>
    </w:p>
    <w:p w14:paraId="57C46503" w14:textId="754D8436" w:rsidR="00A20416" w:rsidRPr="00866A07" w:rsidRDefault="00440E88" w:rsidP="00A20416">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   </w:t>
      </w:r>
      <w:r w:rsidR="00A20416" w:rsidRPr="00866A07">
        <w:rPr>
          <w:rFonts w:ascii="Times New Roman" w:eastAsia="Times New Roman" w:hAnsi="Times New Roman" w:cs="Times New Roman"/>
          <w:sz w:val="24"/>
          <w:szCs w:val="24"/>
        </w:rPr>
        <w:t>Żadne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okoliczności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wymienione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lub</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wymienione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umowie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mogą</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stanowić</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podstawy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odmowy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zdrowotnych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przez</w:t>
      </w:r>
      <w:r w:rsidR="00A20416" w:rsidRPr="00866A07">
        <w:rPr>
          <w:rFonts w:ascii="Times New Roman" w:eastAsia="Palatino Linotype" w:hAnsi="Times New Roman" w:cs="Times New Roman"/>
          <w:sz w:val="24"/>
          <w:szCs w:val="24"/>
        </w:rPr>
        <w:t xml:space="preserve"> Przyjmującego z</w:t>
      </w:r>
      <w:r w:rsidR="00A20416" w:rsidRPr="00866A07">
        <w:rPr>
          <w:rFonts w:ascii="Times New Roman" w:eastAsia="Times New Roman" w:hAnsi="Times New Roman" w:cs="Times New Roman"/>
          <w:sz w:val="24"/>
          <w:szCs w:val="24"/>
        </w:rPr>
        <w:t>amówienie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przypadku,</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gdy</w:t>
      </w:r>
      <w:r w:rsidR="00A20416" w:rsidRPr="00866A07">
        <w:rPr>
          <w:rFonts w:ascii="Times New Roman" w:eastAsia="Palatino Linotype" w:hAnsi="Times New Roman" w:cs="Times New Roman"/>
          <w:sz w:val="24"/>
          <w:szCs w:val="24"/>
        </w:rPr>
        <w:t xml:space="preserve"> pacjent  </w:t>
      </w:r>
      <w:r w:rsidR="00A20416" w:rsidRPr="00866A07">
        <w:rPr>
          <w:rFonts w:ascii="Times New Roman" w:eastAsia="Times New Roman" w:hAnsi="Times New Roman" w:cs="Times New Roman"/>
          <w:sz w:val="24"/>
          <w:szCs w:val="24"/>
        </w:rPr>
        <w:t>potrzebuje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natychmiastowego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względu</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zagrożenie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życia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lub</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zdrowia.</w:t>
      </w:r>
    </w:p>
    <w:p w14:paraId="5DE8942C" w14:textId="77777777" w:rsidR="00657A4D" w:rsidRPr="00866A07" w:rsidRDefault="00657A4D" w:rsidP="00657A4D">
      <w:pPr>
        <w:tabs>
          <w:tab w:val="left" w:pos="561"/>
        </w:tabs>
        <w:suppressAutoHyphens/>
        <w:spacing w:after="0" w:line="240" w:lineRule="auto"/>
        <w:ind w:left="720"/>
        <w:jc w:val="both"/>
        <w:rPr>
          <w:rFonts w:ascii="Times New Roman" w:eastAsia="Times New Roman" w:hAnsi="Times New Roman" w:cs="Times New Roman"/>
          <w:sz w:val="24"/>
          <w:szCs w:val="24"/>
        </w:rPr>
      </w:pPr>
    </w:p>
    <w:p w14:paraId="24640D11" w14:textId="3966C350" w:rsidR="00A20416" w:rsidRPr="00866A07" w:rsidRDefault="00440E88" w:rsidP="00A20416">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   </w:t>
      </w:r>
      <w:r w:rsidR="00A20416" w:rsidRPr="00866A07">
        <w:rPr>
          <w:rFonts w:ascii="Times New Roman" w:eastAsia="Times New Roman" w:hAnsi="Times New Roman" w:cs="Times New Roman"/>
          <w:sz w:val="24"/>
          <w:szCs w:val="24"/>
        </w:rPr>
        <w:t>Przyjmujący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zamówienie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zobowiązuje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się</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udzielania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świadczeń</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zdrowotnych,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zgodnie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aktualnymi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zasadami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wiedzy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techniki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medycznej</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oraz</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zasadami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wynikającymi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Kodeksu</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Etyki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Lekarskiej</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przepisów</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określających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prawa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pacjenta.</w:t>
      </w:r>
    </w:p>
    <w:p w14:paraId="02FEE7E8" w14:textId="77777777" w:rsidR="00657A4D" w:rsidRPr="00866A07" w:rsidRDefault="00657A4D" w:rsidP="00657A4D">
      <w:pPr>
        <w:tabs>
          <w:tab w:val="left" w:pos="561"/>
        </w:tabs>
        <w:suppressAutoHyphens/>
        <w:spacing w:after="0" w:line="240" w:lineRule="auto"/>
        <w:ind w:left="720"/>
        <w:jc w:val="both"/>
        <w:rPr>
          <w:rFonts w:ascii="Times New Roman" w:eastAsia="Times New Roman" w:hAnsi="Times New Roman" w:cs="Times New Roman"/>
          <w:sz w:val="24"/>
          <w:szCs w:val="24"/>
        </w:rPr>
      </w:pPr>
    </w:p>
    <w:p w14:paraId="58F130A7" w14:textId="77777777" w:rsidR="00A20416" w:rsidRPr="00866A07" w:rsidRDefault="00A20416" w:rsidP="00A20416">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lastRenderedPageBreak/>
        <w:t xml:space="preserve">   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będzie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udzielał</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p>
    <w:p w14:paraId="37E46A35" w14:textId="1923B176" w:rsidR="00A20416" w:rsidRPr="00866A07" w:rsidRDefault="00A20416" w:rsidP="00A20416">
      <w:pPr>
        <w:numPr>
          <w:ilvl w:val="0"/>
          <w:numId w:val="3"/>
        </w:numPr>
        <w:tabs>
          <w:tab w:val="left" w:pos="1440"/>
        </w:tabs>
        <w:suppressAutoHyphens/>
        <w:spacing w:after="0" w:line="240" w:lineRule="auto"/>
        <w:jc w:val="both"/>
        <w:rPr>
          <w:rFonts w:ascii="Times New Roman" w:eastAsia="Palatino Linotype" w:hAnsi="Times New Roman" w:cs="Times New Roman"/>
          <w:bCs/>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00D07659">
        <w:rPr>
          <w:rFonts w:ascii="Times New Roman" w:eastAsia="Palatino Linotype" w:hAnsi="Times New Roman" w:cs="Times New Roman"/>
          <w:bCs/>
          <w:sz w:val="24"/>
          <w:szCs w:val="24"/>
        </w:rPr>
        <w:t>psychiatrii</w:t>
      </w:r>
      <w:r w:rsidR="00096A1B" w:rsidRPr="00866A07">
        <w:rPr>
          <w:rFonts w:ascii="Times New Roman" w:eastAsia="Palatino Linotype" w:hAnsi="Times New Roman" w:cs="Times New Roman"/>
          <w:bCs/>
          <w:sz w:val="24"/>
          <w:szCs w:val="24"/>
        </w:rPr>
        <w:t>,</w:t>
      </w:r>
    </w:p>
    <w:p w14:paraId="22DD9D72" w14:textId="2A39E07D" w:rsidR="00A20416" w:rsidRPr="003B61EC" w:rsidRDefault="00A20416" w:rsidP="003B61EC">
      <w:pPr>
        <w:numPr>
          <w:ilvl w:val="0"/>
          <w:numId w:val="3"/>
        </w:numPr>
        <w:tabs>
          <w:tab w:val="left" w:pos="1440"/>
        </w:tabs>
        <w:suppressAutoHyphens/>
        <w:spacing w:after="0" w:line="240" w:lineRule="auto"/>
        <w:jc w:val="both"/>
        <w:rPr>
          <w:rFonts w:ascii="Times New Roman" w:eastAsia="Times New Roman" w:hAnsi="Times New Roman" w:cs="Times New Roman"/>
          <w:sz w:val="24"/>
          <w:szCs w:val="24"/>
        </w:rPr>
      </w:pPr>
      <w:r w:rsidRPr="003B61EC">
        <w:rPr>
          <w:rFonts w:ascii="Times New Roman" w:eastAsia="Times New Roman" w:hAnsi="Times New Roman" w:cs="Times New Roman"/>
          <w:sz w:val="24"/>
          <w:szCs w:val="24"/>
        </w:rPr>
        <w:t>konsultacji</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w</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zakresie</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posiadanych</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specjalności</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w</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oddziałach</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szpitalnych</w:t>
      </w:r>
      <w:r w:rsidR="003B61EC">
        <w:rPr>
          <w:rFonts w:ascii="Times New Roman" w:eastAsia="Times New Roman" w:hAnsi="Times New Roman" w:cs="Times New Roman"/>
          <w:sz w:val="24"/>
          <w:szCs w:val="24"/>
        </w:rPr>
        <w:t xml:space="preserve"> </w:t>
      </w:r>
      <w:r w:rsidRPr="003B61EC">
        <w:rPr>
          <w:rFonts w:ascii="Times New Roman" w:eastAsia="Times New Roman" w:hAnsi="Times New Roman" w:cs="Times New Roman"/>
          <w:sz w:val="24"/>
          <w:szCs w:val="24"/>
        </w:rPr>
        <w:t>i</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izbie</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przyjęć</w:t>
      </w:r>
      <w:r w:rsidR="00096A1B" w:rsidRPr="003B61EC">
        <w:rPr>
          <w:rFonts w:ascii="Times New Roman" w:eastAsia="Times New Roman" w:hAnsi="Times New Roman" w:cs="Times New Roman"/>
          <w:sz w:val="24"/>
          <w:szCs w:val="24"/>
        </w:rPr>
        <w:t>,</w:t>
      </w:r>
    </w:p>
    <w:p w14:paraId="2AEDD3B1" w14:textId="77777777" w:rsidR="00A20416" w:rsidRPr="00866A07" w:rsidRDefault="00A20416" w:rsidP="00A20416">
      <w:pPr>
        <w:numPr>
          <w:ilvl w:val="0"/>
          <w:numId w:val="3"/>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nabytych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udokumentowanych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kwalifikacji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umiejętności</w:t>
      </w:r>
      <w:r w:rsidR="00096A1B"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p>
    <w:p w14:paraId="00DEE666" w14:textId="6BB00120" w:rsidR="00A20416" w:rsidRPr="00866A07" w:rsidRDefault="007815E8" w:rsidP="00A20416">
      <w:pPr>
        <w:numPr>
          <w:ilvl w:val="0"/>
          <w:numId w:val="3"/>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w formie dyżurów medycznych w zależności od potrzeb Udzielającego Zamówienia</w:t>
      </w:r>
      <w:r w:rsidR="00440E88"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 xml:space="preserve"> </w:t>
      </w:r>
    </w:p>
    <w:p w14:paraId="67E93EDE" w14:textId="77777777" w:rsidR="00657A4D" w:rsidRPr="00866A07" w:rsidRDefault="00657A4D" w:rsidP="00657A4D">
      <w:pPr>
        <w:tabs>
          <w:tab w:val="left" w:pos="1440"/>
        </w:tabs>
        <w:suppressAutoHyphens/>
        <w:spacing w:after="0" w:line="240" w:lineRule="auto"/>
        <w:ind w:left="1440"/>
        <w:jc w:val="both"/>
        <w:rPr>
          <w:rFonts w:ascii="Times New Roman" w:eastAsia="Palatino Linotype" w:hAnsi="Times New Roman" w:cs="Times New Roman"/>
          <w:sz w:val="24"/>
          <w:szCs w:val="24"/>
        </w:rPr>
      </w:pPr>
    </w:p>
    <w:p w14:paraId="0983A232" w14:textId="365F9913" w:rsidR="00A20416" w:rsidRPr="001571E1" w:rsidRDefault="00A20416" w:rsidP="003E3639">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1571E1">
        <w:rPr>
          <w:rFonts w:ascii="Times New Roman" w:eastAsia="Times New Roman" w:hAnsi="Times New Roman" w:cs="Times New Roman"/>
          <w:sz w:val="24"/>
          <w:szCs w:val="24"/>
        </w:rPr>
        <w:t xml:space="preserve">   </w:t>
      </w:r>
      <w:r w:rsidR="003E3639" w:rsidRPr="001571E1">
        <w:rPr>
          <w:rFonts w:ascii="Times New Roman" w:eastAsia="Times New Roman" w:hAnsi="Times New Roman" w:cs="Times New Roman"/>
          <w:sz w:val="24"/>
          <w:szCs w:val="24"/>
        </w:rPr>
        <w:t xml:space="preserve"> </w:t>
      </w:r>
      <w:r w:rsidRPr="001571E1">
        <w:rPr>
          <w:rFonts w:ascii="Times New Roman" w:eastAsia="Times New Roman" w:hAnsi="Times New Roman" w:cs="Times New Roman"/>
          <w:sz w:val="24"/>
          <w:szCs w:val="24"/>
        </w:rPr>
        <w:t>Przyjmujący</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zamówienie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świadczy</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swoje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usługi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zgodnie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harmonogramem</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kończy</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br/>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po</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zgłoszeniu</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się</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następcy,</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któremu</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przekazuje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raport</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lekarski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zapoznaje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br/>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następcę</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stanem</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zdrowia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pacjentów.</w:t>
      </w:r>
    </w:p>
    <w:p w14:paraId="0C802C8C" w14:textId="77777777" w:rsidR="00866A07" w:rsidRPr="00866A07" w:rsidRDefault="00866A07" w:rsidP="00866A07">
      <w:pPr>
        <w:tabs>
          <w:tab w:val="left" w:pos="561"/>
        </w:tabs>
        <w:suppressAutoHyphens/>
        <w:spacing w:after="0" w:line="240" w:lineRule="auto"/>
        <w:ind w:left="720"/>
        <w:jc w:val="both"/>
        <w:rPr>
          <w:rFonts w:ascii="Times New Roman" w:eastAsia="Times New Roman" w:hAnsi="Times New Roman" w:cs="Times New Roman"/>
          <w:sz w:val="24"/>
          <w:szCs w:val="24"/>
        </w:rPr>
      </w:pPr>
    </w:p>
    <w:p w14:paraId="78C34112" w14:textId="329AEFDF" w:rsidR="00A20416" w:rsidRPr="00866A07" w:rsidRDefault="003E3639" w:rsidP="003E3639">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   </w:t>
      </w:r>
      <w:r w:rsidR="00A20416" w:rsidRPr="00866A07">
        <w:rPr>
          <w:rFonts w:ascii="Times New Roman" w:eastAsia="Times New Roman" w:hAnsi="Times New Roman" w:cs="Times New Roman"/>
          <w:sz w:val="24"/>
          <w:szCs w:val="24"/>
        </w:rPr>
        <w:t>Przyjmujący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zamówienie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zobowiązuje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się,</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że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żadne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jego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zobowiązań</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doprowadzą</w:t>
      </w:r>
      <w:r w:rsidR="00A20416" w:rsidRPr="00866A07">
        <w:rPr>
          <w:rFonts w:ascii="Times New Roman" w:eastAsia="Palatino Linotype" w:hAnsi="Times New Roman" w:cs="Times New Roman"/>
          <w:sz w:val="24"/>
          <w:szCs w:val="24"/>
        </w:rPr>
        <w:t xml:space="preserve"> </w:t>
      </w:r>
      <w:r w:rsidR="00440E88" w:rsidRPr="00866A07">
        <w:rPr>
          <w:rFonts w:ascii="Times New Roman" w:eastAsia="Palatino Linotype" w:hAnsi="Times New Roman" w:cs="Times New Roman"/>
          <w:sz w:val="24"/>
          <w:szCs w:val="24"/>
        </w:rPr>
        <w:br/>
      </w:r>
      <w:r w:rsidR="00A20416" w:rsidRPr="00866A07">
        <w:rPr>
          <w:rFonts w:ascii="Times New Roman" w:eastAsia="Times New Roman" w:hAnsi="Times New Roman" w:cs="Times New Roman"/>
          <w:sz w:val="24"/>
          <w:szCs w:val="24"/>
        </w:rPr>
        <w:t>do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ograniczenia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jakości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lub</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dostępności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świadczeń</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zdrowotnych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udzielanych</w:t>
      </w:r>
      <w:r w:rsidR="00A20416"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00A20416" w:rsidRPr="00866A07">
        <w:rPr>
          <w:rFonts w:ascii="Times New Roman" w:eastAsia="Times New Roman" w:hAnsi="Times New Roman" w:cs="Times New Roman"/>
          <w:sz w:val="24"/>
          <w:szCs w:val="24"/>
        </w:rPr>
        <w:t>na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podstawie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niniejszej</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umowy.</w:t>
      </w:r>
    </w:p>
    <w:p w14:paraId="7D6F7A87" w14:textId="77777777" w:rsidR="00F02744" w:rsidRPr="00866A07" w:rsidRDefault="00F02744" w:rsidP="00A20416">
      <w:pPr>
        <w:tabs>
          <w:tab w:val="left" w:pos="561"/>
        </w:tabs>
        <w:suppressAutoHyphens/>
        <w:spacing w:after="0" w:line="240" w:lineRule="auto"/>
        <w:jc w:val="both"/>
        <w:rPr>
          <w:rFonts w:ascii="Times New Roman" w:eastAsia="Times New Roman" w:hAnsi="Times New Roman" w:cs="Times New Roman"/>
          <w:sz w:val="24"/>
          <w:szCs w:val="24"/>
        </w:rPr>
      </w:pPr>
    </w:p>
    <w:p w14:paraId="63067FE6"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2</w:t>
      </w:r>
    </w:p>
    <w:p w14:paraId="0B658C2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51BE4F5E" w14:textId="77777777" w:rsidR="00A20416" w:rsidRPr="00866A07" w:rsidRDefault="00A20416" w:rsidP="00A20416">
      <w:pPr>
        <w:numPr>
          <w:ilvl w:val="0"/>
          <w:numId w:val="4"/>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oświadcza,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że:</w:t>
      </w:r>
    </w:p>
    <w:p w14:paraId="12D5B9DA" w14:textId="3268D25E" w:rsidR="00A20416" w:rsidRPr="001571E1" w:rsidRDefault="00A20416" w:rsidP="00A20416">
      <w:pPr>
        <w:numPr>
          <w:ilvl w:val="0"/>
          <w:numId w:val="5"/>
        </w:numPr>
        <w:suppressAutoHyphens/>
        <w:spacing w:after="0" w:line="240" w:lineRule="auto"/>
        <w:jc w:val="both"/>
        <w:rPr>
          <w:rFonts w:ascii="Times New Roman" w:eastAsia="Palatino Linotype" w:hAnsi="Times New Roman" w:cs="Times New Roman"/>
          <w:sz w:val="24"/>
          <w:szCs w:val="24"/>
        </w:rPr>
      </w:pPr>
      <w:r w:rsidRPr="001571E1">
        <w:rPr>
          <w:rFonts w:ascii="Times New Roman" w:eastAsia="Times New Roman" w:hAnsi="Times New Roman" w:cs="Times New Roman"/>
          <w:sz w:val="24"/>
          <w:szCs w:val="24"/>
        </w:rPr>
        <w:t>posiada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stosowne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kwalifikacje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uprawnienia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do</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udzielania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świadczeń</w:t>
      </w:r>
      <w:r w:rsidRPr="001571E1">
        <w:rPr>
          <w:rFonts w:ascii="Times New Roman" w:eastAsia="Palatino Linotype" w:hAnsi="Times New Roman" w:cs="Times New Roman"/>
          <w:sz w:val="24"/>
          <w:szCs w:val="24"/>
        </w:rPr>
        <w:t xml:space="preserve"> </w:t>
      </w:r>
      <w:r w:rsidR="001571E1">
        <w:rPr>
          <w:rFonts w:ascii="Times New Roman" w:eastAsia="Palatino Linotype" w:hAnsi="Times New Roman" w:cs="Times New Roman"/>
          <w:sz w:val="24"/>
          <w:szCs w:val="24"/>
        </w:rPr>
        <w:t>z</w:t>
      </w:r>
      <w:r w:rsidRPr="001571E1">
        <w:rPr>
          <w:rFonts w:ascii="Times New Roman" w:eastAsia="Times New Roman" w:hAnsi="Times New Roman" w:cs="Times New Roman"/>
          <w:sz w:val="24"/>
          <w:szCs w:val="24"/>
        </w:rPr>
        <w:t>drowotnych</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o</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których</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mowa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w</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1</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niniejszej</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umowy,</w:t>
      </w:r>
      <w:r w:rsidRPr="001571E1">
        <w:rPr>
          <w:rFonts w:ascii="Times New Roman" w:eastAsia="Palatino Linotype" w:hAnsi="Times New Roman" w:cs="Times New Roman"/>
          <w:sz w:val="24"/>
          <w:szCs w:val="24"/>
        </w:rPr>
        <w:t xml:space="preserve"> </w:t>
      </w:r>
    </w:p>
    <w:p w14:paraId="2C47A821" w14:textId="77777777" w:rsidR="00A20416" w:rsidRPr="00866A07" w:rsidRDefault="00A20416" w:rsidP="00A20416">
      <w:pPr>
        <w:numPr>
          <w:ilvl w:val="0"/>
          <w:numId w:val="5"/>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spełnia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wymogi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prawem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prowadzenia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działalności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jako</w:t>
      </w:r>
      <w:r w:rsidRPr="00866A07">
        <w:rPr>
          <w:rFonts w:ascii="Times New Roman" w:eastAsia="Palatino Linotype" w:hAnsi="Times New Roman" w:cs="Times New Roman"/>
          <w:sz w:val="24"/>
          <w:szCs w:val="24"/>
        </w:rPr>
        <w:t xml:space="preserve">  p</w:t>
      </w:r>
      <w:r w:rsidRPr="00866A07">
        <w:rPr>
          <w:rFonts w:ascii="Times New Roman" w:eastAsia="Times New Roman" w:hAnsi="Times New Roman" w:cs="Times New Roman"/>
          <w:sz w:val="24"/>
          <w:szCs w:val="24"/>
        </w:rPr>
        <w:t>odmiot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gospodarczy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ramach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uprawiania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wolnego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zawodu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lekarza,</w:t>
      </w:r>
    </w:p>
    <w:p w14:paraId="5409BBD9" w14:textId="77777777" w:rsidR="00A20416" w:rsidRPr="00866A07" w:rsidRDefault="00A20416" w:rsidP="00A20416">
      <w:pPr>
        <w:numPr>
          <w:ilvl w:val="0"/>
          <w:numId w:val="5"/>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odpowiedzialności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cywilnej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osób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wykonujących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zawód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cały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14786713" w14:textId="77777777" w:rsidR="00A20416" w:rsidRPr="00866A07" w:rsidRDefault="00A20416" w:rsidP="00A20416">
      <w:pPr>
        <w:suppressAutoHyphens/>
        <w:spacing w:after="0" w:line="240" w:lineRule="auto"/>
        <w:ind w:left="1440"/>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 </w:t>
      </w:r>
    </w:p>
    <w:p w14:paraId="6A170550" w14:textId="1CF37D05" w:rsidR="00A20416" w:rsidRPr="00866A07" w:rsidRDefault="00A20416" w:rsidP="00A20416">
      <w:pPr>
        <w:numPr>
          <w:ilvl w:val="0"/>
          <w:numId w:val="4"/>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posiadania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trakcie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odpowiedzialności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cywilnej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cały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gdy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dotychczasowa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wygaśnie,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zobowiązany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zawarcia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nowej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sposób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taki,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aby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rozpoczynał</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najpóźniej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pierwszym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dniu</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po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zakończeniu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dotychczasowej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p>
    <w:p w14:paraId="1033BDDC" w14:textId="440FEC40" w:rsidR="00A20416" w:rsidRDefault="00A20416" w:rsidP="00A20416">
      <w:pPr>
        <w:suppressAutoHyphens/>
        <w:spacing w:after="0" w:line="240" w:lineRule="auto"/>
        <w:jc w:val="center"/>
        <w:rPr>
          <w:rFonts w:ascii="Times New Roman" w:eastAsia="Times New Roman" w:hAnsi="Times New Roman" w:cs="Times New Roman"/>
          <w:b/>
          <w:sz w:val="24"/>
          <w:szCs w:val="24"/>
        </w:rPr>
      </w:pPr>
    </w:p>
    <w:p w14:paraId="62E6DC41" w14:textId="4D9C8686" w:rsidR="00866A07" w:rsidRDefault="00866A07" w:rsidP="00BF4108">
      <w:pPr>
        <w:suppressAutoHyphens/>
        <w:spacing w:after="0" w:line="240" w:lineRule="auto"/>
        <w:rPr>
          <w:rFonts w:ascii="Times New Roman" w:eastAsia="Times New Roman" w:hAnsi="Times New Roman" w:cs="Times New Roman"/>
          <w:b/>
          <w:sz w:val="24"/>
          <w:szCs w:val="24"/>
        </w:rPr>
      </w:pPr>
    </w:p>
    <w:p w14:paraId="2C0754B3"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3</w:t>
      </w:r>
    </w:p>
    <w:p w14:paraId="30491E3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0018C687" w14:textId="77777777" w:rsidR="00A20416" w:rsidRPr="00866A07" w:rsidRDefault="00A20416" w:rsidP="00A20416">
      <w:pPr>
        <w:suppressAutoHyphens/>
        <w:spacing w:after="0" w:line="240" w:lineRule="auto"/>
        <w:ind w:left="360" w:hanging="360"/>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związku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uprawniony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p>
    <w:p w14:paraId="5184D267" w14:textId="77777777" w:rsidR="00A20416" w:rsidRPr="00866A07"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zlecania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badań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diagnostycznych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uzasadnionych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chorego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przekraczających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granic</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koniecznej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potrzeby,</w:t>
      </w:r>
    </w:p>
    <w:p w14:paraId="6F889D72" w14:textId="77777777" w:rsidR="00A20416" w:rsidRPr="00866A07"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ordynowania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diagnostycznych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uzasadnionych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chorego,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receptariuszem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obowiązującym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p>
    <w:p w14:paraId="670D18B2" w14:textId="53975C78" w:rsidR="00A20416" w:rsidRPr="00866A07"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wydawanie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zleceń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przewóz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chorego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transportu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sanitarnego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zgodnie</w:t>
      </w:r>
      <w:r w:rsidRPr="00866A07">
        <w:rPr>
          <w:rFonts w:ascii="Times New Roman" w:eastAsia="Palatino Linotype" w:hAnsi="Times New Roman" w:cs="Times New Roman"/>
          <w:sz w:val="24"/>
          <w:szCs w:val="24"/>
        </w:rPr>
        <w:t xml:space="preserve"> </w:t>
      </w:r>
      <w:r w:rsidR="00440E88"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ustaleniami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wewnętrznymi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przepisy</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NFZ.</w:t>
      </w:r>
    </w:p>
    <w:p w14:paraId="7C794F49" w14:textId="77777777" w:rsidR="00A20416" w:rsidRPr="00866A07" w:rsidRDefault="00A20416" w:rsidP="00A20416">
      <w:pPr>
        <w:suppressAutoHyphens/>
        <w:spacing w:after="0" w:line="240" w:lineRule="auto"/>
        <w:ind w:left="1080"/>
        <w:rPr>
          <w:rFonts w:ascii="Times New Roman" w:eastAsia="Times New Roman" w:hAnsi="Times New Roman" w:cs="Times New Roman"/>
          <w:sz w:val="24"/>
          <w:szCs w:val="24"/>
        </w:rPr>
      </w:pPr>
    </w:p>
    <w:p w14:paraId="54E38F91"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4</w:t>
      </w:r>
    </w:p>
    <w:p w14:paraId="390784D1"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707F2947" w14:textId="70C3452D" w:rsidR="00A20416" w:rsidRPr="00866A07" w:rsidRDefault="00A20416" w:rsidP="00A20416">
      <w:pPr>
        <w:numPr>
          <w:ilvl w:val="0"/>
          <w:numId w:val="23"/>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przedmiot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korzystając</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lokalu,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aparatury,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sprzętu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materiałów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preparatów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 xml:space="preserve">diagnostycznych </w:t>
      </w:r>
      <w:r w:rsidR="00866A07">
        <w:rPr>
          <w:rFonts w:ascii="Times New Roman" w:eastAsia="Times New Roman" w:hAnsi="Times New Roman" w:cs="Times New Roman"/>
          <w:sz w:val="24"/>
          <w:szCs w:val="24"/>
        </w:rPr>
        <w:br/>
      </w:r>
      <w:r w:rsidRPr="00866A07">
        <w:rPr>
          <w:rFonts w:ascii="Times New Roman" w:eastAsia="Times New Roman" w:hAnsi="Times New Roman" w:cs="Times New Roman"/>
          <w:sz w:val="24"/>
          <w:szCs w:val="24"/>
        </w:rPr>
        <w:lastRenderedPageBreak/>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niezbędnych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udostępnionych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Udzielającego z</w:t>
      </w:r>
      <w:r w:rsidRPr="00866A07">
        <w:rPr>
          <w:rFonts w:ascii="Times New Roman" w:eastAsia="Times New Roman" w:hAnsi="Times New Roman" w:cs="Times New Roman"/>
          <w:sz w:val="24"/>
          <w:szCs w:val="24"/>
        </w:rPr>
        <w:t>amówienia.</w:t>
      </w:r>
      <w:r w:rsidRPr="00866A07">
        <w:rPr>
          <w:rFonts w:ascii="Times New Roman" w:eastAsia="Palatino Linotype" w:hAnsi="Times New Roman" w:cs="Times New Roman"/>
          <w:sz w:val="24"/>
          <w:szCs w:val="24"/>
        </w:rPr>
        <w:t xml:space="preserve"> </w:t>
      </w:r>
    </w:p>
    <w:p w14:paraId="595F8373" w14:textId="77777777" w:rsidR="00A20416" w:rsidRPr="00866A07" w:rsidRDefault="00A20416" w:rsidP="00A20416">
      <w:pPr>
        <w:suppressAutoHyphens/>
        <w:spacing w:after="0" w:line="240" w:lineRule="auto"/>
        <w:ind w:left="720"/>
        <w:jc w:val="both"/>
        <w:rPr>
          <w:rFonts w:ascii="Times New Roman" w:eastAsia="Times New Roman" w:hAnsi="Times New Roman" w:cs="Times New Roman"/>
          <w:sz w:val="24"/>
          <w:szCs w:val="24"/>
        </w:rPr>
      </w:pPr>
    </w:p>
    <w:p w14:paraId="4042B9F4" w14:textId="77777777" w:rsidR="00A20416" w:rsidRPr="00866A07" w:rsidRDefault="00A20416" w:rsidP="00A20416">
      <w:pPr>
        <w:numPr>
          <w:ilvl w:val="0"/>
          <w:numId w:val="23"/>
        </w:numPr>
        <w:tabs>
          <w:tab w:val="left" w:pos="201"/>
          <w:tab w:val="left" w:pos="36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Korzystanie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wymienionych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odbywać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niezbędnym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zleconych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być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używane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celach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niż</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umową.</w:t>
      </w:r>
      <w:r w:rsidRPr="00866A07">
        <w:rPr>
          <w:rFonts w:ascii="Times New Roman" w:eastAsia="Palatino Linotype" w:hAnsi="Times New Roman" w:cs="Times New Roman"/>
          <w:sz w:val="24"/>
          <w:szCs w:val="24"/>
        </w:rPr>
        <w:t xml:space="preserve"> </w:t>
      </w:r>
    </w:p>
    <w:p w14:paraId="5AE4A40D" w14:textId="77777777" w:rsidR="00A20416" w:rsidRPr="00866A07" w:rsidRDefault="00A20416" w:rsidP="00A20416">
      <w:pPr>
        <w:tabs>
          <w:tab w:val="left" w:pos="201"/>
        </w:tabs>
        <w:suppressAutoHyphens/>
        <w:spacing w:after="0" w:line="240" w:lineRule="auto"/>
        <w:jc w:val="both"/>
        <w:rPr>
          <w:rFonts w:ascii="Times New Roman" w:eastAsia="Palatino Linotype" w:hAnsi="Times New Roman" w:cs="Times New Roman"/>
          <w:sz w:val="24"/>
          <w:szCs w:val="24"/>
        </w:rPr>
      </w:pPr>
    </w:p>
    <w:p w14:paraId="10765B78" w14:textId="473795F8" w:rsidR="00A20416" w:rsidRPr="00866A07" w:rsidRDefault="00A20416" w:rsidP="00A20416">
      <w:pPr>
        <w:numPr>
          <w:ilvl w:val="0"/>
          <w:numId w:val="23"/>
        </w:numPr>
        <w:tabs>
          <w:tab w:val="left" w:pos="201"/>
          <w:tab w:val="left" w:pos="36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zapewnia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udział</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wykwalifikowanego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personelu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medycznego</w:t>
      </w:r>
      <w:r w:rsidRPr="00866A07">
        <w:rPr>
          <w:rFonts w:ascii="Times New Roman" w:eastAsia="Palatino Linotype" w:hAnsi="Times New Roman" w:cs="Times New Roman"/>
          <w:sz w:val="24"/>
          <w:szCs w:val="24"/>
        </w:rPr>
        <w:t xml:space="preserve">  </w:t>
      </w:r>
      <w:r w:rsidR="00040C77"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pomocniczego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przedmiotu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p>
    <w:p w14:paraId="279FCEC8" w14:textId="77777777" w:rsidR="00A20416" w:rsidRPr="00866A07" w:rsidRDefault="00A20416" w:rsidP="00A20416">
      <w:pPr>
        <w:suppressAutoHyphens/>
        <w:spacing w:after="0" w:line="240" w:lineRule="auto"/>
        <w:ind w:left="921"/>
        <w:jc w:val="both"/>
        <w:rPr>
          <w:rFonts w:ascii="Times New Roman" w:eastAsia="Times New Roman" w:hAnsi="Times New Roman" w:cs="Times New Roman"/>
          <w:sz w:val="24"/>
          <w:szCs w:val="24"/>
        </w:rPr>
      </w:pPr>
    </w:p>
    <w:p w14:paraId="009354AF"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5</w:t>
      </w:r>
    </w:p>
    <w:p w14:paraId="2F246BCE"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p>
    <w:p w14:paraId="591EBEEE" w14:textId="53D4CCA6" w:rsidR="00091AEC" w:rsidRPr="00866A07" w:rsidRDefault="00A20416" w:rsidP="00A20416">
      <w:p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wątpliwości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diagnostycznych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leczniczych,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 xml:space="preserve">zamówienie </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każdorazowo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zasięgać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opinii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specjalistów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zdrowotnych </w:t>
      </w:r>
      <w:r w:rsidR="008679CF" w:rsidRPr="00866A07">
        <w:rPr>
          <w:rFonts w:ascii="Times New Roman" w:eastAsia="Palatino Linotype" w:hAnsi="Times New Roman" w:cs="Times New Roman"/>
          <w:sz w:val="24"/>
          <w:szCs w:val="24"/>
        </w:rPr>
        <w:t xml:space="preserve">         </w:t>
      </w:r>
      <w:r w:rsidR="00040C77" w:rsidRPr="00866A07">
        <w:rPr>
          <w:rFonts w:ascii="Times New Roman" w:eastAsia="Palatino Linotype" w:hAnsi="Times New Roman" w:cs="Times New Roman"/>
          <w:sz w:val="24"/>
          <w:szCs w:val="24"/>
        </w:rPr>
        <w:br/>
      </w:r>
      <w:r w:rsidRPr="00866A07">
        <w:rPr>
          <w:rFonts w:ascii="Times New Roman" w:eastAsia="Palatino Linotype" w:hAnsi="Times New Roman" w:cs="Times New Roman"/>
          <w:sz w:val="24"/>
          <w:szCs w:val="24"/>
        </w:rPr>
        <w:t>u Udzielającego zamówienia.</w:t>
      </w:r>
    </w:p>
    <w:p w14:paraId="1EC7E6D0" w14:textId="779E4F91"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0070338E" w:rsidRPr="00866A07">
        <w:rPr>
          <w:rFonts w:ascii="Times New Roman" w:eastAsia="Times New Roman" w:hAnsi="Times New Roman" w:cs="Times New Roman"/>
          <w:b/>
          <w:sz w:val="24"/>
          <w:szCs w:val="24"/>
        </w:rPr>
        <w:t>6</w:t>
      </w:r>
    </w:p>
    <w:p w14:paraId="75EE6FB2"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p>
    <w:p w14:paraId="573FF5B6" w14:textId="604F992D"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Bezpośrednią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nad</w:t>
      </w:r>
      <w:r w:rsidRPr="00866A07">
        <w:rPr>
          <w:rFonts w:ascii="Times New Roman" w:eastAsia="Palatino Linotype" w:hAnsi="Times New Roman" w:cs="Times New Roman"/>
          <w:sz w:val="24"/>
          <w:szCs w:val="24"/>
        </w:rPr>
        <w:t xml:space="preserve"> </w:t>
      </w:r>
      <w:r w:rsidR="00814CFC" w:rsidRPr="00866A07">
        <w:rPr>
          <w:rFonts w:ascii="Times New Roman" w:eastAsia="Palatino Linotype" w:hAnsi="Times New Roman" w:cs="Times New Roman"/>
          <w:sz w:val="24"/>
          <w:szCs w:val="24"/>
        </w:rPr>
        <w:t xml:space="preserve">prawidłowym realizowaniem niniejszej umowy sprawują lekarz kierujący Oddziałem </w:t>
      </w:r>
      <w:r w:rsidR="00814CFC" w:rsidRPr="00866A07">
        <w:rPr>
          <w:rFonts w:ascii="Times New Roman" w:eastAsia="Times New Roman" w:hAnsi="Times New Roman" w:cs="Times New Roman"/>
          <w:sz w:val="24"/>
          <w:szCs w:val="24"/>
        </w:rPr>
        <w:t>oraz Z- ca Dyrektora ds. Lecznictwa.</w:t>
      </w:r>
    </w:p>
    <w:p w14:paraId="4BC23AE2"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7559BBED" w14:textId="427EF259"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0070338E" w:rsidRPr="00866A07">
        <w:rPr>
          <w:rFonts w:ascii="Times New Roman" w:eastAsia="Times New Roman" w:hAnsi="Times New Roman" w:cs="Times New Roman"/>
          <w:b/>
          <w:sz w:val="24"/>
          <w:szCs w:val="24"/>
        </w:rPr>
        <w:t>7</w:t>
      </w:r>
    </w:p>
    <w:p w14:paraId="0E8B6C69"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06D114A7" w14:textId="6FA8950C" w:rsidR="007815E8" w:rsidRPr="00866A07" w:rsidRDefault="007815E8" w:rsidP="007815E8">
      <w:pPr>
        <w:numPr>
          <w:ilvl w:val="0"/>
          <w:numId w:val="7"/>
        </w:numPr>
        <w:tabs>
          <w:tab w:val="left" w:pos="561"/>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 xml:space="preserve">  </w:t>
      </w:r>
      <w:r w:rsidR="00A20416" w:rsidRPr="00866A07">
        <w:rPr>
          <w:rFonts w:ascii="Times New Roman" w:eastAsia="Times New Roman" w:hAnsi="Times New Roman" w:cs="Times New Roman"/>
          <w:sz w:val="24"/>
          <w:szCs w:val="24"/>
        </w:rPr>
        <w:t>Przyjmujący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zamówienie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zobowiązany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jest</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osobistego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udzielania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świadczeń</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zdrowotnych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będących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przedmiotem</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umowy.</w:t>
      </w:r>
      <w:r w:rsidR="00A20416" w:rsidRPr="00866A07">
        <w:rPr>
          <w:rFonts w:ascii="Times New Roman" w:eastAsia="Palatino Linotype" w:hAnsi="Times New Roman" w:cs="Times New Roman"/>
          <w:sz w:val="24"/>
          <w:szCs w:val="24"/>
        </w:rPr>
        <w:t xml:space="preserve"> </w:t>
      </w:r>
    </w:p>
    <w:p w14:paraId="316ACED8" w14:textId="77777777" w:rsidR="00657A4D" w:rsidRPr="00866A07" w:rsidRDefault="00657A4D" w:rsidP="00657A4D">
      <w:pPr>
        <w:tabs>
          <w:tab w:val="left" w:pos="561"/>
        </w:tabs>
        <w:suppressAutoHyphens/>
        <w:spacing w:after="0" w:line="240" w:lineRule="auto"/>
        <w:ind w:left="720"/>
        <w:jc w:val="both"/>
        <w:rPr>
          <w:rFonts w:ascii="Times New Roman" w:eastAsia="Palatino Linotype" w:hAnsi="Times New Roman" w:cs="Times New Roman"/>
          <w:sz w:val="24"/>
          <w:szCs w:val="24"/>
        </w:rPr>
      </w:pPr>
    </w:p>
    <w:p w14:paraId="1B99BF43" w14:textId="33770D02" w:rsidR="00A20416" w:rsidRPr="007A2031" w:rsidRDefault="007815E8" w:rsidP="007A2031">
      <w:pPr>
        <w:numPr>
          <w:ilvl w:val="0"/>
          <w:numId w:val="7"/>
        </w:numPr>
        <w:tabs>
          <w:tab w:val="left" w:pos="561"/>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  </w:t>
      </w:r>
      <w:r w:rsidR="009E661A" w:rsidRPr="007A2031">
        <w:rPr>
          <w:rFonts w:ascii="Times New Roman" w:eastAsia="Palatino Linotype" w:hAnsi="Times New Roman" w:cs="Times New Roman"/>
          <w:sz w:val="24"/>
          <w:szCs w:val="24"/>
        </w:rPr>
        <w:t xml:space="preserve">W razie zaistnienia okoliczności uniemożliwiających wykonywanie świadczeń zdrowotnych w ramach przedstawionego harmonogramu, Przyjmujący Zamówienie zobowiązuje się wcześniej </w:t>
      </w:r>
      <w:r w:rsidR="00DE7170" w:rsidRPr="007A2031">
        <w:rPr>
          <w:rFonts w:ascii="Times New Roman" w:eastAsia="Palatino Linotype" w:hAnsi="Times New Roman" w:cs="Times New Roman"/>
          <w:sz w:val="24"/>
          <w:szCs w:val="24"/>
        </w:rPr>
        <w:t xml:space="preserve">powiadomić (nie później niż w dniu poprzedzającym nieobecność) </w:t>
      </w:r>
      <w:r w:rsidR="0070338E" w:rsidRPr="007A2031">
        <w:rPr>
          <w:rFonts w:ascii="Times New Roman" w:eastAsia="Palatino Linotype" w:hAnsi="Times New Roman" w:cs="Times New Roman"/>
          <w:sz w:val="24"/>
          <w:szCs w:val="24"/>
        </w:rPr>
        <w:t>Z</w:t>
      </w:r>
      <w:r w:rsidR="00DE7170" w:rsidRPr="007A2031">
        <w:rPr>
          <w:rFonts w:ascii="Times New Roman" w:eastAsia="Palatino Linotype" w:hAnsi="Times New Roman" w:cs="Times New Roman"/>
          <w:sz w:val="24"/>
          <w:szCs w:val="24"/>
        </w:rPr>
        <w:t xml:space="preserve">astępcę </w:t>
      </w:r>
      <w:r w:rsidR="0070338E" w:rsidRPr="007A2031">
        <w:rPr>
          <w:rFonts w:ascii="Times New Roman" w:eastAsia="Palatino Linotype" w:hAnsi="Times New Roman" w:cs="Times New Roman"/>
          <w:sz w:val="24"/>
          <w:szCs w:val="24"/>
        </w:rPr>
        <w:t>D</w:t>
      </w:r>
      <w:r w:rsidR="00DE7170" w:rsidRPr="007A2031">
        <w:rPr>
          <w:rFonts w:ascii="Times New Roman" w:eastAsia="Palatino Linotype" w:hAnsi="Times New Roman" w:cs="Times New Roman"/>
          <w:sz w:val="24"/>
          <w:szCs w:val="24"/>
        </w:rPr>
        <w:t xml:space="preserve">yrektora ds. </w:t>
      </w:r>
      <w:r w:rsidR="0070338E" w:rsidRPr="007A2031">
        <w:rPr>
          <w:rFonts w:ascii="Times New Roman" w:eastAsia="Palatino Linotype" w:hAnsi="Times New Roman" w:cs="Times New Roman"/>
          <w:sz w:val="24"/>
          <w:szCs w:val="24"/>
        </w:rPr>
        <w:t>L</w:t>
      </w:r>
      <w:r w:rsidR="00DE7170" w:rsidRPr="007A2031">
        <w:rPr>
          <w:rFonts w:ascii="Times New Roman" w:eastAsia="Palatino Linotype" w:hAnsi="Times New Roman" w:cs="Times New Roman"/>
          <w:sz w:val="24"/>
          <w:szCs w:val="24"/>
        </w:rPr>
        <w:t>ecznictwa oraz wskazać osobę go zastępującą lub wspólnie podjąć działania zmierzające do wskazania osoby zastępującej.</w:t>
      </w:r>
    </w:p>
    <w:p w14:paraId="57DA73C4" w14:textId="77777777" w:rsidR="00866A07" w:rsidRDefault="00866A07" w:rsidP="00A20416">
      <w:pPr>
        <w:suppressAutoHyphens/>
        <w:spacing w:after="0" w:line="240" w:lineRule="auto"/>
        <w:jc w:val="center"/>
        <w:rPr>
          <w:rFonts w:ascii="Times New Roman" w:eastAsia="Times New Roman" w:hAnsi="Times New Roman" w:cs="Times New Roman"/>
          <w:b/>
          <w:sz w:val="24"/>
          <w:szCs w:val="24"/>
        </w:rPr>
      </w:pPr>
    </w:p>
    <w:p w14:paraId="0ACB5500" w14:textId="77777777" w:rsidR="00866A07" w:rsidRDefault="00866A07" w:rsidP="00BF4108">
      <w:pPr>
        <w:suppressAutoHyphens/>
        <w:spacing w:after="0" w:line="240" w:lineRule="auto"/>
        <w:rPr>
          <w:rFonts w:ascii="Times New Roman" w:eastAsia="Times New Roman" w:hAnsi="Times New Roman" w:cs="Times New Roman"/>
          <w:b/>
          <w:sz w:val="24"/>
          <w:szCs w:val="24"/>
        </w:rPr>
      </w:pPr>
    </w:p>
    <w:p w14:paraId="6AC58149" w14:textId="02B592BF" w:rsidR="00A20416" w:rsidRPr="00866A07" w:rsidRDefault="00A20416" w:rsidP="00A20416">
      <w:pPr>
        <w:suppressAutoHyphens/>
        <w:spacing w:after="0" w:line="240" w:lineRule="auto"/>
        <w:jc w:val="center"/>
        <w:rPr>
          <w:rFonts w:ascii="Times New Roman" w:eastAsia="Palatino Linotype"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0070338E" w:rsidRPr="00866A07">
        <w:rPr>
          <w:rFonts w:ascii="Times New Roman" w:eastAsia="Times New Roman" w:hAnsi="Times New Roman" w:cs="Times New Roman"/>
          <w:b/>
          <w:sz w:val="24"/>
          <w:szCs w:val="24"/>
        </w:rPr>
        <w:t>8</w:t>
      </w:r>
      <w:r w:rsidRPr="00866A07">
        <w:rPr>
          <w:rFonts w:ascii="Times New Roman" w:eastAsia="Palatino Linotype" w:hAnsi="Times New Roman" w:cs="Times New Roman"/>
          <w:b/>
          <w:sz w:val="24"/>
          <w:szCs w:val="24"/>
        </w:rPr>
        <w:t xml:space="preserve"> </w:t>
      </w:r>
    </w:p>
    <w:p w14:paraId="35FDB020"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Wysokość</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i</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wypłata</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wynagrodzenia</w:t>
      </w:r>
    </w:p>
    <w:p w14:paraId="605A96F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0E5E4552" w14:textId="3588898A" w:rsidR="00A20416" w:rsidRPr="00866A07" w:rsidRDefault="00A20416" w:rsidP="00A20416">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Tytułem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podstawie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zapłaci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Przyjmującemu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wynagrodzenie</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wysokości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p>
    <w:p w14:paraId="5196081F" w14:textId="197E8713" w:rsidR="00A20416" w:rsidRPr="00866A07" w:rsidRDefault="00506429" w:rsidP="00A20416">
      <w:pPr>
        <w:numPr>
          <w:ilvl w:val="0"/>
          <w:numId w:val="9"/>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b/>
          <w:sz w:val="24"/>
          <w:szCs w:val="24"/>
        </w:rPr>
        <w:t>00</w:t>
      </w:r>
      <w:r w:rsidR="00F950FF" w:rsidRPr="00866A07">
        <w:rPr>
          <w:rFonts w:ascii="Times New Roman" w:eastAsia="Palatino Linotype" w:hAnsi="Times New Roman" w:cs="Times New Roman"/>
          <w:b/>
          <w:sz w:val="24"/>
          <w:szCs w:val="24"/>
        </w:rPr>
        <w:t>,00</w:t>
      </w:r>
      <w:r w:rsidR="00A20416" w:rsidRPr="00866A07">
        <w:rPr>
          <w:rFonts w:ascii="Times New Roman" w:eastAsia="Palatino Linotype" w:hAnsi="Times New Roman" w:cs="Times New Roman"/>
          <w:b/>
          <w:sz w:val="24"/>
          <w:szCs w:val="24"/>
        </w:rPr>
        <w:t xml:space="preserve"> PLN</w:t>
      </w:r>
      <w:r w:rsidR="00A20416" w:rsidRPr="00866A07">
        <w:rPr>
          <w:rFonts w:ascii="Times New Roman" w:eastAsia="Palatino Linotype" w:hAnsi="Times New Roman" w:cs="Times New Roman"/>
          <w:sz w:val="24"/>
          <w:szCs w:val="24"/>
        </w:rPr>
        <w:t xml:space="preserve"> (słownie:</w:t>
      </w:r>
      <w:r w:rsidR="00F950FF"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w:t>
      </w:r>
      <w:r w:rsidR="00A20416" w:rsidRPr="00866A07">
        <w:rPr>
          <w:rFonts w:ascii="Times New Roman" w:eastAsia="Palatino Linotype" w:hAnsi="Times New Roman" w:cs="Times New Roman"/>
          <w:sz w:val="24"/>
          <w:szCs w:val="24"/>
        </w:rPr>
        <w:t xml:space="preserve"> zł ) za 1 godzinę świadczenia usług medycznych</w:t>
      </w:r>
      <w:r w:rsidR="00510B1C">
        <w:rPr>
          <w:rFonts w:ascii="Times New Roman" w:eastAsia="Palatino Linotype" w:hAnsi="Times New Roman" w:cs="Times New Roman"/>
          <w:sz w:val="24"/>
          <w:szCs w:val="24"/>
        </w:rPr>
        <w:t xml:space="preserve"> </w:t>
      </w:r>
    </w:p>
    <w:p w14:paraId="0CDAF24E" w14:textId="77777777" w:rsidR="00A20416" w:rsidRPr="00866A07" w:rsidRDefault="00A20416" w:rsidP="00A20416">
      <w:pPr>
        <w:suppressAutoHyphens/>
        <w:spacing w:after="0" w:line="240" w:lineRule="auto"/>
        <w:ind w:left="2136"/>
        <w:jc w:val="both"/>
        <w:rPr>
          <w:rFonts w:ascii="Times New Roman" w:eastAsia="Palatino Linotype" w:hAnsi="Times New Roman" w:cs="Times New Roman"/>
          <w:sz w:val="24"/>
          <w:szCs w:val="24"/>
        </w:rPr>
      </w:pPr>
    </w:p>
    <w:p w14:paraId="468E53F5" w14:textId="521147DE" w:rsidR="00A20416" w:rsidRPr="00866A07" w:rsidRDefault="00A20416" w:rsidP="00A20416">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Wynagrodzenie,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którym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płatne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miesiąc</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dołu,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terminie</w:t>
      </w:r>
      <w:r w:rsidRPr="00866A07">
        <w:rPr>
          <w:rFonts w:ascii="Times New Roman" w:eastAsia="Palatino Linotype" w:hAnsi="Times New Roman" w:cs="Times New Roman"/>
          <w:sz w:val="24"/>
          <w:szCs w:val="24"/>
        </w:rPr>
        <w:t xml:space="preserve"> </w:t>
      </w:r>
      <w:r w:rsidR="00741355"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14</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dni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dostarczenia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Udzielającemu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prawidłowo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wypełnionego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rachunku</w:t>
      </w:r>
      <w:r w:rsidRPr="00866A07">
        <w:rPr>
          <w:rFonts w:ascii="Times New Roman" w:eastAsia="Palatino Linotype" w:hAnsi="Times New Roman" w:cs="Times New Roman"/>
          <w:sz w:val="24"/>
          <w:szCs w:val="24"/>
        </w:rPr>
        <w:t xml:space="preserve"> </w:t>
      </w:r>
      <w:r w:rsidR="00040C77"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faktury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miesiącu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poprzedzającym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miesiąc,</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którym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wystawiono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fakturę/rachunek.</w:t>
      </w:r>
    </w:p>
    <w:p w14:paraId="7AA38EC2" w14:textId="77777777" w:rsidR="00657A4D" w:rsidRPr="00866A07" w:rsidRDefault="00657A4D" w:rsidP="00657A4D">
      <w:pPr>
        <w:suppressAutoHyphens/>
        <w:spacing w:after="0" w:line="240" w:lineRule="auto"/>
        <w:ind w:left="720"/>
        <w:jc w:val="both"/>
        <w:rPr>
          <w:rFonts w:ascii="Times New Roman" w:eastAsia="Times New Roman" w:hAnsi="Times New Roman" w:cs="Times New Roman"/>
          <w:sz w:val="24"/>
          <w:szCs w:val="24"/>
        </w:rPr>
      </w:pPr>
    </w:p>
    <w:p w14:paraId="645E0A1B" w14:textId="7D86CF9F" w:rsidR="00B517F9" w:rsidRPr="00866A07" w:rsidRDefault="00A20416" w:rsidP="00B517F9">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Faktura/rachunek,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stanowiący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podstawę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wypłaty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wynagrodzenia,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wystawiony</w:t>
      </w:r>
      <w:r w:rsidR="00040C77"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oparciu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pisemne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potwierdzenie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miesiącu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Zastępcę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Dyrektora</w:t>
      </w:r>
      <w:r w:rsidRPr="00866A07">
        <w:rPr>
          <w:rFonts w:ascii="Times New Roman" w:eastAsia="Palatino Linotype" w:hAnsi="Times New Roman" w:cs="Times New Roman"/>
          <w:sz w:val="24"/>
          <w:szCs w:val="24"/>
        </w:rPr>
        <w:t xml:space="preserve"> </w:t>
      </w:r>
      <w:r w:rsidR="00741355" w:rsidRPr="00866A07">
        <w:rPr>
          <w:rFonts w:ascii="Times New Roman" w:eastAsia="Times New Roman" w:hAnsi="Times New Roman" w:cs="Times New Roman"/>
          <w:sz w:val="24"/>
          <w:szCs w:val="24"/>
        </w:rPr>
        <w:t xml:space="preserve">ds. </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Lecznictwa.</w:t>
      </w:r>
      <w:r w:rsidRPr="00866A07">
        <w:rPr>
          <w:rFonts w:ascii="Times New Roman" w:eastAsia="Palatino Linotype" w:hAnsi="Times New Roman" w:cs="Times New Roman"/>
          <w:sz w:val="24"/>
          <w:szCs w:val="24"/>
        </w:rPr>
        <w:t xml:space="preserve"> </w:t>
      </w:r>
    </w:p>
    <w:p w14:paraId="06B6A7F2" w14:textId="77777777" w:rsidR="00B517F9" w:rsidRPr="00866A07" w:rsidRDefault="00B517F9" w:rsidP="00B517F9">
      <w:pPr>
        <w:pStyle w:val="Akapitzlist"/>
      </w:pPr>
    </w:p>
    <w:p w14:paraId="1338006B" w14:textId="77777777" w:rsidR="00040C77" w:rsidRPr="00866A07" w:rsidRDefault="001C5E59" w:rsidP="00040C77">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lastRenderedPageBreak/>
        <w:t xml:space="preserve">Przyjmujący Zamówienie zobowiązany jest do rzetelnego wykazywania czasu pracy. Udzielający zamówienie ma prawo do wyrywkowej kontroli wykazywanych godzin oraz dokonuje zapłaty za czas faktycznego udzielania świadczeń.  </w:t>
      </w:r>
    </w:p>
    <w:p w14:paraId="6674C842" w14:textId="77777777" w:rsidR="00040C77" w:rsidRPr="00866A07" w:rsidRDefault="00040C77" w:rsidP="00040C77">
      <w:pPr>
        <w:pStyle w:val="Akapitzlist"/>
      </w:pPr>
    </w:p>
    <w:p w14:paraId="3D5581C5" w14:textId="21B40BDE" w:rsidR="00A20416" w:rsidRPr="00866A07" w:rsidRDefault="00A20416" w:rsidP="00040C77">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Wypłata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wynagrodzenia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nastąpi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formie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przelewu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rachunek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bankowy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datę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płatności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uznają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dzień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wydania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polecenia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przelewu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p>
    <w:p w14:paraId="14602CE6" w14:textId="77777777" w:rsidR="00A20416" w:rsidRPr="00866A07" w:rsidRDefault="00A20416" w:rsidP="00A20416">
      <w:pPr>
        <w:tabs>
          <w:tab w:val="left" w:pos="360"/>
        </w:tabs>
        <w:suppressAutoHyphens/>
        <w:spacing w:after="0" w:line="240" w:lineRule="auto"/>
        <w:ind w:hanging="720"/>
        <w:jc w:val="both"/>
        <w:rPr>
          <w:rFonts w:ascii="Times New Roman" w:eastAsia="Times New Roman" w:hAnsi="Times New Roman" w:cs="Times New Roman"/>
          <w:sz w:val="24"/>
          <w:szCs w:val="24"/>
        </w:rPr>
      </w:pPr>
    </w:p>
    <w:p w14:paraId="50A5232A" w14:textId="33CCADE4"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0070338E" w:rsidRPr="00866A07">
        <w:rPr>
          <w:rFonts w:ascii="Times New Roman" w:eastAsia="Times New Roman" w:hAnsi="Times New Roman" w:cs="Times New Roman"/>
          <w:b/>
          <w:sz w:val="24"/>
          <w:szCs w:val="24"/>
        </w:rPr>
        <w:t>9</w:t>
      </w:r>
    </w:p>
    <w:p w14:paraId="6A42CFA8"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20255239" w14:textId="74331EDC"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poddać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Udzielającego z</w:t>
      </w:r>
      <w:r w:rsidRPr="00866A07">
        <w:rPr>
          <w:rFonts w:ascii="Times New Roman" w:eastAsia="Times New Roman" w:hAnsi="Times New Roman" w:cs="Times New Roman"/>
          <w:sz w:val="24"/>
          <w:szCs w:val="24"/>
        </w:rPr>
        <w:t>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upoważnionych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osób,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również</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podmiotów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uprawnionych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prowadzenia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Narodowego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Funduszu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Zdrowia,</w:t>
      </w:r>
      <w:r w:rsidRPr="00866A07">
        <w:rPr>
          <w:rFonts w:ascii="Times New Roman" w:eastAsia="Palatino Linotype" w:hAnsi="Times New Roman" w:cs="Times New Roman"/>
          <w:sz w:val="24"/>
          <w:szCs w:val="24"/>
        </w:rPr>
        <w:t xml:space="preserve"> w zakresie realizowania niniejszej umowy, </w:t>
      </w:r>
      <w:r w:rsidR="00866A07">
        <w:rPr>
          <w:rFonts w:ascii="Times New Roman" w:eastAsia="Palatino Linotype" w:hAnsi="Times New Roman" w:cs="Times New Roman"/>
          <w:sz w:val="24"/>
          <w:szCs w:val="24"/>
        </w:rPr>
        <w:br/>
      </w:r>
      <w:r w:rsidRPr="00866A07">
        <w:rPr>
          <w:rFonts w:ascii="Times New Roman" w:eastAsia="Palatino Linotype" w:hAnsi="Times New Roman" w:cs="Times New Roman"/>
          <w:sz w:val="24"/>
          <w:szCs w:val="24"/>
        </w:rPr>
        <w:t xml:space="preserve">a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p>
    <w:p w14:paraId="52D027A7" w14:textId="77777777" w:rsidR="00A20416" w:rsidRPr="00866A07"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sposobu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p>
    <w:p w14:paraId="168E0E6F" w14:textId="77777777" w:rsidR="00A20416" w:rsidRPr="00866A07"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ilości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p>
    <w:p w14:paraId="62CC66DA" w14:textId="77777777" w:rsidR="00A20416" w:rsidRPr="00866A07"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prawidłowości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wykorzystywania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powierzonych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p>
    <w:p w14:paraId="5692B1AE" w14:textId="7DBB7E84" w:rsidR="00A20416"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sposobu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prowadzenia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dokumentacji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medycznej.</w:t>
      </w:r>
    </w:p>
    <w:p w14:paraId="1CF19B0C" w14:textId="77777777" w:rsidR="00866A07" w:rsidRPr="00866A07" w:rsidRDefault="00866A07" w:rsidP="00866A07">
      <w:pPr>
        <w:tabs>
          <w:tab w:val="left" w:pos="1068"/>
        </w:tabs>
        <w:suppressAutoHyphens/>
        <w:spacing w:after="0" w:line="240" w:lineRule="auto"/>
        <w:ind w:left="1440"/>
        <w:jc w:val="both"/>
        <w:rPr>
          <w:rFonts w:ascii="Times New Roman" w:eastAsia="Times New Roman" w:hAnsi="Times New Roman" w:cs="Times New Roman"/>
          <w:sz w:val="24"/>
          <w:szCs w:val="24"/>
        </w:rPr>
      </w:pPr>
    </w:p>
    <w:p w14:paraId="14ADD139" w14:textId="11D64020"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zaleceń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pokontrolnych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zawartych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protokołach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kontroli.</w:t>
      </w:r>
    </w:p>
    <w:p w14:paraId="6366B788" w14:textId="77777777" w:rsidR="00657A4D" w:rsidRPr="00866A07" w:rsidRDefault="00657A4D" w:rsidP="00657A4D">
      <w:pPr>
        <w:suppressAutoHyphens/>
        <w:spacing w:after="0" w:line="240" w:lineRule="auto"/>
        <w:ind w:left="720"/>
        <w:jc w:val="both"/>
        <w:rPr>
          <w:rFonts w:ascii="Times New Roman" w:eastAsia="Times New Roman" w:hAnsi="Times New Roman" w:cs="Times New Roman"/>
          <w:sz w:val="24"/>
          <w:szCs w:val="24"/>
        </w:rPr>
      </w:pPr>
    </w:p>
    <w:p w14:paraId="1BBF0DF8" w14:textId="7BD5D008" w:rsidR="00A20416" w:rsidRPr="00866A07" w:rsidRDefault="00A20416" w:rsidP="00A20416">
      <w:pPr>
        <w:numPr>
          <w:ilvl w:val="0"/>
          <w:numId w:val="10"/>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zrealizowanie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zaleceń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pokontrolnych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terminie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wyznaczonym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protokole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wydanym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zaleceniu,</w:t>
      </w:r>
      <w:r w:rsidRPr="00866A07">
        <w:rPr>
          <w:rFonts w:ascii="Times New Roman" w:eastAsia="Palatino Linotype" w:hAnsi="Times New Roman" w:cs="Times New Roman"/>
          <w:sz w:val="24"/>
          <w:szCs w:val="24"/>
        </w:rPr>
        <w:t xml:space="preserve"> uprawnia Udzielającego zamówienia do rozwiązania niniejszej umowy bez zachowania okresu wypowiedzenia.</w:t>
      </w:r>
    </w:p>
    <w:p w14:paraId="51350355" w14:textId="77777777" w:rsidR="00657A4D" w:rsidRPr="00866A07" w:rsidRDefault="00657A4D" w:rsidP="00657A4D">
      <w:pPr>
        <w:suppressAutoHyphens/>
        <w:spacing w:after="0" w:line="240" w:lineRule="auto"/>
        <w:ind w:left="720"/>
        <w:jc w:val="both"/>
        <w:rPr>
          <w:rFonts w:ascii="Times New Roman" w:eastAsia="Palatino Linotype" w:hAnsi="Times New Roman" w:cs="Times New Roman"/>
          <w:sz w:val="24"/>
          <w:szCs w:val="24"/>
        </w:rPr>
      </w:pPr>
    </w:p>
    <w:p w14:paraId="6B6EB34C" w14:textId="77777777"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potrącić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wynagrodzenia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karę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umowną:</w:t>
      </w:r>
    </w:p>
    <w:p w14:paraId="05C0EDE4" w14:textId="549AB758" w:rsidR="00DF0419" w:rsidRPr="00866A07" w:rsidRDefault="00DF0419" w:rsidP="00DF0419">
      <w:pPr>
        <w:numPr>
          <w:ilvl w:val="0"/>
          <w:numId w:val="12"/>
        </w:numPr>
        <w:tabs>
          <w:tab w:val="left" w:pos="284"/>
        </w:tabs>
        <w:suppressAutoHyphens/>
        <w:spacing w:after="0" w:line="240" w:lineRule="auto"/>
        <w:jc w:val="both"/>
        <w:rPr>
          <w:rFonts w:ascii="Times New Roman" w:hAnsi="Times New Roman" w:cs="Times New Roman"/>
          <w:sz w:val="24"/>
          <w:szCs w:val="24"/>
        </w:rPr>
      </w:pPr>
      <w:r w:rsidRPr="00866A07">
        <w:rPr>
          <w:rFonts w:ascii="Times New Roman" w:hAnsi="Times New Roman" w:cs="Times New Roman"/>
          <w:sz w:val="24"/>
          <w:szCs w:val="24"/>
        </w:rPr>
        <w:t>w przypadku rażącego i zawinionego naruszenia obowiązków określonych niniejszą umową, w tym w szczególności rażącego i zawinionego naruszenia obowiązków związanych z wykonywaniem i dokumentowaniem świadczeń zdrowotnych określonych niniejszą umową, Udzielający Zamówienia  może żądać od Przyjmującego Zamówienie zapłaty kary umownej w wysokości nie mniejszej niż 1 000,00 złotych i nie większej niż 2 000,00 złotych.</w:t>
      </w:r>
    </w:p>
    <w:p w14:paraId="7835B658" w14:textId="5C748F18" w:rsidR="00DF0419" w:rsidRPr="00866A07" w:rsidRDefault="00DF0419" w:rsidP="00A20416">
      <w:pPr>
        <w:numPr>
          <w:ilvl w:val="0"/>
          <w:numId w:val="12"/>
        </w:numPr>
        <w:tabs>
          <w:tab w:val="left" w:pos="1080"/>
        </w:tabs>
        <w:suppressAutoHyphens/>
        <w:spacing w:after="0" w:line="240" w:lineRule="auto"/>
        <w:jc w:val="both"/>
        <w:rPr>
          <w:rFonts w:ascii="Times New Roman" w:eastAsia="Times New Roman" w:hAnsi="Times New Roman" w:cs="Times New Roman"/>
          <w:sz w:val="24"/>
          <w:szCs w:val="24"/>
        </w:rPr>
      </w:pPr>
      <w:r w:rsidRPr="00866A07">
        <w:rPr>
          <w:rFonts w:ascii="Times New Roman" w:hAnsi="Times New Roman" w:cs="Times New Roman"/>
          <w:sz w:val="24"/>
          <w:szCs w:val="24"/>
        </w:rPr>
        <w:t xml:space="preserve">w przypadku ponownego naruszenia obowiązków, o których mowa w ust. 1, przez Przyjmującego Zamówienie, Udzielający Zamówienie może rozwiązać umowę ze skutkiem natychmiastowym lub ponownie nałożyć karę umowną </w:t>
      </w:r>
      <w:r w:rsidR="00866A07">
        <w:rPr>
          <w:rFonts w:ascii="Times New Roman" w:hAnsi="Times New Roman" w:cs="Times New Roman"/>
          <w:sz w:val="24"/>
          <w:szCs w:val="24"/>
        </w:rPr>
        <w:br/>
      </w:r>
      <w:r w:rsidRPr="00866A07">
        <w:rPr>
          <w:rFonts w:ascii="Times New Roman" w:hAnsi="Times New Roman" w:cs="Times New Roman"/>
          <w:sz w:val="24"/>
          <w:szCs w:val="24"/>
        </w:rPr>
        <w:t>w wysokości nie mniejszej niż 5 000,00 złotych i nie większej niż 10 000,00 złotych</w:t>
      </w:r>
      <w:r w:rsidR="00657A4D" w:rsidRPr="00866A07">
        <w:rPr>
          <w:rFonts w:ascii="Times New Roman" w:hAnsi="Times New Roman" w:cs="Times New Roman"/>
          <w:sz w:val="24"/>
          <w:szCs w:val="24"/>
        </w:rPr>
        <w:t xml:space="preserve">. </w:t>
      </w:r>
    </w:p>
    <w:p w14:paraId="2CB47B17" w14:textId="77777777" w:rsidR="00657A4D" w:rsidRPr="00866A07" w:rsidRDefault="00657A4D" w:rsidP="00657A4D">
      <w:pPr>
        <w:tabs>
          <w:tab w:val="left" w:pos="1080"/>
        </w:tabs>
        <w:suppressAutoHyphens/>
        <w:spacing w:after="0" w:line="240" w:lineRule="auto"/>
        <w:ind w:left="1440"/>
        <w:jc w:val="both"/>
        <w:rPr>
          <w:rFonts w:ascii="Times New Roman" w:eastAsia="Times New Roman" w:hAnsi="Times New Roman" w:cs="Times New Roman"/>
          <w:color w:val="4472C4" w:themeColor="accent1"/>
          <w:sz w:val="24"/>
          <w:szCs w:val="24"/>
        </w:rPr>
      </w:pPr>
    </w:p>
    <w:p w14:paraId="5E4D0662" w14:textId="7EA26807"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wyraża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potrącenie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nałożonych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kar</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umownych</w:t>
      </w:r>
      <w:r w:rsidR="00657A4D" w:rsidRPr="00866A07">
        <w:rPr>
          <w:rFonts w:ascii="Times New Roman" w:eastAsia="Palatino Linotype" w:hAnsi="Times New Roman" w:cs="Times New Roman"/>
          <w:sz w:val="24"/>
          <w:szCs w:val="24"/>
        </w:rPr>
        <w:t xml:space="preserve"> z najbliższego wynagrodzenia przysługującego Przyjmującemu zamówienie. </w:t>
      </w:r>
    </w:p>
    <w:p w14:paraId="77EDEA49" w14:textId="77777777" w:rsidR="00A20416" w:rsidRPr="00866A07" w:rsidRDefault="00A20416" w:rsidP="00627547">
      <w:pPr>
        <w:suppressAutoHyphens/>
        <w:spacing w:after="0" w:line="240" w:lineRule="auto"/>
        <w:rPr>
          <w:rFonts w:ascii="Times New Roman" w:eastAsia="Times New Roman" w:hAnsi="Times New Roman" w:cs="Times New Roman"/>
          <w:sz w:val="24"/>
          <w:szCs w:val="24"/>
        </w:rPr>
      </w:pPr>
    </w:p>
    <w:p w14:paraId="7D41F544" w14:textId="7387FBFD"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Odpowiedzialność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szkodę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wyrządzoną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ponoszą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solidarnie,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wysokości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OC.</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ponosi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odpowiedzialności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błędy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organizacyjne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miejscu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p>
    <w:p w14:paraId="666B308E" w14:textId="77777777" w:rsidR="00A20416" w:rsidRPr="00866A07" w:rsidRDefault="00A20416" w:rsidP="00A20416">
      <w:pPr>
        <w:suppressAutoHyphens/>
        <w:spacing w:after="0" w:line="240" w:lineRule="auto"/>
        <w:ind w:left="708"/>
        <w:rPr>
          <w:rFonts w:ascii="Times New Roman" w:eastAsia="Palatino Linotype" w:hAnsi="Times New Roman" w:cs="Times New Roman"/>
          <w:sz w:val="24"/>
          <w:szCs w:val="24"/>
        </w:rPr>
      </w:pPr>
    </w:p>
    <w:p w14:paraId="3932A55B" w14:textId="7EE85709"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Palatino Linotype" w:hAnsi="Times New Roman" w:cs="Times New Roman"/>
          <w:sz w:val="24"/>
          <w:szCs w:val="24"/>
        </w:rPr>
        <w:t>Udzielającemu zamówienie przysługuje wobec Przyjmującego zamówienie prawo regresu do pełnej wysokości odszkodowania lub zadośćuczynienia wypłaconego przez Udzielającego zamówienie</w:t>
      </w:r>
      <w:r w:rsid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za szkodę wyrządzoną przy udzielaniu świadczeń zdrowotnych objętych niniejszą umową, jeżeli szkoda ta powstała z wyłącznej winy Przyjmującego zamówienie</w:t>
      </w:r>
      <w:r w:rsidR="00627547">
        <w:rPr>
          <w:rFonts w:ascii="Times New Roman" w:eastAsia="Palatino Linotype" w:hAnsi="Times New Roman" w:cs="Times New Roman"/>
          <w:sz w:val="24"/>
          <w:szCs w:val="24"/>
        </w:rPr>
        <w:t xml:space="preserve"> a konieczność jej pokrycia wynika z prawomocnego orzeczenia sądu, przy czym pod warunkiem, że Przyjmujący zamówienie miał możliwość występowania w postepowaniu sądowym jako jego strona, względnie jako interwent główny lub uboczny – w przypadku postępowania cywilnego. </w:t>
      </w:r>
    </w:p>
    <w:p w14:paraId="66FE71DE"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4A633B5F" w14:textId="4CD5E21C"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0</w:t>
      </w:r>
    </w:p>
    <w:p w14:paraId="5BE990AA"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2A5FABD7" w14:textId="7C7C97C9" w:rsidR="00A20416" w:rsidRPr="00866A07"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00627547">
        <w:rPr>
          <w:rFonts w:ascii="Times New Roman" w:eastAsia="Palatino Linotype" w:hAnsi="Times New Roman" w:cs="Times New Roman"/>
          <w:sz w:val="24"/>
          <w:szCs w:val="24"/>
        </w:rPr>
        <w:t xml:space="preserve">w </w:t>
      </w:r>
      <w:r w:rsidRPr="00866A07">
        <w:rPr>
          <w:rFonts w:ascii="Times New Roman" w:eastAsia="Times New Roman" w:hAnsi="Times New Roman" w:cs="Times New Roman"/>
          <w:sz w:val="24"/>
          <w:szCs w:val="24"/>
        </w:rPr>
        <w:t>tajemnicy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wszystkich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stanowiących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tajemnicę</w:t>
      </w:r>
      <w:r w:rsidRPr="00866A07">
        <w:rPr>
          <w:rFonts w:ascii="Times New Roman" w:eastAsia="Palatino Linotype" w:hAnsi="Times New Roman" w:cs="Times New Roman"/>
          <w:sz w:val="24"/>
          <w:szCs w:val="24"/>
        </w:rPr>
        <w:t xml:space="preserve">  Udzielającemu  z</w:t>
      </w:r>
      <w:r w:rsidRPr="00866A07">
        <w:rPr>
          <w:rFonts w:ascii="Times New Roman" w:eastAsia="Times New Roman" w:hAnsi="Times New Roman" w:cs="Times New Roman"/>
          <w:sz w:val="24"/>
          <w:szCs w:val="24"/>
        </w:rPr>
        <w:t>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też</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przestrzegania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poufności,</w:t>
      </w:r>
      <w:r w:rsid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wynikających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odnoszących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osobowych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pracowników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pacjentów.</w:t>
      </w:r>
      <w:r w:rsidRPr="00866A07">
        <w:rPr>
          <w:rFonts w:ascii="Times New Roman" w:eastAsia="Palatino Linotype" w:hAnsi="Times New Roman" w:cs="Times New Roman"/>
          <w:sz w:val="24"/>
          <w:szCs w:val="24"/>
        </w:rPr>
        <w:t xml:space="preserve"> </w:t>
      </w:r>
    </w:p>
    <w:p w14:paraId="33502807" w14:textId="77777777" w:rsidR="00A20416" w:rsidRPr="00866A07" w:rsidRDefault="00A20416" w:rsidP="00A20416">
      <w:pPr>
        <w:suppressAutoHyphens/>
        <w:spacing w:after="0" w:line="240" w:lineRule="auto"/>
        <w:ind w:left="720"/>
        <w:jc w:val="both"/>
        <w:rPr>
          <w:rFonts w:ascii="Times New Roman" w:eastAsia="Palatino Linotype" w:hAnsi="Times New Roman" w:cs="Times New Roman"/>
          <w:sz w:val="24"/>
          <w:szCs w:val="24"/>
        </w:rPr>
      </w:pPr>
    </w:p>
    <w:p w14:paraId="251C74FA" w14:textId="66F286CD" w:rsidR="00A20416" w:rsidRPr="00866A07"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zobowiązane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tajemnicy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warunków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treści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wszelkich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pozyskanych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związku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Jakiekolwiek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przekazanie,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ujawnienie,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wykorzystanie,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zbycie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oferowanie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zbycia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treści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niedopuszczalne.</w:t>
      </w:r>
    </w:p>
    <w:p w14:paraId="4FC06BE4" w14:textId="77777777" w:rsidR="00A20416" w:rsidRPr="00866A07" w:rsidRDefault="00A20416" w:rsidP="00A20416">
      <w:p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 </w:t>
      </w:r>
    </w:p>
    <w:p w14:paraId="23F7F833" w14:textId="69B56D80" w:rsidR="00A20416" w:rsidRPr="00866A07"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Strony zobowiązują się do zachowania w tajemnicy wszelkich danych dotyczących pacjentów. Obowiązek ten trwa także po zakończeniu obowiązywania niniejszej umowy i po śmierci pacjenta.</w:t>
      </w:r>
    </w:p>
    <w:p w14:paraId="4D9BA71B" w14:textId="77777777" w:rsidR="00866A07" w:rsidRPr="00866A07" w:rsidRDefault="00866A07" w:rsidP="00A20416">
      <w:pPr>
        <w:suppressAutoHyphens/>
        <w:spacing w:after="0" w:line="240" w:lineRule="auto"/>
        <w:jc w:val="both"/>
        <w:rPr>
          <w:rFonts w:ascii="Times New Roman" w:eastAsia="Times New Roman" w:hAnsi="Times New Roman" w:cs="Times New Roman"/>
          <w:sz w:val="24"/>
          <w:szCs w:val="24"/>
        </w:rPr>
      </w:pPr>
    </w:p>
    <w:p w14:paraId="517DE32D" w14:textId="4FC3EA4C" w:rsidR="00A20416" w:rsidRPr="00866A07" w:rsidRDefault="00A20416" w:rsidP="00A20416">
      <w:pPr>
        <w:suppressAutoHyphens/>
        <w:spacing w:after="0" w:line="240" w:lineRule="auto"/>
        <w:jc w:val="center"/>
        <w:rPr>
          <w:rFonts w:ascii="Times New Roman" w:eastAsia="Times New Roman" w:hAnsi="Times New Roman" w:cs="Times New Roman"/>
          <w:b/>
          <w:color w:val="4472C4" w:themeColor="accent1"/>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1</w:t>
      </w:r>
    </w:p>
    <w:p w14:paraId="65811D92" w14:textId="77777777" w:rsidR="00A20416" w:rsidRPr="00866A07" w:rsidRDefault="00A20416" w:rsidP="00A20416">
      <w:pPr>
        <w:suppressAutoHyphens/>
        <w:spacing w:after="0" w:line="240" w:lineRule="auto"/>
        <w:jc w:val="both"/>
        <w:rPr>
          <w:rFonts w:ascii="Times New Roman" w:eastAsia="Times New Roman" w:hAnsi="Times New Roman" w:cs="Times New Roman"/>
          <w:color w:val="4472C4" w:themeColor="accent1"/>
          <w:sz w:val="24"/>
          <w:szCs w:val="24"/>
        </w:rPr>
      </w:pPr>
    </w:p>
    <w:p w14:paraId="25585D48" w14:textId="1E327230" w:rsidR="00A20416" w:rsidRPr="00CE086E" w:rsidRDefault="00A20416" w:rsidP="00A20416">
      <w:pPr>
        <w:numPr>
          <w:ilvl w:val="0"/>
          <w:numId w:val="22"/>
        </w:numPr>
        <w:suppressAutoHyphens/>
        <w:spacing w:after="0" w:line="240" w:lineRule="auto"/>
        <w:jc w:val="both"/>
        <w:rPr>
          <w:rFonts w:ascii="Times New Roman" w:eastAsia="Palatino Linotype" w:hAnsi="Times New Roman" w:cs="Times New Roman"/>
          <w:sz w:val="24"/>
          <w:szCs w:val="24"/>
        </w:rPr>
      </w:pPr>
      <w:r w:rsidRPr="00CE086E">
        <w:rPr>
          <w:rFonts w:ascii="Times New Roman" w:eastAsia="Times New Roman" w:hAnsi="Times New Roman" w:cs="Times New Roman"/>
          <w:sz w:val="24"/>
          <w:szCs w:val="24"/>
        </w:rPr>
        <w:t>Umowa</w:t>
      </w:r>
      <w:r w:rsidRPr="00CE086E">
        <w:rPr>
          <w:rFonts w:ascii="Times New Roman" w:eastAsia="Palatino Linotype" w:hAnsi="Times New Roman" w:cs="Times New Roman"/>
          <w:sz w:val="24"/>
          <w:szCs w:val="24"/>
        </w:rPr>
        <w:t xml:space="preserve"> </w:t>
      </w:r>
      <w:r w:rsidRPr="00CE086E">
        <w:rPr>
          <w:rFonts w:ascii="Times New Roman" w:eastAsia="Times New Roman" w:hAnsi="Times New Roman" w:cs="Times New Roman"/>
          <w:sz w:val="24"/>
          <w:szCs w:val="24"/>
        </w:rPr>
        <w:t>zostaje</w:t>
      </w:r>
      <w:r w:rsidRPr="00CE086E">
        <w:rPr>
          <w:rFonts w:ascii="Times New Roman" w:eastAsia="Palatino Linotype" w:hAnsi="Times New Roman" w:cs="Times New Roman"/>
          <w:sz w:val="24"/>
          <w:szCs w:val="24"/>
        </w:rPr>
        <w:t xml:space="preserve"> </w:t>
      </w:r>
      <w:r w:rsidRPr="00CE086E">
        <w:rPr>
          <w:rFonts w:ascii="Times New Roman" w:eastAsia="Times New Roman" w:hAnsi="Times New Roman" w:cs="Times New Roman"/>
          <w:sz w:val="24"/>
          <w:szCs w:val="24"/>
        </w:rPr>
        <w:t>zawarta</w:t>
      </w:r>
      <w:r w:rsidRPr="00CE086E">
        <w:rPr>
          <w:rFonts w:ascii="Times New Roman" w:eastAsia="Palatino Linotype" w:hAnsi="Times New Roman" w:cs="Times New Roman"/>
          <w:sz w:val="24"/>
          <w:szCs w:val="24"/>
        </w:rPr>
        <w:t xml:space="preserve"> </w:t>
      </w:r>
      <w:r w:rsidRPr="00CE086E">
        <w:rPr>
          <w:rFonts w:ascii="Times New Roman" w:eastAsia="Times New Roman" w:hAnsi="Times New Roman" w:cs="Times New Roman"/>
          <w:sz w:val="24"/>
          <w:szCs w:val="24"/>
        </w:rPr>
        <w:t>na</w:t>
      </w:r>
      <w:r w:rsidRPr="00CE086E">
        <w:rPr>
          <w:rFonts w:ascii="Times New Roman" w:eastAsia="Palatino Linotype" w:hAnsi="Times New Roman" w:cs="Times New Roman"/>
          <w:sz w:val="24"/>
          <w:szCs w:val="24"/>
        </w:rPr>
        <w:t xml:space="preserve"> </w:t>
      </w:r>
      <w:r w:rsidRPr="00CE086E">
        <w:rPr>
          <w:rFonts w:ascii="Times New Roman" w:eastAsia="Times New Roman" w:hAnsi="Times New Roman" w:cs="Times New Roman"/>
          <w:sz w:val="24"/>
          <w:szCs w:val="24"/>
        </w:rPr>
        <w:t>okres</w:t>
      </w:r>
      <w:r w:rsidRPr="00CE086E">
        <w:rPr>
          <w:rFonts w:ascii="Times New Roman" w:eastAsia="Palatino Linotype" w:hAnsi="Times New Roman" w:cs="Times New Roman"/>
          <w:sz w:val="24"/>
          <w:szCs w:val="24"/>
        </w:rPr>
        <w:t xml:space="preserve"> </w:t>
      </w:r>
      <w:r w:rsidRPr="00CE086E">
        <w:rPr>
          <w:rFonts w:ascii="Times New Roman" w:eastAsia="Times New Roman" w:hAnsi="Times New Roman" w:cs="Times New Roman"/>
          <w:b/>
          <w:sz w:val="24"/>
          <w:szCs w:val="24"/>
        </w:rPr>
        <w:t>od</w:t>
      </w:r>
      <w:r w:rsidRPr="00CE086E">
        <w:rPr>
          <w:rFonts w:ascii="Times New Roman" w:eastAsia="Palatino Linotype" w:hAnsi="Times New Roman" w:cs="Times New Roman"/>
          <w:b/>
          <w:sz w:val="24"/>
          <w:szCs w:val="24"/>
        </w:rPr>
        <w:t xml:space="preserve"> </w:t>
      </w:r>
      <w:r w:rsidR="007815E8" w:rsidRPr="00CE086E">
        <w:rPr>
          <w:rFonts w:ascii="Times New Roman" w:eastAsia="Palatino Linotype" w:hAnsi="Times New Roman" w:cs="Times New Roman"/>
          <w:b/>
          <w:sz w:val="24"/>
          <w:szCs w:val="24"/>
        </w:rPr>
        <w:t>01.</w:t>
      </w:r>
      <w:r w:rsidR="0055678F">
        <w:rPr>
          <w:rFonts w:ascii="Times New Roman" w:eastAsia="Palatino Linotype" w:hAnsi="Times New Roman" w:cs="Times New Roman"/>
          <w:b/>
          <w:sz w:val="24"/>
          <w:szCs w:val="24"/>
        </w:rPr>
        <w:t>01</w:t>
      </w:r>
      <w:r w:rsidR="007815E8" w:rsidRPr="00CE086E">
        <w:rPr>
          <w:rFonts w:ascii="Times New Roman" w:eastAsia="Times New Roman" w:hAnsi="Times New Roman" w:cs="Times New Roman"/>
          <w:b/>
          <w:sz w:val="24"/>
          <w:szCs w:val="24"/>
        </w:rPr>
        <w:t>.202</w:t>
      </w:r>
      <w:r w:rsidR="0055678F">
        <w:rPr>
          <w:rFonts w:ascii="Times New Roman" w:eastAsia="Times New Roman" w:hAnsi="Times New Roman" w:cs="Times New Roman"/>
          <w:b/>
          <w:sz w:val="24"/>
          <w:szCs w:val="24"/>
        </w:rPr>
        <w:t>4</w:t>
      </w:r>
      <w:r w:rsidRPr="00CE086E">
        <w:rPr>
          <w:rFonts w:ascii="Times New Roman" w:eastAsia="Times New Roman" w:hAnsi="Times New Roman" w:cs="Times New Roman"/>
          <w:b/>
          <w:sz w:val="24"/>
          <w:szCs w:val="24"/>
        </w:rPr>
        <w:t>r.</w:t>
      </w:r>
      <w:r w:rsidRPr="00CE086E">
        <w:rPr>
          <w:rFonts w:ascii="Times New Roman" w:eastAsia="Palatino Linotype" w:hAnsi="Times New Roman" w:cs="Times New Roman"/>
          <w:b/>
          <w:sz w:val="24"/>
          <w:szCs w:val="24"/>
        </w:rPr>
        <w:t xml:space="preserve"> </w:t>
      </w:r>
      <w:r w:rsidRPr="00CE086E">
        <w:rPr>
          <w:rFonts w:ascii="Times New Roman" w:eastAsia="Times New Roman" w:hAnsi="Times New Roman" w:cs="Times New Roman"/>
          <w:b/>
          <w:sz w:val="24"/>
          <w:szCs w:val="24"/>
        </w:rPr>
        <w:t>do</w:t>
      </w:r>
      <w:r w:rsidRPr="00CE086E">
        <w:rPr>
          <w:rFonts w:ascii="Times New Roman" w:eastAsia="Palatino Linotype" w:hAnsi="Times New Roman" w:cs="Times New Roman"/>
          <w:b/>
          <w:sz w:val="24"/>
          <w:szCs w:val="24"/>
        </w:rPr>
        <w:t xml:space="preserve"> </w:t>
      </w:r>
      <w:r w:rsidR="0055678F">
        <w:rPr>
          <w:rFonts w:ascii="Times New Roman" w:eastAsia="Palatino Linotype" w:hAnsi="Times New Roman" w:cs="Times New Roman"/>
          <w:b/>
          <w:sz w:val="24"/>
          <w:szCs w:val="24"/>
        </w:rPr>
        <w:t>30.06</w:t>
      </w:r>
      <w:r w:rsidR="00627547" w:rsidRPr="00CE086E">
        <w:rPr>
          <w:rFonts w:ascii="Times New Roman" w:eastAsia="Palatino Linotype" w:hAnsi="Times New Roman" w:cs="Times New Roman"/>
          <w:b/>
          <w:sz w:val="24"/>
          <w:szCs w:val="24"/>
        </w:rPr>
        <w:t>.202</w:t>
      </w:r>
      <w:r w:rsidR="0055678F">
        <w:rPr>
          <w:rFonts w:ascii="Times New Roman" w:eastAsia="Palatino Linotype" w:hAnsi="Times New Roman" w:cs="Times New Roman"/>
          <w:b/>
          <w:sz w:val="24"/>
          <w:szCs w:val="24"/>
        </w:rPr>
        <w:t>5</w:t>
      </w:r>
      <w:r w:rsidRPr="00CE086E">
        <w:rPr>
          <w:rFonts w:ascii="Times New Roman" w:eastAsia="Times New Roman" w:hAnsi="Times New Roman" w:cs="Times New Roman"/>
          <w:b/>
          <w:sz w:val="24"/>
          <w:szCs w:val="24"/>
        </w:rPr>
        <w:t>r.</w:t>
      </w:r>
      <w:r w:rsidRPr="00CE086E">
        <w:rPr>
          <w:rFonts w:ascii="Times New Roman" w:eastAsia="Palatino Linotype" w:hAnsi="Times New Roman" w:cs="Times New Roman"/>
          <w:sz w:val="24"/>
          <w:szCs w:val="24"/>
        </w:rPr>
        <w:t xml:space="preserve"> </w:t>
      </w:r>
    </w:p>
    <w:p w14:paraId="24658E73" w14:textId="77777777" w:rsidR="00B13B36" w:rsidRDefault="00B13B36" w:rsidP="005B5476">
      <w:pPr>
        <w:suppressAutoHyphens/>
        <w:spacing w:after="0" w:line="240" w:lineRule="auto"/>
        <w:rPr>
          <w:rFonts w:ascii="Times New Roman" w:eastAsia="Times New Roman" w:hAnsi="Times New Roman" w:cs="Times New Roman"/>
          <w:b/>
          <w:sz w:val="24"/>
          <w:szCs w:val="24"/>
        </w:rPr>
      </w:pPr>
    </w:p>
    <w:p w14:paraId="660CF79A" w14:textId="77777777" w:rsidR="005B5476" w:rsidRDefault="005B5476" w:rsidP="005B5476">
      <w:pPr>
        <w:suppressAutoHyphens/>
        <w:spacing w:after="0" w:line="240" w:lineRule="auto"/>
        <w:rPr>
          <w:rFonts w:ascii="Times New Roman" w:eastAsia="Times New Roman" w:hAnsi="Times New Roman" w:cs="Times New Roman"/>
          <w:b/>
          <w:sz w:val="24"/>
          <w:szCs w:val="24"/>
        </w:rPr>
      </w:pPr>
    </w:p>
    <w:p w14:paraId="6C50727A" w14:textId="3C870F5F" w:rsidR="00A20416" w:rsidRPr="00CE086E" w:rsidRDefault="00A20416" w:rsidP="00A20416">
      <w:pPr>
        <w:suppressAutoHyphens/>
        <w:spacing w:after="0" w:line="240" w:lineRule="auto"/>
        <w:jc w:val="center"/>
        <w:rPr>
          <w:rFonts w:ascii="Times New Roman" w:eastAsia="Times New Roman" w:hAnsi="Times New Roman" w:cs="Times New Roman"/>
          <w:b/>
          <w:sz w:val="24"/>
          <w:szCs w:val="24"/>
        </w:rPr>
      </w:pPr>
      <w:r w:rsidRPr="00CE086E">
        <w:rPr>
          <w:rFonts w:ascii="Times New Roman" w:eastAsia="Times New Roman" w:hAnsi="Times New Roman" w:cs="Times New Roman"/>
          <w:b/>
          <w:sz w:val="24"/>
          <w:szCs w:val="24"/>
        </w:rPr>
        <w:t>§</w:t>
      </w:r>
      <w:r w:rsidRPr="00CE086E">
        <w:rPr>
          <w:rFonts w:ascii="Times New Roman" w:eastAsia="Palatino Linotype" w:hAnsi="Times New Roman" w:cs="Times New Roman"/>
          <w:b/>
          <w:sz w:val="24"/>
          <w:szCs w:val="24"/>
        </w:rPr>
        <w:t xml:space="preserve"> </w:t>
      </w:r>
      <w:r w:rsidRPr="00CE086E">
        <w:rPr>
          <w:rFonts w:ascii="Times New Roman" w:eastAsia="Times New Roman" w:hAnsi="Times New Roman" w:cs="Times New Roman"/>
          <w:b/>
          <w:sz w:val="24"/>
          <w:szCs w:val="24"/>
        </w:rPr>
        <w:t>1</w:t>
      </w:r>
      <w:r w:rsidR="0070338E" w:rsidRPr="00CE086E">
        <w:rPr>
          <w:rFonts w:ascii="Times New Roman" w:eastAsia="Times New Roman" w:hAnsi="Times New Roman" w:cs="Times New Roman"/>
          <w:b/>
          <w:sz w:val="24"/>
          <w:szCs w:val="24"/>
        </w:rPr>
        <w:t>2</w:t>
      </w:r>
    </w:p>
    <w:p w14:paraId="6544A19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14F7EDA8" w14:textId="77777777" w:rsidR="00A20416" w:rsidRPr="00866A07" w:rsidRDefault="00A20416" w:rsidP="00A20416">
      <w:pPr>
        <w:numPr>
          <w:ilvl w:val="0"/>
          <w:numId w:val="14"/>
        </w:numPr>
        <w:tabs>
          <w:tab w:val="left" w:pos="39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Każda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dwumiesięcznego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wypowiedzenia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przypadkach:</w:t>
      </w:r>
    </w:p>
    <w:p w14:paraId="06650AAB" w14:textId="77777777" w:rsidR="00A20416" w:rsidRPr="00866A07"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istotnej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zmiany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kontraktowanie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finansowania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Narodowy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Fundusz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warunków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13</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ust.4</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6D570448" w14:textId="36FDB5E3" w:rsidR="00A20416" w:rsidRPr="00866A07"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zmiany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stosunków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sprawiającej,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staje</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nieopłacalne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w:t>
      </w:r>
    </w:p>
    <w:p w14:paraId="3E4C26E8" w14:textId="3BF93A34" w:rsidR="00A20416" w:rsidRPr="00866A07"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zaistnienia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ważnych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powodów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czym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ważny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powód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należy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wyraźnie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opisać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dokumencie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zawierającym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oświadczenie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woli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006F3FF5" w:rsidRPr="00866A07">
        <w:rPr>
          <w:rFonts w:ascii="Times New Roman" w:eastAsia="Times New Roman" w:hAnsi="Times New Roman" w:cs="Times New Roman"/>
          <w:sz w:val="24"/>
          <w:szCs w:val="24"/>
        </w:rPr>
        <w:t xml:space="preserve">. </w:t>
      </w:r>
    </w:p>
    <w:p w14:paraId="633AB5FB" w14:textId="77777777" w:rsidR="006F3FF5" w:rsidRPr="00866A07" w:rsidRDefault="006F3FF5" w:rsidP="006F3FF5">
      <w:pPr>
        <w:suppressAutoHyphens/>
        <w:spacing w:after="0" w:line="240" w:lineRule="auto"/>
        <w:ind w:left="1440"/>
        <w:jc w:val="both"/>
        <w:rPr>
          <w:rFonts w:ascii="Times New Roman" w:eastAsia="Times New Roman" w:hAnsi="Times New Roman" w:cs="Times New Roman"/>
          <w:sz w:val="24"/>
          <w:szCs w:val="24"/>
        </w:rPr>
      </w:pPr>
    </w:p>
    <w:p w14:paraId="0A7D69BA" w14:textId="77777777" w:rsidR="00A20416" w:rsidRPr="00866A07" w:rsidRDefault="00A20416" w:rsidP="00A20416">
      <w:pPr>
        <w:numPr>
          <w:ilvl w:val="0"/>
          <w:numId w:val="14"/>
        </w:numPr>
        <w:tabs>
          <w:tab w:val="left" w:pos="1095"/>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wypowiedzenia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p>
    <w:p w14:paraId="287517B7" w14:textId="43B57CF6" w:rsidR="00A20416" w:rsidRPr="00A42FB5"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A42FB5">
        <w:rPr>
          <w:rFonts w:ascii="Times New Roman" w:eastAsia="Times New Roman" w:hAnsi="Times New Roman" w:cs="Times New Roman"/>
          <w:sz w:val="24"/>
          <w:szCs w:val="24"/>
        </w:rPr>
        <w:t>popełnienia</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przez</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Przyjmującego</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zamówienie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w</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czasie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trwania</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umowy</w:t>
      </w:r>
      <w:r w:rsidR="00A42FB5">
        <w:rPr>
          <w:rFonts w:ascii="Times New Roman" w:eastAsia="Times New Roman" w:hAnsi="Times New Roman" w:cs="Times New Roman"/>
          <w:sz w:val="24"/>
          <w:szCs w:val="24"/>
        </w:rPr>
        <w:t xml:space="preserve"> </w:t>
      </w:r>
      <w:r w:rsidRPr="00A42FB5">
        <w:rPr>
          <w:rFonts w:ascii="Times New Roman" w:eastAsia="Times New Roman" w:hAnsi="Times New Roman" w:cs="Times New Roman"/>
          <w:sz w:val="24"/>
          <w:szCs w:val="24"/>
        </w:rPr>
        <w:t>przestępstwa,</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które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uniemożliwia</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dalszą</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realizację</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umowy</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jeżeli</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jest</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ono</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oczywiste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lub</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zostało</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stwierdzone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prawomocnym</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wyrokiem,</w:t>
      </w:r>
    </w:p>
    <w:p w14:paraId="2F1B89B8" w14:textId="77777777" w:rsidR="00A20416" w:rsidRPr="00866A07"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lastRenderedPageBreak/>
        <w:t>utraty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kwalifikacji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uprawnień</w:t>
      </w:r>
      <w:r w:rsidRPr="00866A07">
        <w:rPr>
          <w:rFonts w:ascii="Times New Roman" w:eastAsia="Palatino Linotype" w:hAnsi="Times New Roman" w:cs="Times New Roman"/>
          <w:sz w:val="24"/>
          <w:szCs w:val="24"/>
        </w:rPr>
        <w:t xml:space="preserve"> </w:t>
      </w:r>
      <w:r w:rsidR="004E57CE"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zawodu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lekarza</w:t>
      </w:r>
      <w:r w:rsidRPr="00866A07">
        <w:rPr>
          <w:rFonts w:ascii="Times New Roman" w:eastAsia="Palatino Linotype" w:hAnsi="Times New Roman" w:cs="Times New Roman"/>
          <w:sz w:val="24"/>
          <w:szCs w:val="24"/>
        </w:rPr>
        <w:t xml:space="preserve"> </w:t>
      </w:r>
    </w:p>
    <w:p w14:paraId="4E7F2133" w14:textId="77777777" w:rsidR="00A20416" w:rsidRPr="00866A07"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naruszenie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10</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7E2974B2" w14:textId="6FEDDB5A" w:rsidR="00A20416"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rozwiązania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kontraktu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wiążącego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świadczeniodawcę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Narodowym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Funduszem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płatnikiem,</w:t>
      </w:r>
      <w:r w:rsid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finansowania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publicznych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udzielanych</w:t>
      </w:r>
      <w:r w:rsid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ramach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1304FECA" w14:textId="5D4AFD92" w:rsidR="00A75805" w:rsidRPr="00866A07" w:rsidRDefault="00A75805"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Pr>
          <w:rFonts w:ascii="Times New Roman" w:hAnsi="Times New Roman"/>
          <w:sz w:val="24"/>
          <w:szCs w:val="24"/>
          <w:lang w:eastAsia="ar-SA"/>
        </w:rPr>
        <w:t>stwierdzenia, że Przyjmujący zamówienie w czasie wykonywania swoich obowiązków znajduje się po użyciu alkoholu, narkotyków lub środków odurzających albo odmawia poddania się  stosownemu badaniu zmierzającemu do wykluczenia lub potwierdzenia tego stanu,</w:t>
      </w:r>
    </w:p>
    <w:p w14:paraId="176EC255" w14:textId="77777777" w:rsidR="00A20416" w:rsidRPr="00866A07"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gdy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oświadczenia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zawarte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2</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ust.1</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okażą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nieprawdziwe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gdy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zapewni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ciągłości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r w:rsidRPr="00866A07">
        <w:rPr>
          <w:rFonts w:ascii="Times New Roman" w:eastAsia="Palatino Linotype" w:hAnsi="Times New Roman" w:cs="Times New Roman"/>
          <w:sz w:val="24"/>
          <w:szCs w:val="24"/>
        </w:rPr>
        <w:t xml:space="preserve"> </w:t>
      </w:r>
      <w:r w:rsidR="004E57CE"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od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odpowiedzialności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cywilnej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2</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ust.2,</w:t>
      </w:r>
    </w:p>
    <w:p w14:paraId="0F21FF7D" w14:textId="77777777" w:rsidR="00A20416" w:rsidRPr="00866A07"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określonych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postanowieniach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26531243" w14:textId="77777777" w:rsidR="00A20416" w:rsidRPr="00866A07" w:rsidRDefault="00A20416" w:rsidP="00A20416">
      <w:pPr>
        <w:tabs>
          <w:tab w:val="left" w:pos="1095"/>
        </w:tabs>
        <w:suppressAutoHyphens/>
        <w:spacing w:after="0" w:line="240" w:lineRule="auto"/>
        <w:ind w:left="1440"/>
        <w:jc w:val="both"/>
        <w:rPr>
          <w:rFonts w:ascii="Times New Roman" w:eastAsia="Times New Roman" w:hAnsi="Times New Roman" w:cs="Times New Roman"/>
          <w:sz w:val="24"/>
          <w:szCs w:val="24"/>
        </w:rPr>
      </w:pPr>
    </w:p>
    <w:p w14:paraId="5BF0627D" w14:textId="77777777" w:rsidR="00A20416" w:rsidRPr="00866A07" w:rsidRDefault="00A20416" w:rsidP="00A20416">
      <w:pPr>
        <w:numPr>
          <w:ilvl w:val="0"/>
          <w:numId w:val="14"/>
        </w:numPr>
        <w:tabs>
          <w:tab w:val="left" w:pos="39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wypowiedzenia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p>
    <w:p w14:paraId="2FFF408F" w14:textId="3996FCD8" w:rsidR="00A20416" w:rsidRPr="00866A07" w:rsidRDefault="00A20416" w:rsidP="00A20416">
      <w:pPr>
        <w:numPr>
          <w:ilvl w:val="0"/>
          <w:numId w:val="17"/>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zalegania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płatnościami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wynikającymi</w:t>
      </w:r>
      <w:r w:rsidR="00040C77"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00627547">
        <w:rPr>
          <w:rFonts w:ascii="Times New Roman" w:eastAsia="Times New Roman" w:hAnsi="Times New Roman" w:cs="Times New Roman"/>
          <w:sz w:val="24"/>
          <w:szCs w:val="24"/>
        </w:rPr>
        <w:t>dwóch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miesięcy,</w:t>
      </w:r>
      <w:r w:rsidRPr="00866A07">
        <w:rPr>
          <w:rFonts w:ascii="Times New Roman" w:eastAsia="Palatino Linotype" w:hAnsi="Times New Roman" w:cs="Times New Roman"/>
          <w:sz w:val="24"/>
          <w:szCs w:val="24"/>
        </w:rPr>
        <w:t xml:space="preserve"> </w:t>
      </w:r>
    </w:p>
    <w:p w14:paraId="6E5C7E0C" w14:textId="254EB304" w:rsidR="00A20416" w:rsidRPr="00866A07" w:rsidRDefault="00A20416" w:rsidP="00A20416">
      <w:pPr>
        <w:numPr>
          <w:ilvl w:val="0"/>
          <w:numId w:val="17"/>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naruszenia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w:t>
      </w:r>
      <w:r w:rsidR="005A681A">
        <w:rPr>
          <w:rFonts w:ascii="Times New Roman" w:eastAsia="Times New Roman" w:hAnsi="Times New Roman" w:cs="Times New Roman"/>
          <w:sz w:val="24"/>
          <w:szCs w:val="24"/>
        </w:rPr>
        <w:t>0</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0EAF86B1"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7ECEF842" w14:textId="17CFC8D0"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3</w:t>
      </w:r>
    </w:p>
    <w:p w14:paraId="6516F283"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3C627337" w14:textId="77777777" w:rsidR="00A20416" w:rsidRPr="00866A07"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Zmiany</w:t>
      </w:r>
      <w:r w:rsidRPr="00866A07">
        <w:rPr>
          <w:rFonts w:ascii="Times New Roman" w:eastAsia="Palatino Linotype" w:hAnsi="Times New Roman" w:cs="Times New Roman"/>
          <w:sz w:val="24"/>
          <w:szCs w:val="24"/>
        </w:rPr>
        <w:t xml:space="preserve"> niniejszej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wymagają formy pisemnej pod rygorem nieważności.</w:t>
      </w:r>
    </w:p>
    <w:p w14:paraId="27EAE6D7" w14:textId="77777777" w:rsidR="00A20416" w:rsidRPr="00866A07" w:rsidRDefault="00A20416" w:rsidP="00A20416">
      <w:pPr>
        <w:suppressAutoHyphens/>
        <w:spacing w:after="0" w:line="240" w:lineRule="auto"/>
        <w:ind w:left="720"/>
        <w:jc w:val="both"/>
        <w:rPr>
          <w:rFonts w:ascii="Times New Roman" w:eastAsia="Palatino Linotype" w:hAnsi="Times New Roman" w:cs="Times New Roman"/>
          <w:sz w:val="24"/>
          <w:szCs w:val="24"/>
        </w:rPr>
      </w:pPr>
    </w:p>
    <w:p w14:paraId="79A6821F" w14:textId="77777777" w:rsidR="00A20416" w:rsidRPr="00866A07"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Zmiany umowy niekorzystne dla Udzielającego zamówienia są niedopuszczalne,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03DACC10" w14:textId="77777777" w:rsidR="00A20416" w:rsidRPr="00866A07" w:rsidRDefault="00A20416" w:rsidP="00A20416">
      <w:pPr>
        <w:suppressAutoHyphens/>
        <w:spacing w:after="0" w:line="240" w:lineRule="auto"/>
        <w:jc w:val="both"/>
        <w:rPr>
          <w:rFonts w:ascii="Times New Roman" w:eastAsia="Palatino Linotype" w:hAnsi="Times New Roman" w:cs="Times New Roman"/>
          <w:sz w:val="24"/>
          <w:szCs w:val="24"/>
        </w:rPr>
      </w:pPr>
    </w:p>
    <w:p w14:paraId="7BD32B65" w14:textId="26D75923" w:rsidR="00A20416" w:rsidRPr="00866A07"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Strony zobowiązują się do renegocjowania treści niniejszej umowy w przypadku istotnej zmiany zasad kontraktowania i finansowania udzielania świadczeń zdrowotnych przez Narodowy Fundusz Zdrowia lub innych istotnych zmian</w:t>
      </w:r>
      <w:r w:rsidR="006F3FF5"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w zasadach udzielania świadczeń zdrowotnych finansowanych ze środków publicznych</w:t>
      </w:r>
    </w:p>
    <w:p w14:paraId="6F34BAA0" w14:textId="77777777" w:rsidR="00A20416" w:rsidRPr="00866A07" w:rsidRDefault="00A20416" w:rsidP="00A20416">
      <w:pPr>
        <w:suppressAutoHyphens/>
        <w:spacing w:after="0" w:line="240" w:lineRule="auto"/>
        <w:ind w:left="708"/>
        <w:rPr>
          <w:rFonts w:ascii="Times New Roman" w:eastAsia="Palatino Linotype" w:hAnsi="Times New Roman" w:cs="Times New Roman"/>
          <w:sz w:val="24"/>
          <w:szCs w:val="24"/>
        </w:rPr>
      </w:pPr>
    </w:p>
    <w:p w14:paraId="54E86C8F" w14:textId="6AB58EE5" w:rsidR="00A20416" w:rsidRPr="00866A07"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Rozpoczęcie renegocjowania warunków umowy powinno nastąpić w terminie zapewniającym możliwość wprowadzenia zmian do umowy przed rozpoczęciem obowiązywania zmienionych zasad kontraktowania i finansowania udzielania świadczeń zdrowotnych. W przypadku braku porozumienia każda ze Stron jest uprawniona do rozwiązania niniejszej umowy z zachowaniem okresu wypowiedzenia, chyba że Strony zgodnie postanowią o rozwiązaniu umowy za porozumieniem .</w:t>
      </w:r>
    </w:p>
    <w:p w14:paraId="73997B18"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p>
    <w:p w14:paraId="62143D0E" w14:textId="4F9948A6"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4</w:t>
      </w:r>
    </w:p>
    <w:p w14:paraId="3D772D4F"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201206C5" w14:textId="77777777" w:rsidR="00A20416" w:rsidRPr="00866A07" w:rsidRDefault="00A20416" w:rsidP="00E828F8">
      <w:pPr>
        <w:suppressAutoHyphens/>
        <w:spacing w:after="0" w:line="240" w:lineRule="auto"/>
        <w:ind w:left="720"/>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sprawach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nieuregulowanych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zastosowanie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mają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kodeksu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cywilnego.</w:t>
      </w:r>
    </w:p>
    <w:p w14:paraId="596BE925" w14:textId="77777777" w:rsidR="005B5476" w:rsidRPr="00866A07" w:rsidRDefault="005B5476" w:rsidP="00A20416">
      <w:pPr>
        <w:suppressAutoHyphens/>
        <w:spacing w:after="0" w:line="240" w:lineRule="auto"/>
        <w:jc w:val="center"/>
        <w:rPr>
          <w:rFonts w:ascii="Times New Roman" w:eastAsia="Times New Roman" w:hAnsi="Times New Roman" w:cs="Times New Roman"/>
          <w:b/>
          <w:sz w:val="24"/>
          <w:szCs w:val="24"/>
        </w:rPr>
      </w:pPr>
    </w:p>
    <w:p w14:paraId="34D19E46" w14:textId="70F04D9D"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lastRenderedPageBreak/>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5</w:t>
      </w:r>
    </w:p>
    <w:p w14:paraId="68B1A3CA"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01E57DB7" w14:textId="77777777" w:rsidR="00A20416" w:rsidRPr="00866A07" w:rsidRDefault="00A20416" w:rsidP="00A20416">
      <w:pPr>
        <w:numPr>
          <w:ilvl w:val="0"/>
          <w:numId w:val="2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sporów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wynikających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drodze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polubownej.</w:t>
      </w:r>
    </w:p>
    <w:p w14:paraId="5C147639" w14:textId="77777777" w:rsidR="00A20416" w:rsidRPr="00866A07" w:rsidRDefault="00A20416" w:rsidP="00A20416">
      <w:pPr>
        <w:suppressAutoHyphens/>
        <w:spacing w:after="0" w:line="240" w:lineRule="auto"/>
        <w:ind w:left="720"/>
        <w:jc w:val="both"/>
        <w:rPr>
          <w:rFonts w:ascii="Times New Roman" w:eastAsia="Times New Roman" w:hAnsi="Times New Roman" w:cs="Times New Roman"/>
          <w:sz w:val="24"/>
          <w:szCs w:val="24"/>
        </w:rPr>
      </w:pPr>
    </w:p>
    <w:p w14:paraId="18085103" w14:textId="77777777" w:rsidR="00A20416" w:rsidRPr="00866A07" w:rsidRDefault="00A20416" w:rsidP="00A20416">
      <w:pPr>
        <w:numPr>
          <w:ilvl w:val="0"/>
          <w:numId w:val="20"/>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Jeżeli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dojdą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porozumienia,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spory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podlegają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rozstrzygnięciu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sąd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według</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siedziby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p>
    <w:p w14:paraId="566E75FD"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66B15BE6" w14:textId="6A130B1D"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6</w:t>
      </w:r>
    </w:p>
    <w:p w14:paraId="3D1F837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7D0317D6" w14:textId="77777777" w:rsidR="00A20416" w:rsidRPr="00866A07" w:rsidRDefault="00A20416" w:rsidP="00E828F8">
      <w:pPr>
        <w:suppressAutoHyphens/>
        <w:spacing w:after="0" w:line="240" w:lineRule="auto"/>
        <w:ind w:left="720"/>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Umowę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sporządzono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dwóch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jednobrzmiących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egzemplarzach,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jednym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każdej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w:t>
      </w:r>
      <w:r w:rsidRPr="00866A07">
        <w:rPr>
          <w:rFonts w:ascii="Times New Roman" w:eastAsia="Palatino Linotype" w:hAnsi="Times New Roman" w:cs="Times New Roman"/>
          <w:sz w:val="24"/>
          <w:szCs w:val="24"/>
        </w:rPr>
        <w:t xml:space="preserve"> </w:t>
      </w:r>
    </w:p>
    <w:p w14:paraId="7113F87B" w14:textId="0D0AE47F"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75EC960E" w14:textId="10458097" w:rsidR="00DF4935" w:rsidRPr="00866A07" w:rsidRDefault="00DF4935" w:rsidP="00A20416">
      <w:pPr>
        <w:suppressAutoHyphens/>
        <w:spacing w:after="0" w:line="240" w:lineRule="auto"/>
        <w:jc w:val="both"/>
        <w:rPr>
          <w:rFonts w:ascii="Times New Roman" w:eastAsia="Times New Roman" w:hAnsi="Times New Roman" w:cs="Times New Roman"/>
          <w:sz w:val="24"/>
          <w:szCs w:val="24"/>
        </w:rPr>
      </w:pPr>
    </w:p>
    <w:p w14:paraId="5562CABD" w14:textId="5C4CE595" w:rsidR="00DF4935" w:rsidRPr="00866A07" w:rsidRDefault="00DF4935" w:rsidP="00A20416">
      <w:pPr>
        <w:suppressAutoHyphens/>
        <w:spacing w:after="0" w:line="240" w:lineRule="auto"/>
        <w:jc w:val="both"/>
        <w:rPr>
          <w:rFonts w:ascii="Times New Roman" w:eastAsia="Times New Roman" w:hAnsi="Times New Roman" w:cs="Times New Roman"/>
          <w:sz w:val="24"/>
          <w:szCs w:val="24"/>
        </w:rPr>
      </w:pPr>
    </w:p>
    <w:p w14:paraId="0D1059BA" w14:textId="77777777" w:rsidR="006F3FF5" w:rsidRPr="00866A07" w:rsidRDefault="006F3FF5" w:rsidP="00A20416">
      <w:pPr>
        <w:suppressAutoHyphens/>
        <w:spacing w:after="0" w:line="240" w:lineRule="auto"/>
        <w:jc w:val="both"/>
        <w:rPr>
          <w:rFonts w:ascii="Times New Roman" w:eastAsia="Times New Roman" w:hAnsi="Times New Roman" w:cs="Times New Roman"/>
          <w:sz w:val="24"/>
          <w:szCs w:val="24"/>
        </w:rPr>
      </w:pPr>
    </w:p>
    <w:p w14:paraId="2630847D"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6731A826" w14:textId="77777777" w:rsidR="007815E8" w:rsidRPr="00866A07" w:rsidRDefault="00A20416" w:rsidP="00A20416">
      <w:pPr>
        <w:suppressAutoHyphens/>
        <w:spacing w:after="0" w:line="240" w:lineRule="auto"/>
        <w:rPr>
          <w:rFonts w:ascii="Times New Roman" w:eastAsia="Times New Roman" w:hAnsi="Times New Roman" w:cs="Times New Roman"/>
          <w:b/>
          <w:sz w:val="24"/>
          <w:szCs w:val="24"/>
        </w:rPr>
      </w:pP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Przyjmujący</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zamówienie</w:t>
      </w:r>
      <w:r w:rsidRPr="00866A07">
        <w:rPr>
          <w:rFonts w:ascii="Times New Roman" w:eastAsia="Palatino Linotype" w:hAnsi="Times New Roman" w:cs="Times New Roman"/>
          <w:b/>
          <w:sz w:val="24"/>
          <w:szCs w:val="24"/>
        </w:rPr>
        <w:t xml:space="preserve">                                         Udzielający za</w:t>
      </w:r>
      <w:r w:rsidRPr="00866A07">
        <w:rPr>
          <w:rFonts w:ascii="Times New Roman" w:eastAsia="Times New Roman" w:hAnsi="Times New Roman" w:cs="Times New Roman"/>
          <w:b/>
          <w:sz w:val="24"/>
          <w:szCs w:val="24"/>
        </w:rPr>
        <w:t>mówienia</w:t>
      </w:r>
    </w:p>
    <w:p w14:paraId="3BBF0DA0" w14:textId="77777777" w:rsidR="007815E8" w:rsidRPr="00866A07" w:rsidRDefault="007815E8" w:rsidP="00A20416">
      <w:pPr>
        <w:suppressAutoHyphens/>
        <w:spacing w:after="0" w:line="240" w:lineRule="auto"/>
        <w:rPr>
          <w:rFonts w:ascii="Times New Roman" w:eastAsia="Times New Roman" w:hAnsi="Times New Roman" w:cs="Times New Roman"/>
          <w:b/>
          <w:sz w:val="24"/>
          <w:szCs w:val="24"/>
        </w:rPr>
      </w:pPr>
    </w:p>
    <w:p w14:paraId="19059FD1" w14:textId="0864B2DC" w:rsidR="007815E8" w:rsidRPr="00866A07" w:rsidRDefault="007815E8" w:rsidP="00A20416">
      <w:pPr>
        <w:suppressAutoHyphens/>
        <w:spacing w:after="0" w:line="240" w:lineRule="auto"/>
        <w:rPr>
          <w:rFonts w:ascii="Times New Roman" w:eastAsia="Times New Roman" w:hAnsi="Times New Roman" w:cs="Times New Roman"/>
          <w:b/>
          <w:sz w:val="24"/>
          <w:szCs w:val="24"/>
        </w:rPr>
      </w:pPr>
    </w:p>
    <w:p w14:paraId="34E3148D" w14:textId="40C6F823" w:rsidR="005A6AEE" w:rsidRDefault="005A6AEE" w:rsidP="00A20416">
      <w:pPr>
        <w:suppressAutoHyphens/>
        <w:spacing w:after="0" w:line="240" w:lineRule="auto"/>
        <w:rPr>
          <w:rFonts w:ascii="Times New Roman" w:eastAsia="Times New Roman" w:hAnsi="Times New Roman" w:cs="Times New Roman"/>
          <w:b/>
          <w:sz w:val="24"/>
          <w:szCs w:val="24"/>
        </w:rPr>
      </w:pPr>
    </w:p>
    <w:p w14:paraId="2C2A362D" w14:textId="6A6D1F8E" w:rsidR="00866A07" w:rsidRDefault="00866A07" w:rsidP="00A20416">
      <w:pPr>
        <w:suppressAutoHyphens/>
        <w:spacing w:after="0" w:line="240" w:lineRule="auto"/>
        <w:rPr>
          <w:rFonts w:ascii="Times New Roman" w:eastAsia="Times New Roman" w:hAnsi="Times New Roman" w:cs="Times New Roman"/>
          <w:b/>
          <w:sz w:val="24"/>
          <w:szCs w:val="24"/>
        </w:rPr>
      </w:pPr>
    </w:p>
    <w:p w14:paraId="7760882A" w14:textId="4D549D95" w:rsidR="00866A07" w:rsidRDefault="00866A07" w:rsidP="00A20416">
      <w:pPr>
        <w:suppressAutoHyphens/>
        <w:spacing w:after="0" w:line="240" w:lineRule="auto"/>
        <w:rPr>
          <w:rFonts w:ascii="Times New Roman" w:eastAsia="Times New Roman" w:hAnsi="Times New Roman" w:cs="Times New Roman"/>
          <w:b/>
          <w:sz w:val="24"/>
          <w:szCs w:val="24"/>
        </w:rPr>
      </w:pPr>
    </w:p>
    <w:p w14:paraId="422E2D61" w14:textId="008FAA53" w:rsidR="00866A07" w:rsidRDefault="00866A07" w:rsidP="00A20416">
      <w:pPr>
        <w:suppressAutoHyphens/>
        <w:spacing w:after="0" w:line="240" w:lineRule="auto"/>
        <w:rPr>
          <w:rFonts w:ascii="Times New Roman" w:eastAsia="Times New Roman" w:hAnsi="Times New Roman" w:cs="Times New Roman"/>
          <w:b/>
          <w:sz w:val="24"/>
          <w:szCs w:val="24"/>
        </w:rPr>
      </w:pPr>
    </w:p>
    <w:p w14:paraId="3FF2FD87" w14:textId="67F4E9CD" w:rsidR="00866A07" w:rsidRDefault="00866A07" w:rsidP="00A20416">
      <w:pPr>
        <w:suppressAutoHyphens/>
        <w:spacing w:after="0" w:line="240" w:lineRule="auto"/>
        <w:rPr>
          <w:rFonts w:ascii="Times New Roman" w:eastAsia="Times New Roman" w:hAnsi="Times New Roman" w:cs="Times New Roman"/>
          <w:b/>
          <w:sz w:val="24"/>
          <w:szCs w:val="24"/>
        </w:rPr>
      </w:pPr>
    </w:p>
    <w:p w14:paraId="39BA3B6F" w14:textId="77777777" w:rsidR="00866A07" w:rsidRPr="00866A07" w:rsidRDefault="00866A07" w:rsidP="00A20416">
      <w:pPr>
        <w:suppressAutoHyphens/>
        <w:spacing w:after="0" w:line="240" w:lineRule="auto"/>
        <w:rPr>
          <w:rFonts w:ascii="Times New Roman" w:eastAsia="Times New Roman" w:hAnsi="Times New Roman" w:cs="Times New Roman"/>
          <w:b/>
          <w:sz w:val="24"/>
          <w:szCs w:val="24"/>
        </w:rPr>
      </w:pPr>
    </w:p>
    <w:p w14:paraId="1576AB80" w14:textId="77777777" w:rsidR="005A6AEE" w:rsidRPr="00866A07" w:rsidRDefault="005A6AEE" w:rsidP="00A20416">
      <w:pPr>
        <w:suppressAutoHyphens/>
        <w:spacing w:after="0" w:line="240" w:lineRule="auto"/>
        <w:rPr>
          <w:rFonts w:ascii="Times New Roman" w:eastAsia="Times New Roman" w:hAnsi="Times New Roman" w:cs="Times New Roman"/>
          <w:b/>
          <w:sz w:val="24"/>
          <w:szCs w:val="24"/>
        </w:rPr>
      </w:pPr>
    </w:p>
    <w:p w14:paraId="2E57885A" w14:textId="07D0D6F1" w:rsidR="00A20416" w:rsidRPr="00866A07" w:rsidRDefault="00A20416" w:rsidP="00A20416">
      <w:pPr>
        <w:suppressAutoHyphens/>
        <w:spacing w:after="0" w:line="240" w:lineRule="auto"/>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ab/>
      </w:r>
    </w:p>
    <w:p w14:paraId="51A1A5C4" w14:textId="77777777" w:rsidR="00DF4935" w:rsidRPr="00866A07" w:rsidRDefault="00DF4935" w:rsidP="00DF4935">
      <w:pPr>
        <w:suppressAutoHyphens/>
        <w:spacing w:after="0" w:line="240" w:lineRule="auto"/>
        <w:jc w:val="center"/>
        <w:rPr>
          <w:rFonts w:ascii="Times New Roman" w:eastAsia="Times New Roman" w:hAnsi="Times New Roman" w:cs="Times New Roman"/>
          <w:b/>
          <w:sz w:val="20"/>
          <w:szCs w:val="20"/>
          <w:lang w:eastAsia="ar-SA"/>
        </w:rPr>
      </w:pPr>
      <w:bookmarkStart w:id="3" w:name="_Hlk27732716"/>
      <w:r w:rsidRPr="00866A07">
        <w:rPr>
          <w:rFonts w:ascii="Times New Roman" w:eastAsia="Times New Roman" w:hAnsi="Times New Roman" w:cs="Times New Roman"/>
          <w:b/>
          <w:sz w:val="20"/>
          <w:szCs w:val="20"/>
          <w:lang w:eastAsia="ar-SA"/>
        </w:rPr>
        <w:t>Klauzula informacyjna o przetwarzaniu danych</w:t>
      </w:r>
    </w:p>
    <w:p w14:paraId="416143F8" w14:textId="1FDD7912" w:rsidR="00DF4935" w:rsidRPr="00866A07" w:rsidRDefault="00DF4935" w:rsidP="00DF4935">
      <w:pPr>
        <w:suppressAutoHyphens/>
        <w:spacing w:after="0" w:line="240" w:lineRule="auto"/>
        <w:jc w:val="both"/>
        <w:rPr>
          <w:rFonts w:ascii="Times New Roman" w:eastAsia="Times New Roman" w:hAnsi="Times New Roman" w:cs="Times New Roman"/>
          <w:sz w:val="20"/>
          <w:szCs w:val="20"/>
          <w:lang w:eastAsia="ar-SA"/>
        </w:rPr>
      </w:pPr>
      <w:r w:rsidRPr="00866A07">
        <w:rPr>
          <w:rFonts w:ascii="Times New Roman" w:eastAsia="Times New Roman" w:hAnsi="Times New Roman" w:cs="Times New Roman"/>
          <w:sz w:val="20"/>
          <w:szCs w:val="20"/>
          <w:lang w:eastAsia="ar-SA"/>
        </w:rPr>
        <w:t xml:space="preserve">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informuję, że:  </w:t>
      </w:r>
      <w:r w:rsidRPr="00866A07">
        <w:rPr>
          <w:rFonts w:ascii="Times New Roman" w:eastAsia="Calibri" w:hAnsi="Times New Roman" w:cs="Times New Roman"/>
          <w:b/>
          <w:bCs/>
          <w:sz w:val="20"/>
          <w:szCs w:val="20"/>
        </w:rPr>
        <w:t>Wojewódzki Szpital dla Nerwowo i Psychicznie Chorych „Dziekanka” im. Aleksandra Piotrowskiego </w:t>
      </w:r>
      <w:r w:rsidRPr="00866A07">
        <w:rPr>
          <w:rFonts w:ascii="Times New Roman" w:eastAsia="Calibri" w:hAnsi="Times New Roman" w:cs="Times New Roman"/>
          <w:sz w:val="20"/>
          <w:szCs w:val="20"/>
        </w:rPr>
        <w:t xml:space="preserve">z siedzibą </w:t>
      </w:r>
      <w:r w:rsidR="00866A07">
        <w:rPr>
          <w:rFonts w:ascii="Times New Roman" w:eastAsia="Calibri" w:hAnsi="Times New Roman" w:cs="Times New Roman"/>
          <w:sz w:val="20"/>
          <w:szCs w:val="20"/>
        </w:rPr>
        <w:br/>
      </w:r>
      <w:r w:rsidRPr="00866A07">
        <w:rPr>
          <w:rFonts w:ascii="Times New Roman" w:eastAsia="Calibri" w:hAnsi="Times New Roman" w:cs="Times New Roman"/>
          <w:sz w:val="20"/>
          <w:szCs w:val="20"/>
        </w:rPr>
        <w:t xml:space="preserve">w Gnieźnie (62-200) przy ul. Poznańskiej 15, adres e-mail: mariusz.konczak@dziekanka.net,(inspektor ochrony danych osobowych) numer telefonu +48 61 / 423 85 00, wpisana do rejestru przedsiębiorców Krajowego Rejestru Sądowego pod numerem 0000002726, numer NIP: 784-19-84-429, REGON: 000291368, której akta rejestrowe przechowywane są w Sądzie Rejonowym w Sądzie Rejonowym Poznań - Nowe Miasto </w:t>
      </w:r>
      <w:r w:rsidR="006F3FF5" w:rsidRPr="00866A07">
        <w:rPr>
          <w:rFonts w:ascii="Times New Roman" w:eastAsia="Calibri" w:hAnsi="Times New Roman" w:cs="Times New Roman"/>
          <w:sz w:val="20"/>
          <w:szCs w:val="20"/>
        </w:rPr>
        <w:br/>
      </w:r>
      <w:r w:rsidRPr="00866A07">
        <w:rPr>
          <w:rFonts w:ascii="Times New Roman" w:eastAsia="Calibri" w:hAnsi="Times New Roman" w:cs="Times New Roman"/>
          <w:sz w:val="20"/>
          <w:szCs w:val="20"/>
        </w:rPr>
        <w:t xml:space="preserve">i Wilda w Poznaniu, w IX Wydziale Gospodarczym Krajowego Rejestru Sądowego. </w:t>
      </w:r>
      <w:r w:rsidRPr="00866A07">
        <w:rPr>
          <w:rFonts w:ascii="Times New Roman" w:eastAsia="Times New Roman" w:hAnsi="Times New Roman" w:cs="Times New Roman"/>
          <w:b/>
          <w:sz w:val="20"/>
          <w:szCs w:val="20"/>
          <w:lang w:eastAsia="ar-SA"/>
        </w:rPr>
        <w:t xml:space="preserve">Cele przetwarzania danych osobowych oraz podstawa prawna przetwarzania: </w:t>
      </w:r>
      <w:r w:rsidRPr="00866A07">
        <w:rPr>
          <w:rFonts w:ascii="Times New Roman" w:eastAsia="Times New Roman" w:hAnsi="Times New Roman" w:cs="Times New Roman"/>
          <w:sz w:val="20"/>
          <w:szCs w:val="20"/>
          <w:lang w:eastAsia="ar-SA"/>
        </w:rPr>
        <w:t xml:space="preserve">Przetwarzanie Pani/Pana danych osobowych odbywać </w:t>
      </w:r>
      <w:r w:rsidR="00866A07">
        <w:rPr>
          <w:rFonts w:ascii="Times New Roman" w:eastAsia="Times New Roman" w:hAnsi="Times New Roman" w:cs="Times New Roman"/>
          <w:sz w:val="20"/>
          <w:szCs w:val="20"/>
          <w:lang w:eastAsia="ar-SA"/>
        </w:rPr>
        <w:br/>
      </w:r>
      <w:r w:rsidRPr="00866A07">
        <w:rPr>
          <w:rFonts w:ascii="Times New Roman" w:eastAsia="Times New Roman" w:hAnsi="Times New Roman" w:cs="Times New Roman"/>
          <w:sz w:val="20"/>
          <w:szCs w:val="20"/>
          <w:lang w:eastAsia="ar-SA"/>
        </w:rPr>
        <w:t xml:space="preserve">się będzie: w celu realizacji umowy na udzielanie świadczeń medycznych </w:t>
      </w:r>
      <w:r w:rsidRPr="00866A07">
        <w:rPr>
          <w:rFonts w:ascii="Times New Roman" w:eastAsia="Times New Roman" w:hAnsi="Times New Roman" w:cs="Times New Roman"/>
          <w:b/>
          <w:sz w:val="20"/>
          <w:szCs w:val="20"/>
          <w:lang w:eastAsia="ar-SA"/>
        </w:rPr>
        <w:t>w rodzaju świadczenia psychiatryczne</w:t>
      </w:r>
      <w:r w:rsidRPr="00866A07">
        <w:rPr>
          <w:rFonts w:ascii="Times New Roman" w:eastAsia="Times New Roman" w:hAnsi="Times New Roman" w:cs="Times New Roman"/>
          <w:sz w:val="20"/>
          <w:szCs w:val="20"/>
          <w:lang w:eastAsia="ar-SA"/>
        </w:rPr>
        <w:t xml:space="preserve">. </w:t>
      </w:r>
      <w:r w:rsidRPr="00866A07">
        <w:rPr>
          <w:rFonts w:ascii="Times New Roman" w:eastAsia="Times New Roman" w:hAnsi="Times New Roman" w:cs="Times New Roman"/>
          <w:bCs/>
          <w:sz w:val="20"/>
          <w:szCs w:val="20"/>
          <w:lang w:eastAsia="ar-SA"/>
        </w:rPr>
        <w:t xml:space="preserve">Okres </w:t>
      </w:r>
      <w:r w:rsidRPr="00866A07">
        <w:rPr>
          <w:rFonts w:ascii="Times New Roman" w:eastAsia="Times New Roman" w:hAnsi="Times New Roman" w:cs="Times New Roman"/>
          <w:b/>
          <w:sz w:val="20"/>
          <w:szCs w:val="20"/>
          <w:lang w:eastAsia="ar-SA"/>
        </w:rPr>
        <w:t xml:space="preserve">przechowywania danych osobowych: </w:t>
      </w:r>
      <w:r w:rsidRPr="00866A07">
        <w:rPr>
          <w:rFonts w:ascii="Times New Roman" w:eastAsia="Times New Roman" w:hAnsi="Times New Roman" w:cs="Times New Roman"/>
          <w:sz w:val="20"/>
          <w:szCs w:val="20"/>
          <w:lang w:eastAsia="ar-SA"/>
        </w:rPr>
        <w:t xml:space="preserve">Pani/Pana dane osobowe przechowywane będą przez okres trwania umowy oraz przez okres niezbędny do prowadzenia rozliczeń wynikających z przepisów prawa po zakończeniu umowy, nie krócej jednak niż przez okres 3 lat od zakończenia roku kalendarzowego w którym upływa koniec umowy. </w:t>
      </w:r>
      <w:r w:rsidRPr="00866A07">
        <w:rPr>
          <w:rFonts w:ascii="Times New Roman" w:eastAsia="Times New Roman" w:hAnsi="Times New Roman" w:cs="Times New Roman"/>
          <w:b/>
          <w:sz w:val="20"/>
          <w:szCs w:val="20"/>
          <w:lang w:eastAsia="ar-SA"/>
        </w:rPr>
        <w:t xml:space="preserve">Odbiorcy danych: </w:t>
      </w:r>
      <w:r w:rsidRPr="00866A07">
        <w:rPr>
          <w:rFonts w:ascii="Times New Roman" w:eastAsia="Times New Roman" w:hAnsi="Times New Roman" w:cs="Times New Roman"/>
          <w:sz w:val="20"/>
          <w:szCs w:val="20"/>
          <w:lang w:eastAsia="ar-SA"/>
        </w:rPr>
        <w:t xml:space="preserve">Pani/Pana dane osobowe nie będą udostępniane innym podmiotom, za wyjątkiem podmiotów upoważnionych na podstawie przepisów prawa. Dostęp do Pani/Pana danych będą posiadać osoby upoważnione przez Administratora do ich przetwarzania w ramach wykonywania swoich obowiązków służbowych. </w:t>
      </w:r>
      <w:r w:rsidRPr="00866A07">
        <w:rPr>
          <w:rFonts w:ascii="Times New Roman" w:eastAsia="Times New Roman" w:hAnsi="Times New Roman" w:cs="Times New Roman"/>
          <w:b/>
          <w:sz w:val="20"/>
          <w:szCs w:val="20"/>
          <w:lang w:eastAsia="ar-SA"/>
        </w:rPr>
        <w:t xml:space="preserve">Prawo dostępu do danych osobowych: </w:t>
      </w:r>
      <w:r w:rsidRPr="00866A07">
        <w:rPr>
          <w:rFonts w:ascii="Times New Roman" w:eastAsia="Times New Roman" w:hAnsi="Times New Roman" w:cs="Times New Roman"/>
          <w:sz w:val="20"/>
          <w:szCs w:val="20"/>
          <w:lang w:eastAsia="ar-SA"/>
        </w:rPr>
        <w:t>Posiada Pani/Pan prawo dostępu do treści swoich danych osobowych, prawo do ich sprostowania, usunięcia oraz prawo do ograniczenia ich przetwarzania. Ponadto także prawo do cofnięcia zgody w dowolnym momencie bez wpływu na zgodność z prawem przetwarzania, prawo do przenoszenia danych oraz prawo do wniesienia sprzeciwu wobec przetwarzania Pani/Pana danych osobowych. Prawo wniesienia skargi do organu nadzorczego:</w:t>
      </w:r>
      <w:r w:rsidRPr="00866A07">
        <w:rPr>
          <w:rFonts w:ascii="Times New Roman" w:eastAsia="Times New Roman" w:hAnsi="Times New Roman" w:cs="Times New Roman"/>
          <w:b/>
          <w:sz w:val="20"/>
          <w:szCs w:val="20"/>
          <w:lang w:eastAsia="ar-SA"/>
        </w:rPr>
        <w:t xml:space="preserve"> </w:t>
      </w:r>
      <w:r w:rsidRPr="00866A07">
        <w:rPr>
          <w:rFonts w:ascii="Times New Roman" w:eastAsia="Times New Roman" w:hAnsi="Times New Roman" w:cs="Times New Roman"/>
          <w:sz w:val="20"/>
          <w:szCs w:val="20"/>
          <w:lang w:eastAsia="ar-SA"/>
        </w:rPr>
        <w:t xml:space="preserve">Przysługuje Pani/Panu prawo wniesienia skargi do Urzędu Ochrony Danych Osobowych, gdy uzna Pani/Pan, iż przetwarzanie danych osobowych Pani/Pana dotyczących narusza przepisy RODO. </w:t>
      </w:r>
      <w:r w:rsidRPr="00866A07">
        <w:rPr>
          <w:rFonts w:ascii="Times New Roman" w:eastAsia="Times New Roman" w:hAnsi="Times New Roman" w:cs="Times New Roman"/>
          <w:b/>
          <w:sz w:val="20"/>
          <w:szCs w:val="20"/>
          <w:lang w:eastAsia="ar-SA"/>
        </w:rPr>
        <w:t>Konsekwencje niepodania danych osobowych:</w:t>
      </w:r>
      <w:r w:rsidRPr="00866A07">
        <w:rPr>
          <w:rFonts w:ascii="Times New Roman" w:eastAsia="Times New Roman" w:hAnsi="Times New Roman" w:cs="Times New Roman"/>
          <w:sz w:val="20"/>
          <w:szCs w:val="20"/>
          <w:lang w:eastAsia="ar-SA"/>
        </w:rPr>
        <w:t xml:space="preserve"> Podanie przez Panią/Pana danych osobowych jest obligatoryjne w oparciu o przepisy prawa, w pozostałym zakresie jest dobrowolne, jednak ich brak uniemożliwi realizację umowy. </w:t>
      </w:r>
      <w:r w:rsidRPr="00866A07">
        <w:rPr>
          <w:rFonts w:ascii="Times New Roman" w:eastAsia="Times New Roman" w:hAnsi="Times New Roman" w:cs="Times New Roman"/>
          <w:b/>
          <w:sz w:val="20"/>
          <w:szCs w:val="20"/>
          <w:lang w:eastAsia="ar-SA"/>
        </w:rPr>
        <w:t xml:space="preserve">Przekazanie danych do państwa </w:t>
      </w:r>
      <w:r w:rsidRPr="00866A07">
        <w:rPr>
          <w:rFonts w:ascii="Times New Roman" w:eastAsia="Times New Roman" w:hAnsi="Times New Roman" w:cs="Times New Roman"/>
          <w:b/>
          <w:sz w:val="20"/>
          <w:szCs w:val="20"/>
          <w:lang w:eastAsia="ar-SA"/>
        </w:rPr>
        <w:lastRenderedPageBreak/>
        <w:t>trzeciego/organizacji międzynarodowej:</w:t>
      </w:r>
      <w:r w:rsidRPr="00866A07">
        <w:rPr>
          <w:rFonts w:ascii="Times New Roman" w:eastAsia="Times New Roman" w:hAnsi="Times New Roman" w:cs="Times New Roman"/>
          <w:sz w:val="20"/>
          <w:szCs w:val="20"/>
          <w:lang w:eastAsia="ar-SA"/>
        </w:rPr>
        <w:t xml:space="preserve"> Pani/Pana dane osobowe nie będą przekazywane do państwa trzeciego/organizacji międzynarodowej. </w:t>
      </w:r>
      <w:r w:rsidRPr="00866A07">
        <w:rPr>
          <w:rFonts w:ascii="Times New Roman" w:eastAsia="Times New Roman" w:hAnsi="Times New Roman" w:cs="Times New Roman"/>
          <w:b/>
          <w:sz w:val="20"/>
          <w:szCs w:val="20"/>
          <w:lang w:eastAsia="ar-SA"/>
        </w:rPr>
        <w:t>Zautomatyzowane podejmowanie decyzji, profilowanie:</w:t>
      </w:r>
      <w:r w:rsidRPr="00866A07">
        <w:rPr>
          <w:rFonts w:ascii="Times New Roman" w:eastAsia="Times New Roman" w:hAnsi="Times New Roman" w:cs="Times New Roman"/>
          <w:sz w:val="20"/>
          <w:szCs w:val="20"/>
          <w:lang w:eastAsia="ar-SA"/>
        </w:rPr>
        <w:t xml:space="preserve"> Pani/Pana dane osobowe nie będą przetwarzane w sposób zautomatyzowany i nie będą profilowane. </w:t>
      </w:r>
    </w:p>
    <w:p w14:paraId="03CFF73F" w14:textId="0E7A5AA5" w:rsidR="006F3FF5" w:rsidRDefault="006F3FF5" w:rsidP="00DF4935">
      <w:pPr>
        <w:suppressAutoHyphens/>
        <w:spacing w:after="0" w:line="240" w:lineRule="auto"/>
        <w:jc w:val="right"/>
        <w:rPr>
          <w:rFonts w:ascii="Times New Roman" w:eastAsia="Times New Roman" w:hAnsi="Times New Roman" w:cs="Times New Roman"/>
          <w:sz w:val="24"/>
          <w:szCs w:val="24"/>
          <w:lang w:eastAsia="ar-SA"/>
        </w:rPr>
      </w:pPr>
    </w:p>
    <w:p w14:paraId="06F41AC7" w14:textId="5DB3E58F" w:rsidR="00866A07" w:rsidRDefault="00866A07" w:rsidP="00DF4935">
      <w:pPr>
        <w:suppressAutoHyphens/>
        <w:spacing w:after="0" w:line="240" w:lineRule="auto"/>
        <w:jc w:val="right"/>
        <w:rPr>
          <w:rFonts w:ascii="Times New Roman" w:eastAsia="Times New Roman" w:hAnsi="Times New Roman" w:cs="Times New Roman"/>
          <w:sz w:val="24"/>
          <w:szCs w:val="24"/>
          <w:lang w:eastAsia="ar-SA"/>
        </w:rPr>
      </w:pPr>
    </w:p>
    <w:p w14:paraId="597A91AA" w14:textId="77777777" w:rsidR="00866A07" w:rsidRPr="00866A07" w:rsidRDefault="00866A07" w:rsidP="00DF4935">
      <w:pPr>
        <w:suppressAutoHyphens/>
        <w:spacing w:after="0" w:line="240" w:lineRule="auto"/>
        <w:jc w:val="right"/>
        <w:rPr>
          <w:rFonts w:ascii="Times New Roman" w:eastAsia="Times New Roman" w:hAnsi="Times New Roman" w:cs="Times New Roman"/>
          <w:sz w:val="24"/>
          <w:szCs w:val="24"/>
          <w:lang w:eastAsia="ar-SA"/>
        </w:rPr>
      </w:pPr>
    </w:p>
    <w:p w14:paraId="56C12531" w14:textId="4F18C1CF" w:rsidR="00DF4935" w:rsidRPr="00866A07" w:rsidRDefault="00DF4935" w:rsidP="00DF4935">
      <w:pPr>
        <w:suppressAutoHyphens/>
        <w:spacing w:after="0" w:line="240" w:lineRule="auto"/>
        <w:jc w:val="right"/>
        <w:rPr>
          <w:rFonts w:ascii="Times New Roman" w:eastAsia="Times New Roman" w:hAnsi="Times New Roman" w:cs="Times New Roman"/>
          <w:sz w:val="18"/>
          <w:szCs w:val="18"/>
          <w:lang w:eastAsia="ar-SA"/>
        </w:rPr>
      </w:pPr>
      <w:r w:rsidRPr="00866A07">
        <w:rPr>
          <w:rFonts w:ascii="Times New Roman" w:eastAsia="Times New Roman" w:hAnsi="Times New Roman" w:cs="Times New Roman"/>
          <w:sz w:val="18"/>
          <w:szCs w:val="18"/>
          <w:lang w:eastAsia="ar-SA"/>
        </w:rPr>
        <w:t>………………………………..………………………………</w:t>
      </w:r>
      <w:r w:rsidRPr="00866A07">
        <w:rPr>
          <w:rFonts w:ascii="Times New Roman" w:eastAsia="Times New Roman" w:hAnsi="Times New Roman" w:cs="Times New Roman"/>
          <w:sz w:val="18"/>
          <w:szCs w:val="18"/>
          <w:lang w:eastAsia="ar-SA"/>
        </w:rPr>
        <w:tab/>
      </w:r>
    </w:p>
    <w:p w14:paraId="7657FF91" w14:textId="613AE840" w:rsidR="0070338E" w:rsidRPr="00866A07" w:rsidRDefault="00DF4935" w:rsidP="006F3FF5">
      <w:pPr>
        <w:suppressAutoHyphens/>
        <w:spacing w:after="0" w:line="240" w:lineRule="auto"/>
        <w:rPr>
          <w:rFonts w:ascii="Times New Roman" w:hAnsi="Times New Roman" w:cs="Times New Roman"/>
          <w:sz w:val="18"/>
          <w:szCs w:val="18"/>
        </w:rPr>
      </w:pP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t xml:space="preserve">Data i podpis oferenta         </w:t>
      </w:r>
      <w:bookmarkEnd w:id="3"/>
    </w:p>
    <w:sectPr w:rsidR="0070338E" w:rsidRPr="00866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EE50E8"/>
    <w:multiLevelType w:val="hybridMultilevel"/>
    <w:tmpl w:val="3F2AA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F4AED"/>
    <w:multiLevelType w:val="hybridMultilevel"/>
    <w:tmpl w:val="6D2CA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C53A25"/>
    <w:multiLevelType w:val="hybridMultilevel"/>
    <w:tmpl w:val="DBF4B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E417EED"/>
    <w:multiLevelType w:val="hybridMultilevel"/>
    <w:tmpl w:val="2E24A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097B25"/>
    <w:multiLevelType w:val="hybridMultilevel"/>
    <w:tmpl w:val="3CCCE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12165A"/>
    <w:multiLevelType w:val="hybridMultilevel"/>
    <w:tmpl w:val="61CC5D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CF16FA8"/>
    <w:multiLevelType w:val="hybridMultilevel"/>
    <w:tmpl w:val="84A8B9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6C927DA"/>
    <w:multiLevelType w:val="hybridMultilevel"/>
    <w:tmpl w:val="1CBE2FDC"/>
    <w:lvl w:ilvl="0" w:tplc="00000004">
      <w:start w:val="1"/>
      <w:numFmt w:val="bullet"/>
      <w:lvlText w:val=""/>
      <w:lvlJc w:val="left"/>
      <w:pPr>
        <w:ind w:left="2136" w:hanging="360"/>
      </w:pPr>
      <w:rPr>
        <w:rFonts w:ascii="Symbol" w:hAnsi="Symbol" w:cs="Symbol"/>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9" w15:restartNumberingAfterBreak="0">
    <w:nsid w:val="29444085"/>
    <w:multiLevelType w:val="hybridMultilevel"/>
    <w:tmpl w:val="2D00BE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0B122E"/>
    <w:multiLevelType w:val="hybridMultilevel"/>
    <w:tmpl w:val="30F47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221137"/>
    <w:multiLevelType w:val="hybridMultilevel"/>
    <w:tmpl w:val="4B1E0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7904BD"/>
    <w:multiLevelType w:val="hybridMultilevel"/>
    <w:tmpl w:val="D2886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DC10A1"/>
    <w:multiLevelType w:val="hybridMultilevel"/>
    <w:tmpl w:val="62D4C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C17BD5"/>
    <w:multiLevelType w:val="hybridMultilevel"/>
    <w:tmpl w:val="C1E03F6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495C258B"/>
    <w:multiLevelType w:val="hybridMultilevel"/>
    <w:tmpl w:val="16C61612"/>
    <w:name w:val="WW8Num2222"/>
    <w:lvl w:ilvl="0" w:tplc="13EA80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EF01F1C"/>
    <w:multiLevelType w:val="hybridMultilevel"/>
    <w:tmpl w:val="C93E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331C18"/>
    <w:multiLevelType w:val="hybridMultilevel"/>
    <w:tmpl w:val="15584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9A3CE6"/>
    <w:multiLevelType w:val="hybridMultilevel"/>
    <w:tmpl w:val="F3F24CDC"/>
    <w:lvl w:ilvl="0" w:tplc="BF0012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52A014EA"/>
    <w:multiLevelType w:val="hybridMultilevel"/>
    <w:tmpl w:val="20943E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B580F08"/>
    <w:multiLevelType w:val="hybridMultilevel"/>
    <w:tmpl w:val="93BE7E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3E35260"/>
    <w:multiLevelType w:val="hybridMultilevel"/>
    <w:tmpl w:val="FF90DC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6F345B7F"/>
    <w:multiLevelType w:val="hybridMultilevel"/>
    <w:tmpl w:val="9DC4F7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3792743"/>
    <w:multiLevelType w:val="hybridMultilevel"/>
    <w:tmpl w:val="A8703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A256F6"/>
    <w:multiLevelType w:val="hybridMultilevel"/>
    <w:tmpl w:val="B6207F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A2A6B02"/>
    <w:multiLevelType w:val="hybridMultilevel"/>
    <w:tmpl w:val="F4E23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31721A"/>
    <w:multiLevelType w:val="hybridMultilevel"/>
    <w:tmpl w:val="519ADD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92828003">
    <w:abstractNumId w:val="9"/>
  </w:num>
  <w:num w:numId="2" w16cid:durableId="830368728">
    <w:abstractNumId w:val="21"/>
  </w:num>
  <w:num w:numId="3" w16cid:durableId="1735737189">
    <w:abstractNumId w:val="24"/>
  </w:num>
  <w:num w:numId="4" w16cid:durableId="1162811836">
    <w:abstractNumId w:val="4"/>
  </w:num>
  <w:num w:numId="5" w16cid:durableId="1338115069">
    <w:abstractNumId w:val="20"/>
  </w:num>
  <w:num w:numId="6" w16cid:durableId="785076833">
    <w:abstractNumId w:val="14"/>
  </w:num>
  <w:num w:numId="7" w16cid:durableId="1445996975">
    <w:abstractNumId w:val="23"/>
  </w:num>
  <w:num w:numId="8" w16cid:durableId="1102259559">
    <w:abstractNumId w:val="16"/>
  </w:num>
  <w:num w:numId="9" w16cid:durableId="1010372283">
    <w:abstractNumId w:val="8"/>
  </w:num>
  <w:num w:numId="10" w16cid:durableId="2060085741">
    <w:abstractNumId w:val="5"/>
  </w:num>
  <w:num w:numId="11" w16cid:durableId="2035154994">
    <w:abstractNumId w:val="3"/>
  </w:num>
  <w:num w:numId="12" w16cid:durableId="1111165753">
    <w:abstractNumId w:val="22"/>
  </w:num>
  <w:num w:numId="13" w16cid:durableId="549682856">
    <w:abstractNumId w:val="10"/>
  </w:num>
  <w:num w:numId="14" w16cid:durableId="2099591865">
    <w:abstractNumId w:val="25"/>
  </w:num>
  <w:num w:numId="15" w16cid:durableId="9575006">
    <w:abstractNumId w:val="19"/>
  </w:num>
  <w:num w:numId="16" w16cid:durableId="1955549418">
    <w:abstractNumId w:val="26"/>
  </w:num>
  <w:num w:numId="17" w16cid:durableId="699822029">
    <w:abstractNumId w:val="6"/>
  </w:num>
  <w:num w:numId="18" w16cid:durableId="1120492401">
    <w:abstractNumId w:val="1"/>
  </w:num>
  <w:num w:numId="19" w16cid:durableId="496264095">
    <w:abstractNumId w:val="13"/>
  </w:num>
  <w:num w:numId="20" w16cid:durableId="1217855587">
    <w:abstractNumId w:val="2"/>
  </w:num>
  <w:num w:numId="21" w16cid:durableId="1044132458">
    <w:abstractNumId w:val="17"/>
  </w:num>
  <w:num w:numId="22" w16cid:durableId="1733189043">
    <w:abstractNumId w:val="11"/>
  </w:num>
  <w:num w:numId="23" w16cid:durableId="1964456526">
    <w:abstractNumId w:val="12"/>
  </w:num>
  <w:num w:numId="24" w16cid:durableId="1037464388">
    <w:abstractNumId w:val="16"/>
    <w:lvlOverride w:ilvl="0">
      <w:lvl w:ilvl="0" w:tplc="0415000F">
        <w:start w:val="1"/>
        <w:numFmt w:val="decimal"/>
        <w:lvlText w:val="%1."/>
        <w:lvlJc w:val="left"/>
        <w:pPr>
          <w:ind w:left="720" w:hanging="360"/>
        </w:p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5" w16cid:durableId="458382776">
    <w:abstractNumId w:val="15"/>
  </w:num>
  <w:num w:numId="26" w16cid:durableId="1064140591">
    <w:abstractNumId w:val="18"/>
  </w:num>
  <w:num w:numId="27" w16cid:durableId="803162197">
    <w:abstractNumId w:val="7"/>
  </w:num>
  <w:num w:numId="28" w16cid:durableId="212719138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Choroszko">
    <w15:presenceInfo w15:providerId="AD" w15:userId="S-1-5-21-3970449217-2078088785-1981323884-28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16"/>
    <w:rsid w:val="000015FC"/>
    <w:rsid w:val="00005F40"/>
    <w:rsid w:val="00040C77"/>
    <w:rsid w:val="00091AEC"/>
    <w:rsid w:val="00096A1B"/>
    <w:rsid w:val="000D1CCD"/>
    <w:rsid w:val="00115AE1"/>
    <w:rsid w:val="001571E1"/>
    <w:rsid w:val="001B6AE2"/>
    <w:rsid w:val="001C5E59"/>
    <w:rsid w:val="00261B86"/>
    <w:rsid w:val="00276E27"/>
    <w:rsid w:val="002929DD"/>
    <w:rsid w:val="002D7C22"/>
    <w:rsid w:val="003056E5"/>
    <w:rsid w:val="00325AFE"/>
    <w:rsid w:val="003341B4"/>
    <w:rsid w:val="003425B3"/>
    <w:rsid w:val="0037070B"/>
    <w:rsid w:val="00394204"/>
    <w:rsid w:val="003A102C"/>
    <w:rsid w:val="003B61EC"/>
    <w:rsid w:val="003E3639"/>
    <w:rsid w:val="004342C3"/>
    <w:rsid w:val="00440E88"/>
    <w:rsid w:val="0047320E"/>
    <w:rsid w:val="0047526A"/>
    <w:rsid w:val="004966D5"/>
    <w:rsid w:val="004D0721"/>
    <w:rsid w:val="004E10B8"/>
    <w:rsid w:val="004E57CE"/>
    <w:rsid w:val="00502A79"/>
    <w:rsid w:val="00506429"/>
    <w:rsid w:val="00510B1C"/>
    <w:rsid w:val="0055678F"/>
    <w:rsid w:val="005A681A"/>
    <w:rsid w:val="005A6AEE"/>
    <w:rsid w:val="005B5476"/>
    <w:rsid w:val="005B5FA8"/>
    <w:rsid w:val="005C42C7"/>
    <w:rsid w:val="005E416B"/>
    <w:rsid w:val="006215B2"/>
    <w:rsid w:val="00627547"/>
    <w:rsid w:val="00657A4D"/>
    <w:rsid w:val="00657AC0"/>
    <w:rsid w:val="006F3D8A"/>
    <w:rsid w:val="006F3FF5"/>
    <w:rsid w:val="0070338E"/>
    <w:rsid w:val="00741355"/>
    <w:rsid w:val="007815E8"/>
    <w:rsid w:val="007A2031"/>
    <w:rsid w:val="007D4A09"/>
    <w:rsid w:val="007F3F95"/>
    <w:rsid w:val="00814CFC"/>
    <w:rsid w:val="00817409"/>
    <w:rsid w:val="00843BC9"/>
    <w:rsid w:val="00866A07"/>
    <w:rsid w:val="008679CF"/>
    <w:rsid w:val="008826E4"/>
    <w:rsid w:val="008914EF"/>
    <w:rsid w:val="008B17D8"/>
    <w:rsid w:val="008B3EDA"/>
    <w:rsid w:val="0091301B"/>
    <w:rsid w:val="009C3B8B"/>
    <w:rsid w:val="009E661A"/>
    <w:rsid w:val="009F2B61"/>
    <w:rsid w:val="00A20416"/>
    <w:rsid w:val="00A4072F"/>
    <w:rsid w:val="00A42FB5"/>
    <w:rsid w:val="00A75805"/>
    <w:rsid w:val="00AA56F5"/>
    <w:rsid w:val="00B13B36"/>
    <w:rsid w:val="00B4679F"/>
    <w:rsid w:val="00B517F9"/>
    <w:rsid w:val="00B75DFD"/>
    <w:rsid w:val="00BA1108"/>
    <w:rsid w:val="00BB094C"/>
    <w:rsid w:val="00BE3F0E"/>
    <w:rsid w:val="00BF4108"/>
    <w:rsid w:val="00CE086E"/>
    <w:rsid w:val="00D07659"/>
    <w:rsid w:val="00D72AD0"/>
    <w:rsid w:val="00DE7170"/>
    <w:rsid w:val="00DF0419"/>
    <w:rsid w:val="00DF4935"/>
    <w:rsid w:val="00E17A67"/>
    <w:rsid w:val="00E554F7"/>
    <w:rsid w:val="00E77E9C"/>
    <w:rsid w:val="00E828F8"/>
    <w:rsid w:val="00E93974"/>
    <w:rsid w:val="00EA3C75"/>
    <w:rsid w:val="00ED542B"/>
    <w:rsid w:val="00EE2C30"/>
    <w:rsid w:val="00EE6A53"/>
    <w:rsid w:val="00EF382F"/>
    <w:rsid w:val="00F02744"/>
    <w:rsid w:val="00F950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DA64"/>
  <w15:chartTrackingRefBased/>
  <w15:docId w15:val="{FF1EA2E1-EFA8-4636-AE02-8A701469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20416"/>
  </w:style>
  <w:style w:type="character" w:customStyle="1" w:styleId="WW8Num4z0">
    <w:name w:val="WW8Num4z0"/>
    <w:rsid w:val="00A20416"/>
    <w:rPr>
      <w:rFonts w:ascii="Symbol" w:hAnsi="Symbol" w:cs="Symbol"/>
    </w:rPr>
  </w:style>
  <w:style w:type="character" w:customStyle="1" w:styleId="Absatz-Standardschriftart">
    <w:name w:val="Absatz-Standardschriftart"/>
    <w:rsid w:val="00A20416"/>
  </w:style>
  <w:style w:type="character" w:customStyle="1" w:styleId="WW-Absatz-Standardschriftart">
    <w:name w:val="WW-Absatz-Standardschriftart"/>
    <w:rsid w:val="00A20416"/>
  </w:style>
  <w:style w:type="character" w:customStyle="1" w:styleId="WW-Absatz-Standardschriftart1">
    <w:name w:val="WW-Absatz-Standardschriftart1"/>
    <w:rsid w:val="00A20416"/>
  </w:style>
  <w:style w:type="character" w:customStyle="1" w:styleId="WW-Absatz-Standardschriftart11">
    <w:name w:val="WW-Absatz-Standardschriftart11"/>
    <w:rsid w:val="00A20416"/>
  </w:style>
  <w:style w:type="character" w:customStyle="1" w:styleId="WW-Absatz-Standardschriftart111">
    <w:name w:val="WW-Absatz-Standardschriftart111"/>
    <w:rsid w:val="00A20416"/>
  </w:style>
  <w:style w:type="character" w:customStyle="1" w:styleId="WW-Absatz-Standardschriftart1111">
    <w:name w:val="WW-Absatz-Standardschriftart1111"/>
    <w:rsid w:val="00A20416"/>
  </w:style>
  <w:style w:type="character" w:customStyle="1" w:styleId="WW8Num3z0">
    <w:name w:val="WW8Num3z0"/>
    <w:rsid w:val="00A20416"/>
    <w:rPr>
      <w:rFonts w:ascii="Symbol" w:hAnsi="Symbol" w:cs="Symbol"/>
    </w:rPr>
  </w:style>
  <w:style w:type="character" w:customStyle="1" w:styleId="WW8Num5z0">
    <w:name w:val="WW8Num5z0"/>
    <w:rsid w:val="00A20416"/>
    <w:rPr>
      <w:rFonts w:ascii="Symbol" w:hAnsi="Symbol" w:cs="Symbol"/>
    </w:rPr>
  </w:style>
  <w:style w:type="character" w:customStyle="1" w:styleId="WW8Num11z1">
    <w:name w:val="WW8Num11z1"/>
    <w:rsid w:val="00A20416"/>
    <w:rPr>
      <w:rFonts w:ascii="Times New Roman" w:eastAsia="Times New Roman" w:hAnsi="Times New Roman" w:cs="Times New Roman"/>
    </w:rPr>
  </w:style>
  <w:style w:type="character" w:customStyle="1" w:styleId="WW8Num15z0">
    <w:name w:val="WW8Num15z0"/>
    <w:rsid w:val="00A20416"/>
    <w:rPr>
      <w:rFonts w:ascii="Symbol" w:hAnsi="Symbol" w:cs="OpenSymbol"/>
    </w:rPr>
  </w:style>
  <w:style w:type="character" w:customStyle="1" w:styleId="WW-Absatz-Standardschriftart11111">
    <w:name w:val="WW-Absatz-Standardschriftart11111"/>
    <w:rsid w:val="00A20416"/>
  </w:style>
  <w:style w:type="character" w:customStyle="1" w:styleId="WW-Absatz-Standardschriftart111111">
    <w:name w:val="WW-Absatz-Standardschriftart111111"/>
    <w:rsid w:val="00A20416"/>
  </w:style>
  <w:style w:type="character" w:customStyle="1" w:styleId="WW-Absatz-Standardschriftart1111111">
    <w:name w:val="WW-Absatz-Standardschriftart1111111"/>
    <w:rsid w:val="00A20416"/>
  </w:style>
  <w:style w:type="character" w:customStyle="1" w:styleId="WW-Absatz-Standardschriftart11111111">
    <w:name w:val="WW-Absatz-Standardschriftart11111111"/>
    <w:rsid w:val="00A20416"/>
  </w:style>
  <w:style w:type="character" w:customStyle="1" w:styleId="WW-Absatz-Standardschriftart111111111">
    <w:name w:val="WW-Absatz-Standardschriftart111111111"/>
    <w:rsid w:val="00A20416"/>
  </w:style>
  <w:style w:type="character" w:customStyle="1" w:styleId="WW-Absatz-Standardschriftart1111111111">
    <w:name w:val="WW-Absatz-Standardschriftart1111111111"/>
    <w:rsid w:val="00A20416"/>
  </w:style>
  <w:style w:type="character" w:customStyle="1" w:styleId="WW-Absatz-Standardschriftart11111111111">
    <w:name w:val="WW-Absatz-Standardschriftart11111111111"/>
    <w:rsid w:val="00A20416"/>
  </w:style>
  <w:style w:type="character" w:customStyle="1" w:styleId="WW-Absatz-Standardschriftart111111111111">
    <w:name w:val="WW-Absatz-Standardschriftart111111111111"/>
    <w:rsid w:val="00A20416"/>
  </w:style>
  <w:style w:type="character" w:customStyle="1" w:styleId="WW-Absatz-Standardschriftart1111111111111">
    <w:name w:val="WW-Absatz-Standardschriftart1111111111111"/>
    <w:rsid w:val="00A20416"/>
  </w:style>
  <w:style w:type="character" w:customStyle="1" w:styleId="WW-Absatz-Standardschriftart11111111111111">
    <w:name w:val="WW-Absatz-Standardschriftart11111111111111"/>
    <w:rsid w:val="00A20416"/>
  </w:style>
  <w:style w:type="character" w:customStyle="1" w:styleId="WW-Absatz-Standardschriftart111111111111111">
    <w:name w:val="WW-Absatz-Standardschriftart111111111111111"/>
    <w:rsid w:val="00A20416"/>
  </w:style>
  <w:style w:type="character" w:customStyle="1" w:styleId="WW-Absatz-Standardschriftart1111111111111111">
    <w:name w:val="WW-Absatz-Standardschriftart1111111111111111"/>
    <w:rsid w:val="00A20416"/>
  </w:style>
  <w:style w:type="character" w:customStyle="1" w:styleId="WW-Absatz-Standardschriftart11111111111111111">
    <w:name w:val="WW-Absatz-Standardschriftart11111111111111111"/>
    <w:rsid w:val="00A20416"/>
  </w:style>
  <w:style w:type="character" w:customStyle="1" w:styleId="WW-Absatz-Standardschriftart111111111111111111">
    <w:name w:val="WW-Absatz-Standardschriftart111111111111111111"/>
    <w:rsid w:val="00A20416"/>
  </w:style>
  <w:style w:type="character" w:customStyle="1" w:styleId="WW-Absatz-Standardschriftart1111111111111111111">
    <w:name w:val="WW-Absatz-Standardschriftart1111111111111111111"/>
    <w:rsid w:val="00A20416"/>
  </w:style>
  <w:style w:type="character" w:customStyle="1" w:styleId="WW-Absatz-Standardschriftart11111111111111111111">
    <w:name w:val="WW-Absatz-Standardschriftart11111111111111111111"/>
    <w:rsid w:val="00A20416"/>
  </w:style>
  <w:style w:type="character" w:customStyle="1" w:styleId="WW8Num12z1">
    <w:name w:val="WW8Num12z1"/>
    <w:rsid w:val="00A20416"/>
    <w:rPr>
      <w:rFonts w:ascii="Times New Roman" w:eastAsia="Times New Roman" w:hAnsi="Times New Roman" w:cs="Times New Roman"/>
    </w:rPr>
  </w:style>
  <w:style w:type="character" w:customStyle="1" w:styleId="WW8Num16z0">
    <w:name w:val="WW8Num16z0"/>
    <w:rsid w:val="00A20416"/>
    <w:rPr>
      <w:rFonts w:ascii="Symbol" w:hAnsi="Symbol" w:cs="OpenSymbol"/>
    </w:rPr>
  </w:style>
  <w:style w:type="character" w:customStyle="1" w:styleId="WW-Absatz-Standardschriftart111111111111111111111">
    <w:name w:val="WW-Absatz-Standardschriftart111111111111111111111"/>
    <w:rsid w:val="00A20416"/>
  </w:style>
  <w:style w:type="character" w:customStyle="1" w:styleId="WW-Absatz-Standardschriftart1111111111111111111111">
    <w:name w:val="WW-Absatz-Standardschriftart1111111111111111111111"/>
    <w:rsid w:val="00A20416"/>
  </w:style>
  <w:style w:type="character" w:customStyle="1" w:styleId="WW-Absatz-Standardschriftart11111111111111111111111">
    <w:name w:val="WW-Absatz-Standardschriftart11111111111111111111111"/>
    <w:rsid w:val="00A20416"/>
  </w:style>
  <w:style w:type="character" w:customStyle="1" w:styleId="WW-Absatz-Standardschriftart111111111111111111111111">
    <w:name w:val="WW-Absatz-Standardschriftart111111111111111111111111"/>
    <w:rsid w:val="00A20416"/>
  </w:style>
  <w:style w:type="character" w:customStyle="1" w:styleId="WW-Absatz-Standardschriftart1111111111111111111111111">
    <w:name w:val="WW-Absatz-Standardschriftart1111111111111111111111111"/>
    <w:rsid w:val="00A20416"/>
  </w:style>
  <w:style w:type="character" w:customStyle="1" w:styleId="WW-Absatz-Standardschriftart11111111111111111111111111">
    <w:name w:val="WW-Absatz-Standardschriftart11111111111111111111111111"/>
    <w:rsid w:val="00A20416"/>
  </w:style>
  <w:style w:type="character" w:customStyle="1" w:styleId="WW8Num7z0">
    <w:name w:val="WW8Num7z0"/>
    <w:rsid w:val="00A20416"/>
    <w:rPr>
      <w:rFonts w:ascii="Symbol" w:hAnsi="Symbol" w:cs="Symbol"/>
    </w:rPr>
  </w:style>
  <w:style w:type="character" w:customStyle="1" w:styleId="WW8Num8z1">
    <w:name w:val="WW8Num8z1"/>
    <w:rsid w:val="00A20416"/>
    <w:rPr>
      <w:rFonts w:ascii="Times New Roman" w:eastAsia="Times New Roman" w:hAnsi="Times New Roman" w:cs="Times New Roman"/>
    </w:rPr>
  </w:style>
  <w:style w:type="character" w:customStyle="1" w:styleId="WW8Num11z0">
    <w:name w:val="WW8Num11z0"/>
    <w:rsid w:val="00A20416"/>
    <w:rPr>
      <w:rFonts w:ascii="Symbol" w:hAnsi="Symbol" w:cs="Symbol"/>
    </w:rPr>
  </w:style>
  <w:style w:type="character" w:customStyle="1" w:styleId="Domylnaczcionkaakapitu1">
    <w:name w:val="Domyślna czcionka akapitu1"/>
    <w:rsid w:val="00A20416"/>
  </w:style>
  <w:style w:type="character" w:customStyle="1" w:styleId="Symbolewypunktowania">
    <w:name w:val="Symbole wypunktowania"/>
    <w:rsid w:val="00A20416"/>
    <w:rPr>
      <w:rFonts w:ascii="OpenSymbol" w:eastAsia="OpenSymbol" w:hAnsi="OpenSymbol" w:cs="OpenSymbol"/>
    </w:rPr>
  </w:style>
  <w:style w:type="character" w:customStyle="1" w:styleId="Znakinumeracji">
    <w:name w:val="Znaki numeracji"/>
    <w:rsid w:val="00A20416"/>
  </w:style>
  <w:style w:type="paragraph" w:customStyle="1" w:styleId="Nagwek1">
    <w:name w:val="Nagłówek1"/>
    <w:basedOn w:val="Normalny"/>
    <w:next w:val="Tekstpodstawowy"/>
    <w:rsid w:val="00A20416"/>
    <w:pPr>
      <w:keepNext/>
      <w:suppressAutoHyphens/>
      <w:spacing w:before="240" w:after="120" w:line="240" w:lineRule="auto"/>
    </w:pPr>
    <w:rPr>
      <w:rFonts w:ascii="Arial" w:eastAsia="Lucida Sans Unicode" w:hAnsi="Arial" w:cs="Tahoma"/>
      <w:sz w:val="28"/>
      <w:szCs w:val="28"/>
    </w:rPr>
  </w:style>
  <w:style w:type="paragraph" w:styleId="Tekstpodstawowy">
    <w:name w:val="Body Text"/>
    <w:basedOn w:val="Normalny"/>
    <w:link w:val="TekstpodstawowyZnak"/>
    <w:rsid w:val="00A20416"/>
    <w:pPr>
      <w:suppressAutoHyphens/>
      <w:spacing w:after="0" w:line="240" w:lineRule="auto"/>
    </w:pPr>
    <w:rPr>
      <w:rFonts w:ascii="Palatino Linotype" w:eastAsia="Times New Roman" w:hAnsi="Palatino Linotype" w:cs="Palatino Linotype"/>
      <w:szCs w:val="24"/>
    </w:rPr>
  </w:style>
  <w:style w:type="character" w:customStyle="1" w:styleId="TekstpodstawowyZnak">
    <w:name w:val="Tekst podstawowy Znak"/>
    <w:basedOn w:val="Domylnaczcionkaakapitu"/>
    <w:link w:val="Tekstpodstawowy"/>
    <w:rsid w:val="00A20416"/>
    <w:rPr>
      <w:rFonts w:ascii="Palatino Linotype" w:eastAsia="Times New Roman" w:hAnsi="Palatino Linotype" w:cs="Palatino Linotype"/>
      <w:szCs w:val="24"/>
    </w:rPr>
  </w:style>
  <w:style w:type="paragraph" w:styleId="Lista">
    <w:name w:val="List"/>
    <w:basedOn w:val="Tekstpodstawowy"/>
    <w:rsid w:val="00A20416"/>
    <w:rPr>
      <w:rFonts w:cs="Tahoma"/>
    </w:rPr>
  </w:style>
  <w:style w:type="paragraph" w:styleId="Legenda">
    <w:name w:val="caption"/>
    <w:basedOn w:val="Normalny"/>
    <w:qFormat/>
    <w:rsid w:val="00A20416"/>
    <w:pPr>
      <w:suppressLineNumbers/>
      <w:suppressAutoHyphens/>
      <w:spacing w:before="120" w:after="120" w:line="240" w:lineRule="auto"/>
    </w:pPr>
    <w:rPr>
      <w:rFonts w:ascii="Times New Roman" w:eastAsia="Times New Roman" w:hAnsi="Times New Roman" w:cs="Tahoma"/>
      <w:i/>
      <w:iCs/>
      <w:sz w:val="24"/>
      <w:szCs w:val="24"/>
    </w:rPr>
  </w:style>
  <w:style w:type="paragraph" w:customStyle="1" w:styleId="Indeks">
    <w:name w:val="Indeks"/>
    <w:basedOn w:val="Normalny"/>
    <w:rsid w:val="00A20416"/>
    <w:pPr>
      <w:suppressLineNumbers/>
      <w:suppressAutoHyphens/>
      <w:spacing w:after="0" w:line="240" w:lineRule="auto"/>
    </w:pPr>
    <w:rPr>
      <w:rFonts w:ascii="Times New Roman" w:eastAsia="Times New Roman" w:hAnsi="Times New Roman" w:cs="Tahoma"/>
      <w:sz w:val="24"/>
      <w:szCs w:val="24"/>
    </w:rPr>
  </w:style>
  <w:style w:type="paragraph" w:styleId="Akapitzlist">
    <w:name w:val="List Paragraph"/>
    <w:basedOn w:val="Normalny"/>
    <w:uiPriority w:val="34"/>
    <w:qFormat/>
    <w:rsid w:val="00A20416"/>
    <w:pPr>
      <w:suppressAutoHyphens/>
      <w:spacing w:after="0" w:line="240" w:lineRule="auto"/>
      <w:ind w:left="708"/>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091A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1AEC"/>
    <w:rPr>
      <w:rFonts w:ascii="Segoe UI" w:hAnsi="Segoe UI" w:cs="Segoe UI"/>
      <w:sz w:val="18"/>
      <w:szCs w:val="18"/>
    </w:rPr>
  </w:style>
  <w:style w:type="paragraph" w:styleId="Poprawka">
    <w:name w:val="Revision"/>
    <w:hidden/>
    <w:uiPriority w:val="99"/>
    <w:semiHidden/>
    <w:rsid w:val="003942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DE187-6969-4098-A956-473D2CC7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2875</Words>
  <Characters>17252</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Choroszko</dc:creator>
  <cp:keywords/>
  <dc:description/>
  <cp:lastModifiedBy>Katarzyna Drygała</cp:lastModifiedBy>
  <cp:revision>6</cp:revision>
  <cp:lastPrinted>2023-09-21T10:02:00Z</cp:lastPrinted>
  <dcterms:created xsi:type="dcterms:W3CDTF">2023-12-11T09:25:00Z</dcterms:created>
  <dcterms:modified xsi:type="dcterms:W3CDTF">2023-12-11T10:02:00Z</dcterms:modified>
</cp:coreProperties>
</file>