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A3254EE" w:rsidR="00A20416" w:rsidRDefault="00EA3C75"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Wzór - </w:t>
      </w:r>
      <w:r w:rsidR="00A20416" w:rsidRPr="00866A07">
        <w:rPr>
          <w:rFonts w:ascii="Times New Roman" w:eastAsia="Times New Roman" w:hAnsi="Times New Roman" w:cs="Times New Roman"/>
          <w:b/>
          <w:sz w:val="24"/>
          <w:szCs w:val="24"/>
        </w:rPr>
        <w:t>UMOWA</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O</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UDZIELANIE</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ŚWIADCZEŃ</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ZDROWOTNYCH</w:t>
      </w:r>
    </w:p>
    <w:p w14:paraId="733EE3FE" w14:textId="2FFAE9BC"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7D4A09">
        <w:rPr>
          <w:rFonts w:ascii="Times New Roman" w:eastAsia="Times New Roman" w:hAnsi="Times New Roman" w:cs="Times New Roman"/>
          <w:b/>
          <w:sz w:val="24"/>
          <w:szCs w:val="24"/>
        </w:rPr>
        <w:t>1</w:t>
      </w:r>
      <w:r w:rsidR="002B1C9D">
        <w:rPr>
          <w:rFonts w:ascii="Times New Roman" w:eastAsia="Times New Roman" w:hAnsi="Times New Roman" w:cs="Times New Roman"/>
          <w:b/>
          <w:sz w:val="24"/>
          <w:szCs w:val="24"/>
        </w:rPr>
        <w:t>7</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 K</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202</w:t>
      </w:r>
      <w:r w:rsidR="005B5FA8">
        <w:rPr>
          <w:rFonts w:ascii="Times New Roman" w:eastAsia="Times New Roman" w:hAnsi="Times New Roman" w:cs="Times New Roman"/>
          <w:b/>
          <w:sz w:val="24"/>
          <w:szCs w:val="24"/>
        </w:rPr>
        <w:t>3</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00FB285" w14:textId="1B7AEB15"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4F0D6A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7D4A09">
        <w:rPr>
          <w:rFonts w:ascii="Times New Roman" w:eastAsia="Palatino Linotype" w:hAnsi="Times New Roman" w:cs="Times New Roman"/>
          <w:sz w:val="24"/>
          <w:szCs w:val="24"/>
        </w:rPr>
        <w:t>3</w:t>
      </w:r>
      <w:r w:rsidR="0091301B" w:rsidRPr="00866A07">
        <w:rPr>
          <w:rFonts w:ascii="Times New Roman" w:eastAsia="Palatino Linotype" w:hAnsi="Times New Roman" w:cs="Times New Roman"/>
          <w:sz w:val="24"/>
          <w:szCs w:val="24"/>
        </w:rPr>
        <w:t>.</w:t>
      </w:r>
      <w:r w:rsidR="007D4A09">
        <w:rPr>
          <w:rFonts w:ascii="Times New Roman" w:eastAsia="Palatino Linotype" w:hAnsi="Times New Roman" w:cs="Times New Roman"/>
          <w:sz w:val="24"/>
          <w:szCs w:val="24"/>
        </w:rPr>
        <w:t>991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34FA7C3" w14:textId="77777777" w:rsidR="00115AE1" w:rsidRDefault="00A20416" w:rsidP="00115AE1">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 równoważnikowi </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24456B51" w14:textId="4ED61846" w:rsidR="00A20416" w:rsidRPr="00BB094C" w:rsidRDefault="00A20416" w:rsidP="006215B2">
      <w:pPr>
        <w:suppressAutoHyphens/>
        <w:spacing w:after="0" w:line="240" w:lineRule="auto"/>
        <w:ind w:left="708"/>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w:t>
      </w:r>
      <w:proofErr w:type="spellStart"/>
      <w:r w:rsidR="00096A1B" w:rsidRPr="00866A07">
        <w:rPr>
          <w:rFonts w:ascii="Times New Roman" w:eastAsia="Times New Roman" w:hAnsi="Times New Roman" w:cs="Times New Roman"/>
          <w:sz w:val="24"/>
          <w:szCs w:val="24"/>
        </w:rPr>
        <w:t>cę</w:t>
      </w:r>
      <w:proofErr w:type="spellEnd"/>
      <w:r w:rsidR="00096A1B" w:rsidRPr="00866A07">
        <w:rPr>
          <w:rFonts w:ascii="Times New Roman" w:eastAsia="Times New Roman" w:hAnsi="Times New Roman" w:cs="Times New Roman"/>
          <w:sz w:val="24"/>
          <w:szCs w:val="24"/>
        </w:rPr>
        <w:t xml:space="preserve">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lastRenderedPageBreak/>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w:t>
      </w:r>
      <w:proofErr w:type="spellStart"/>
      <w:r w:rsidR="00B75DFD" w:rsidRPr="00866A07">
        <w:rPr>
          <w:rFonts w:ascii="Times New Roman" w:hAnsi="Times New Roman" w:cs="Times New Roman"/>
          <w:sz w:val="24"/>
          <w:szCs w:val="24"/>
        </w:rPr>
        <w:t>cę</w:t>
      </w:r>
      <w:proofErr w:type="spellEnd"/>
      <w:r w:rsidR="00B75DFD" w:rsidRPr="00866A07">
        <w:rPr>
          <w:rFonts w:ascii="Times New Roman" w:hAnsi="Times New Roman" w:cs="Times New Roman"/>
          <w:sz w:val="24"/>
          <w:szCs w:val="24"/>
        </w:rPr>
        <w:t xml:space="preserve">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70753C1C" w:rsidR="00DE7170" w:rsidRPr="00BB094C"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w:t>
      </w:r>
      <w:r w:rsidRPr="00BB094C">
        <w:rPr>
          <w:rFonts w:ascii="Times New Roman" w:hAnsi="Times New Roman" w:cs="Times New Roman"/>
          <w:sz w:val="24"/>
          <w:szCs w:val="24"/>
          <w:lang w:eastAsia="ar-SA"/>
        </w:rPr>
        <w:t xml:space="preserve">przekazania w czasie </w:t>
      </w:r>
      <w:r w:rsidR="00A4072F" w:rsidRPr="00BB094C">
        <w:rPr>
          <w:rFonts w:ascii="Times New Roman" w:hAnsi="Times New Roman" w:cs="Times New Roman"/>
          <w:sz w:val="24"/>
          <w:szCs w:val="24"/>
          <w:lang w:eastAsia="ar-SA"/>
        </w:rPr>
        <w:t>21</w:t>
      </w:r>
      <w:r w:rsidR="00BB094C" w:rsidRPr="00BB094C">
        <w:rPr>
          <w:rFonts w:ascii="Times New Roman" w:hAnsi="Times New Roman" w:cs="Times New Roman"/>
          <w:sz w:val="24"/>
          <w:szCs w:val="24"/>
          <w:lang w:eastAsia="ar-SA"/>
        </w:rPr>
        <w:t xml:space="preserve"> </w:t>
      </w:r>
      <w:r w:rsidRPr="00BB094C">
        <w:rPr>
          <w:rFonts w:ascii="Times New Roman" w:hAnsi="Times New Roman" w:cs="Times New Roman"/>
          <w:sz w:val="24"/>
          <w:szCs w:val="24"/>
          <w:lang w:eastAsia="ar-SA"/>
        </w:rPr>
        <w:t xml:space="preserve">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proofErr w:type="spellStart"/>
      <w:r w:rsidRPr="00866A07">
        <w:rPr>
          <w:rFonts w:ascii="Times New Roman" w:eastAsia="Times New Roman" w:hAnsi="Times New Roman" w:cs="Times New Roman"/>
          <w:sz w:val="24"/>
          <w:szCs w:val="24"/>
        </w:rPr>
        <w:t>poż</w:t>
      </w:r>
      <w:proofErr w:type="spellEnd"/>
      <w:r w:rsidRPr="00866A07">
        <w:rPr>
          <w:rFonts w:ascii="Times New Roman" w:eastAsia="Times New Roman" w:hAnsi="Times New Roman" w:cs="Times New Roman"/>
          <w:sz w:val="24"/>
          <w:szCs w:val="24"/>
        </w:rPr>
        <w:t>.,</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67E93EDE" w14:textId="7957163D" w:rsidR="00657A4D" w:rsidRDefault="00096A1B" w:rsidP="00657A4D">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913118">
        <w:rPr>
          <w:rFonts w:ascii="Times New Roman" w:eastAsia="Palatino Linotype" w:hAnsi="Times New Roman" w:cs="Times New Roman"/>
          <w:sz w:val="24"/>
          <w:szCs w:val="24"/>
        </w:rPr>
        <w:t>jako kierownik oddziału</w:t>
      </w:r>
      <w:r w:rsidR="00913118">
        <w:rPr>
          <w:rFonts w:ascii="Times New Roman" w:eastAsia="Palatino Linotype" w:hAnsi="Times New Roman" w:cs="Times New Roman"/>
          <w:sz w:val="24"/>
          <w:szCs w:val="24"/>
        </w:rPr>
        <w:t>,</w:t>
      </w:r>
      <w:r w:rsidRPr="00913118">
        <w:rPr>
          <w:rFonts w:ascii="Times New Roman" w:eastAsia="Palatino Linotype" w:hAnsi="Times New Roman" w:cs="Times New Roman"/>
          <w:sz w:val="24"/>
          <w:szCs w:val="24"/>
        </w:rPr>
        <w:t xml:space="preserve"> odpowiadając</w:t>
      </w:r>
      <w:r w:rsidR="00913118">
        <w:rPr>
          <w:rFonts w:ascii="Times New Roman" w:eastAsia="Palatino Linotype" w:hAnsi="Times New Roman" w:cs="Times New Roman"/>
          <w:sz w:val="24"/>
          <w:szCs w:val="24"/>
        </w:rPr>
        <w:t>y</w:t>
      </w:r>
      <w:r w:rsidRPr="00913118">
        <w:rPr>
          <w:rFonts w:ascii="Times New Roman" w:eastAsia="Palatino Linotype" w:hAnsi="Times New Roman" w:cs="Times New Roman"/>
          <w:sz w:val="24"/>
          <w:szCs w:val="24"/>
        </w:rPr>
        <w:t xml:space="preserve"> za sprawne funkcjonowanie oddziału pod względem medycznym, administracyjnym i gospodarczym</w:t>
      </w:r>
      <w:r w:rsidR="001571E1" w:rsidRPr="00913118">
        <w:rPr>
          <w:rFonts w:ascii="Times New Roman" w:eastAsia="Palatino Linotype" w:hAnsi="Times New Roman" w:cs="Times New Roman"/>
          <w:sz w:val="24"/>
          <w:szCs w:val="24"/>
        </w:rPr>
        <w:t xml:space="preserve">. </w:t>
      </w:r>
    </w:p>
    <w:p w14:paraId="0F2E69C0" w14:textId="77777777" w:rsidR="00913118" w:rsidRPr="00913118" w:rsidRDefault="00913118" w:rsidP="00913118">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lastRenderedPageBreak/>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8644210"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 tym dyżury)</w:t>
      </w:r>
      <w:r w:rsidR="009F2B61">
        <w:rPr>
          <w:rFonts w:ascii="Times New Roman" w:hAnsi="Times New Roman"/>
          <w:szCs w:val="24"/>
          <w:lang w:eastAsia="ar-SA"/>
        </w:rPr>
        <w:t>,</w:t>
      </w:r>
    </w:p>
    <w:p w14:paraId="37B616CD" w14:textId="2ED4E4BB" w:rsidR="00394204" w:rsidRPr="00866A07" w:rsidRDefault="00394204"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 xml:space="preserve">00,00 PLN </w:t>
      </w:r>
      <w:r w:rsidRPr="00866A07">
        <w:rPr>
          <w:rFonts w:ascii="Times New Roman" w:eastAsia="Palatino Linotype" w:hAnsi="Times New Roman" w:cs="Times New Roman"/>
          <w:bCs/>
          <w:sz w:val="24"/>
          <w:szCs w:val="24"/>
        </w:rPr>
        <w:t xml:space="preserve">(słownie:……. zł) </w:t>
      </w:r>
      <w:r w:rsidR="00510B1C">
        <w:rPr>
          <w:rFonts w:ascii="Times New Roman" w:eastAsia="Palatino Linotype" w:hAnsi="Times New Roman" w:cs="Times New Roman"/>
          <w:bCs/>
          <w:sz w:val="24"/>
          <w:szCs w:val="24"/>
        </w:rPr>
        <w:t>wynagrodzenie ryczałtowe</w:t>
      </w:r>
      <w:r w:rsidRPr="00866A07">
        <w:rPr>
          <w:rFonts w:ascii="Times New Roman" w:eastAsia="Palatino Linotype" w:hAnsi="Times New Roman" w:cs="Times New Roman"/>
          <w:bCs/>
          <w:sz w:val="24"/>
          <w:szCs w:val="24"/>
        </w:rPr>
        <w:t xml:space="preserve"> za kierowanie oddziałem</w:t>
      </w:r>
      <w:r w:rsidR="0070338E" w:rsidRPr="00866A07">
        <w:rPr>
          <w:rFonts w:ascii="Times New Roman" w:eastAsia="Palatino Linotype" w:hAnsi="Times New Roman" w:cs="Times New Roman"/>
          <w:bCs/>
          <w:sz w:val="24"/>
          <w:szCs w:val="24"/>
        </w:rPr>
        <w:t>,</w:t>
      </w:r>
      <w:r w:rsidRPr="00866A07">
        <w:rPr>
          <w:rFonts w:ascii="Times New Roman" w:eastAsia="Palatino Linotype" w:hAnsi="Times New Roman" w:cs="Times New Roman"/>
          <w:bCs/>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73ADDC87" w:rsidR="00A20416" w:rsidRPr="00CE086E"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CE086E">
        <w:rPr>
          <w:rFonts w:ascii="Times New Roman" w:eastAsia="Times New Roman" w:hAnsi="Times New Roman" w:cs="Times New Roman"/>
          <w:sz w:val="24"/>
          <w:szCs w:val="24"/>
        </w:rPr>
        <w:t>Umowa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zostaje</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zawarta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na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okres</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b/>
          <w:sz w:val="24"/>
          <w:szCs w:val="24"/>
        </w:rPr>
        <w:t>od</w:t>
      </w:r>
      <w:r w:rsidRPr="00CE086E">
        <w:rPr>
          <w:rFonts w:ascii="Times New Roman" w:eastAsia="Palatino Linotype" w:hAnsi="Times New Roman" w:cs="Times New Roman"/>
          <w:b/>
          <w:sz w:val="24"/>
          <w:szCs w:val="24"/>
        </w:rPr>
        <w:t xml:space="preserve"> </w:t>
      </w:r>
      <w:r w:rsidR="000B2DDE">
        <w:rPr>
          <w:rFonts w:ascii="Times New Roman" w:eastAsia="Palatino Linotype" w:hAnsi="Times New Roman" w:cs="Times New Roman"/>
          <w:b/>
          <w:sz w:val="24"/>
          <w:szCs w:val="24"/>
        </w:rPr>
        <w:t>23</w:t>
      </w:r>
      <w:r w:rsidR="007815E8" w:rsidRPr="00CE086E">
        <w:rPr>
          <w:rFonts w:ascii="Times New Roman" w:eastAsia="Palatino Linotype" w:hAnsi="Times New Roman" w:cs="Times New Roman"/>
          <w:b/>
          <w:sz w:val="24"/>
          <w:szCs w:val="24"/>
        </w:rPr>
        <w:t>.</w:t>
      </w:r>
      <w:r w:rsidR="007D4A09" w:rsidRPr="00CE086E">
        <w:rPr>
          <w:rFonts w:ascii="Times New Roman" w:eastAsia="Palatino Linotype" w:hAnsi="Times New Roman" w:cs="Times New Roman"/>
          <w:b/>
          <w:sz w:val="24"/>
          <w:szCs w:val="24"/>
        </w:rPr>
        <w:t>1</w:t>
      </w:r>
      <w:r w:rsidR="007815E8" w:rsidRPr="00CE086E">
        <w:rPr>
          <w:rFonts w:ascii="Times New Roman" w:eastAsia="Palatino Linotype" w:hAnsi="Times New Roman" w:cs="Times New Roman"/>
          <w:b/>
          <w:sz w:val="24"/>
          <w:szCs w:val="24"/>
        </w:rPr>
        <w:t>0</w:t>
      </w:r>
      <w:r w:rsidR="007815E8" w:rsidRPr="00CE086E">
        <w:rPr>
          <w:rFonts w:ascii="Times New Roman" w:eastAsia="Times New Roman" w:hAnsi="Times New Roman" w:cs="Times New Roman"/>
          <w:b/>
          <w:sz w:val="24"/>
          <w:szCs w:val="24"/>
        </w:rPr>
        <w:t>.202</w:t>
      </w:r>
      <w:r w:rsidR="007D4A09" w:rsidRPr="00CE086E">
        <w:rPr>
          <w:rFonts w:ascii="Times New Roman" w:eastAsia="Times New Roman" w:hAnsi="Times New Roman" w:cs="Times New Roman"/>
          <w:b/>
          <w:sz w:val="24"/>
          <w:szCs w:val="24"/>
        </w:rPr>
        <w:t>3</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do</w:t>
      </w:r>
      <w:r w:rsidRPr="00CE086E">
        <w:rPr>
          <w:rFonts w:ascii="Times New Roman" w:eastAsia="Palatino Linotype" w:hAnsi="Times New Roman" w:cs="Times New Roman"/>
          <w:b/>
          <w:sz w:val="24"/>
          <w:szCs w:val="24"/>
        </w:rPr>
        <w:t xml:space="preserve"> </w:t>
      </w:r>
      <w:r w:rsidR="00627547" w:rsidRPr="00CE086E">
        <w:rPr>
          <w:rFonts w:ascii="Times New Roman" w:eastAsia="Palatino Linotype" w:hAnsi="Times New Roman" w:cs="Times New Roman"/>
          <w:b/>
          <w:sz w:val="24"/>
          <w:szCs w:val="24"/>
        </w:rPr>
        <w:t>3</w:t>
      </w:r>
      <w:r w:rsidR="00CE086E" w:rsidRPr="00CE086E">
        <w:rPr>
          <w:rFonts w:ascii="Times New Roman" w:eastAsia="Palatino Linotype" w:hAnsi="Times New Roman" w:cs="Times New Roman"/>
          <w:b/>
          <w:sz w:val="24"/>
          <w:szCs w:val="24"/>
        </w:rPr>
        <w:t>1</w:t>
      </w:r>
      <w:r w:rsidR="00627547" w:rsidRPr="00CE086E">
        <w:rPr>
          <w:rFonts w:ascii="Times New Roman" w:eastAsia="Palatino Linotype" w:hAnsi="Times New Roman" w:cs="Times New Roman"/>
          <w:b/>
          <w:sz w:val="24"/>
          <w:szCs w:val="24"/>
        </w:rPr>
        <w:t>.</w:t>
      </w:r>
      <w:r w:rsidR="00E77E9C">
        <w:rPr>
          <w:rFonts w:ascii="Times New Roman" w:eastAsia="Palatino Linotype" w:hAnsi="Times New Roman" w:cs="Times New Roman"/>
          <w:b/>
          <w:sz w:val="24"/>
          <w:szCs w:val="24"/>
        </w:rPr>
        <w:t>1</w:t>
      </w:r>
      <w:r w:rsidR="000B2DDE">
        <w:rPr>
          <w:rFonts w:ascii="Times New Roman" w:eastAsia="Palatino Linotype" w:hAnsi="Times New Roman" w:cs="Times New Roman"/>
          <w:b/>
          <w:sz w:val="24"/>
          <w:szCs w:val="24"/>
        </w:rPr>
        <w:t>0</w:t>
      </w:r>
      <w:r w:rsidR="00627547" w:rsidRPr="00CE086E">
        <w:rPr>
          <w:rFonts w:ascii="Times New Roman" w:eastAsia="Palatino Linotype" w:hAnsi="Times New Roman" w:cs="Times New Roman"/>
          <w:b/>
          <w:sz w:val="24"/>
          <w:szCs w:val="24"/>
        </w:rPr>
        <w:t>.202</w:t>
      </w:r>
      <w:r w:rsidR="000B2DDE">
        <w:rPr>
          <w:rFonts w:ascii="Times New Roman" w:eastAsia="Palatino Linotype" w:hAnsi="Times New Roman" w:cs="Times New Roman"/>
          <w:b/>
          <w:sz w:val="24"/>
          <w:szCs w:val="24"/>
        </w:rPr>
        <w:t>5</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sz w:val="24"/>
          <w:szCs w:val="24"/>
        </w:rPr>
        <w:t xml:space="preserve"> </w:t>
      </w:r>
    </w:p>
    <w:p w14:paraId="24658E73" w14:textId="77777777" w:rsidR="00B13B36" w:rsidRDefault="00B13B36" w:rsidP="00447C77">
      <w:pPr>
        <w:suppressAutoHyphens/>
        <w:spacing w:after="0" w:line="240" w:lineRule="auto"/>
        <w:rPr>
          <w:rFonts w:ascii="Times New Roman" w:eastAsia="Times New Roman" w:hAnsi="Times New Roman" w:cs="Times New Roman"/>
          <w:b/>
          <w:sz w:val="24"/>
          <w:szCs w:val="24"/>
        </w:rPr>
      </w:pPr>
    </w:p>
    <w:p w14:paraId="6C50727A" w14:textId="3C870F5F" w:rsidR="00A20416" w:rsidRPr="00CE086E" w:rsidRDefault="00A20416" w:rsidP="00A20416">
      <w:pPr>
        <w:suppressAutoHyphens/>
        <w:spacing w:after="0" w:line="240" w:lineRule="auto"/>
        <w:jc w:val="center"/>
        <w:rPr>
          <w:rFonts w:ascii="Times New Roman" w:eastAsia="Times New Roman" w:hAnsi="Times New Roman" w:cs="Times New Roman"/>
          <w:b/>
          <w:sz w:val="24"/>
          <w:szCs w:val="24"/>
        </w:rPr>
      </w:pPr>
      <w:r w:rsidRPr="00CE086E">
        <w:rPr>
          <w:rFonts w:ascii="Times New Roman" w:eastAsia="Times New Roman" w:hAnsi="Times New Roman" w:cs="Times New Roman"/>
          <w:b/>
          <w:sz w:val="24"/>
          <w:szCs w:val="24"/>
        </w:rPr>
        <w:t>§</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1</w:t>
      </w:r>
      <w:r w:rsidR="0070338E" w:rsidRPr="00CE086E">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lastRenderedPageBreak/>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Default="005A6AEE" w:rsidP="00A20416">
      <w:pPr>
        <w:suppressAutoHyphens/>
        <w:spacing w:after="0" w:line="240" w:lineRule="auto"/>
        <w:rPr>
          <w:rFonts w:ascii="Times New Roman" w:eastAsia="Times New Roman" w:hAnsi="Times New Roman" w:cs="Times New Roman"/>
          <w:b/>
          <w:sz w:val="24"/>
          <w:szCs w:val="24"/>
        </w:rPr>
      </w:pPr>
    </w:p>
    <w:p w14:paraId="69F41D2B" w14:textId="77777777" w:rsidR="00447C77" w:rsidRDefault="00447C77" w:rsidP="00A20416">
      <w:pPr>
        <w:suppressAutoHyphens/>
        <w:spacing w:after="0" w:line="240" w:lineRule="auto"/>
        <w:rPr>
          <w:rFonts w:ascii="Times New Roman" w:eastAsia="Times New Roman" w:hAnsi="Times New Roman" w:cs="Times New Roman"/>
          <w:b/>
          <w:sz w:val="24"/>
          <w:szCs w:val="24"/>
        </w:rPr>
      </w:pPr>
    </w:p>
    <w:p w14:paraId="2470B4DE" w14:textId="77777777" w:rsidR="00447C77" w:rsidRDefault="00447C77" w:rsidP="00A20416">
      <w:pPr>
        <w:suppressAutoHyphens/>
        <w:spacing w:after="0" w:line="240" w:lineRule="auto"/>
        <w:rPr>
          <w:rFonts w:ascii="Times New Roman" w:eastAsia="Times New Roman" w:hAnsi="Times New Roman" w:cs="Times New Roman"/>
          <w:b/>
          <w:sz w:val="24"/>
          <w:szCs w:val="24"/>
        </w:rPr>
      </w:pPr>
    </w:p>
    <w:p w14:paraId="6E8DDFE9" w14:textId="77777777" w:rsidR="00447C77" w:rsidRDefault="00447C77" w:rsidP="00A20416">
      <w:pPr>
        <w:suppressAutoHyphens/>
        <w:spacing w:after="0" w:line="240" w:lineRule="auto"/>
        <w:rPr>
          <w:rFonts w:ascii="Times New Roman" w:eastAsia="Times New Roman" w:hAnsi="Times New Roman" w:cs="Times New Roman"/>
          <w:b/>
          <w:sz w:val="24"/>
          <w:szCs w:val="24"/>
        </w:rPr>
      </w:pPr>
    </w:p>
    <w:p w14:paraId="223DCA96" w14:textId="77777777" w:rsidR="00447C77" w:rsidRPr="00866A07" w:rsidRDefault="00447C77"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447C77" w:rsidRDefault="00DF4935" w:rsidP="00DF4935">
      <w:pPr>
        <w:suppressAutoHyphens/>
        <w:spacing w:after="0" w:line="240" w:lineRule="auto"/>
        <w:jc w:val="center"/>
        <w:rPr>
          <w:rFonts w:ascii="Times New Roman" w:eastAsia="Times New Roman" w:hAnsi="Times New Roman" w:cs="Times New Roman"/>
          <w:b/>
          <w:sz w:val="18"/>
          <w:szCs w:val="18"/>
          <w:lang w:eastAsia="ar-SA"/>
        </w:rPr>
      </w:pPr>
      <w:bookmarkStart w:id="3" w:name="_Hlk27732716"/>
      <w:r w:rsidRPr="00447C77">
        <w:rPr>
          <w:rFonts w:ascii="Times New Roman" w:eastAsia="Times New Roman" w:hAnsi="Times New Roman" w:cs="Times New Roman"/>
          <w:b/>
          <w:sz w:val="18"/>
          <w:szCs w:val="18"/>
          <w:lang w:eastAsia="ar-SA"/>
        </w:rPr>
        <w:t>Klauzula informacyjna o przetwarzaniu danych</w:t>
      </w:r>
    </w:p>
    <w:p w14:paraId="416143F8" w14:textId="135D1029" w:rsidR="00DF4935" w:rsidRPr="00447C77" w:rsidRDefault="00DF4935" w:rsidP="00DF4935">
      <w:pPr>
        <w:suppressAutoHyphens/>
        <w:spacing w:after="0" w:line="240" w:lineRule="auto"/>
        <w:jc w:val="both"/>
        <w:rPr>
          <w:rFonts w:ascii="Times New Roman" w:eastAsia="Times New Roman" w:hAnsi="Times New Roman" w:cs="Times New Roman"/>
          <w:sz w:val="18"/>
          <w:szCs w:val="18"/>
          <w:lang w:eastAsia="ar-SA"/>
        </w:rPr>
      </w:pPr>
      <w:r w:rsidRPr="00447C77">
        <w:rPr>
          <w:rFonts w:ascii="Times New Roman" w:eastAsia="Times New Roman" w:hAnsi="Times New Roman" w:cs="Times New Roman"/>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447C77">
        <w:rPr>
          <w:rFonts w:ascii="Times New Roman" w:eastAsia="Calibri" w:hAnsi="Times New Roman" w:cs="Times New Roman"/>
          <w:b/>
          <w:bCs/>
          <w:sz w:val="18"/>
          <w:szCs w:val="18"/>
        </w:rPr>
        <w:t>Wojewódzki Szpital dla Nerwowo i Psychicznie Chorych</w:t>
      </w:r>
      <w:r w:rsidR="00447C77">
        <w:rPr>
          <w:rFonts w:ascii="Times New Roman" w:eastAsia="Calibri" w:hAnsi="Times New Roman" w:cs="Times New Roman"/>
          <w:b/>
          <w:bCs/>
          <w:sz w:val="18"/>
          <w:szCs w:val="18"/>
        </w:rPr>
        <w:t xml:space="preserve"> </w:t>
      </w:r>
      <w:r w:rsidRPr="00447C77">
        <w:rPr>
          <w:rFonts w:ascii="Times New Roman" w:eastAsia="Calibri" w:hAnsi="Times New Roman" w:cs="Times New Roman"/>
          <w:b/>
          <w:bCs/>
          <w:sz w:val="18"/>
          <w:szCs w:val="18"/>
        </w:rPr>
        <w:t>„Dziekanka”</w:t>
      </w:r>
      <w:r w:rsidR="00447C77">
        <w:rPr>
          <w:rFonts w:ascii="Times New Roman" w:eastAsia="Calibri" w:hAnsi="Times New Roman" w:cs="Times New Roman"/>
          <w:b/>
          <w:bCs/>
          <w:sz w:val="18"/>
          <w:szCs w:val="18"/>
        </w:rPr>
        <w:t xml:space="preserve"> </w:t>
      </w:r>
      <w:r w:rsidRPr="00447C77">
        <w:rPr>
          <w:rFonts w:ascii="Times New Roman" w:eastAsia="Calibri" w:hAnsi="Times New Roman" w:cs="Times New Roman"/>
          <w:b/>
          <w:bCs/>
          <w:sz w:val="18"/>
          <w:szCs w:val="18"/>
        </w:rPr>
        <w:t>im.</w:t>
      </w:r>
      <w:r w:rsidR="00447C77">
        <w:rPr>
          <w:rFonts w:ascii="Times New Roman" w:eastAsia="Calibri" w:hAnsi="Times New Roman" w:cs="Times New Roman"/>
          <w:b/>
          <w:bCs/>
          <w:sz w:val="18"/>
          <w:szCs w:val="18"/>
        </w:rPr>
        <w:t xml:space="preserve"> </w:t>
      </w:r>
      <w:r w:rsidRPr="00447C77">
        <w:rPr>
          <w:rFonts w:ascii="Times New Roman" w:eastAsia="Calibri" w:hAnsi="Times New Roman" w:cs="Times New Roman"/>
          <w:b/>
          <w:bCs/>
          <w:sz w:val="18"/>
          <w:szCs w:val="18"/>
        </w:rPr>
        <w:t>Aleksandra</w:t>
      </w:r>
      <w:r w:rsidR="00447C77">
        <w:rPr>
          <w:rFonts w:ascii="Times New Roman" w:eastAsia="Calibri" w:hAnsi="Times New Roman" w:cs="Times New Roman"/>
          <w:b/>
          <w:bCs/>
          <w:sz w:val="18"/>
          <w:szCs w:val="18"/>
        </w:rPr>
        <w:t xml:space="preserve"> </w:t>
      </w:r>
      <w:r w:rsidRPr="00447C77">
        <w:rPr>
          <w:rFonts w:ascii="Times New Roman" w:eastAsia="Calibri" w:hAnsi="Times New Roman" w:cs="Times New Roman"/>
          <w:b/>
          <w:bCs/>
          <w:sz w:val="18"/>
          <w:szCs w:val="18"/>
        </w:rPr>
        <w:t>Piotrowskiego </w:t>
      </w:r>
      <w:r w:rsidRPr="00447C77">
        <w:rPr>
          <w:rFonts w:ascii="Times New Roman" w:eastAsia="Calibri" w:hAnsi="Times New Roman" w:cs="Times New Roman"/>
          <w:sz w:val="18"/>
          <w:szCs w:val="18"/>
        </w:rPr>
        <w:t>z</w:t>
      </w:r>
      <w:r w:rsidR="00447C77">
        <w:rPr>
          <w:rFonts w:ascii="Times New Roman" w:eastAsia="Calibri" w:hAnsi="Times New Roman" w:cs="Times New Roman"/>
          <w:sz w:val="18"/>
          <w:szCs w:val="18"/>
        </w:rPr>
        <w:t xml:space="preserve"> </w:t>
      </w:r>
      <w:r w:rsidRPr="00447C77">
        <w:rPr>
          <w:rFonts w:ascii="Times New Roman" w:eastAsia="Calibri" w:hAnsi="Times New Roman" w:cs="Times New Roman"/>
          <w:sz w:val="18"/>
          <w:szCs w:val="18"/>
        </w:rPr>
        <w:t xml:space="preserve">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447C77">
        <w:rPr>
          <w:rFonts w:ascii="Times New Roman" w:eastAsia="Calibri" w:hAnsi="Times New Roman" w:cs="Times New Roman"/>
          <w:sz w:val="18"/>
          <w:szCs w:val="18"/>
        </w:rPr>
        <w:br/>
      </w:r>
      <w:r w:rsidRPr="00447C77">
        <w:rPr>
          <w:rFonts w:ascii="Times New Roman" w:eastAsia="Calibri" w:hAnsi="Times New Roman" w:cs="Times New Roman"/>
          <w:sz w:val="18"/>
          <w:szCs w:val="18"/>
        </w:rPr>
        <w:t xml:space="preserve">i Wilda w Poznaniu, w IX Wydziale Gospodarczym Krajowego Rejestru Sądowego. </w:t>
      </w:r>
      <w:r w:rsidRPr="00447C77">
        <w:rPr>
          <w:rFonts w:ascii="Times New Roman" w:eastAsia="Times New Roman" w:hAnsi="Times New Roman" w:cs="Times New Roman"/>
          <w:b/>
          <w:sz w:val="18"/>
          <w:szCs w:val="18"/>
          <w:lang w:eastAsia="ar-SA"/>
        </w:rPr>
        <w:t>Cele przetwarzania danych osobowych oraz</w:t>
      </w:r>
      <w:r w:rsidR="00447C77">
        <w:rPr>
          <w:rFonts w:ascii="Times New Roman" w:eastAsia="Times New Roman" w:hAnsi="Times New Roman" w:cs="Times New Roman"/>
          <w:b/>
          <w:sz w:val="18"/>
          <w:szCs w:val="18"/>
          <w:lang w:eastAsia="ar-SA"/>
        </w:rPr>
        <w:t xml:space="preserve"> </w:t>
      </w:r>
      <w:r w:rsidRPr="00447C77">
        <w:rPr>
          <w:rFonts w:ascii="Times New Roman" w:eastAsia="Times New Roman" w:hAnsi="Times New Roman" w:cs="Times New Roman"/>
          <w:b/>
          <w:sz w:val="18"/>
          <w:szCs w:val="18"/>
          <w:lang w:eastAsia="ar-SA"/>
        </w:rPr>
        <w:t>podstawa</w:t>
      </w:r>
      <w:r w:rsidR="00447C77">
        <w:rPr>
          <w:rFonts w:ascii="Times New Roman" w:eastAsia="Times New Roman" w:hAnsi="Times New Roman" w:cs="Times New Roman"/>
          <w:b/>
          <w:sz w:val="18"/>
          <w:szCs w:val="18"/>
          <w:lang w:eastAsia="ar-SA"/>
        </w:rPr>
        <w:t xml:space="preserve"> </w:t>
      </w:r>
      <w:r w:rsidRPr="00447C77">
        <w:rPr>
          <w:rFonts w:ascii="Times New Roman" w:eastAsia="Times New Roman" w:hAnsi="Times New Roman" w:cs="Times New Roman"/>
          <w:b/>
          <w:sz w:val="18"/>
          <w:szCs w:val="18"/>
          <w:lang w:eastAsia="ar-SA"/>
        </w:rPr>
        <w:t>prawna</w:t>
      </w:r>
      <w:r w:rsidR="00447C77">
        <w:rPr>
          <w:rFonts w:ascii="Times New Roman" w:eastAsia="Times New Roman" w:hAnsi="Times New Roman" w:cs="Times New Roman"/>
          <w:b/>
          <w:sz w:val="18"/>
          <w:szCs w:val="18"/>
          <w:lang w:eastAsia="ar-SA"/>
        </w:rPr>
        <w:t xml:space="preserve"> </w:t>
      </w:r>
      <w:r w:rsidRPr="00447C77">
        <w:rPr>
          <w:rFonts w:ascii="Times New Roman" w:eastAsia="Times New Roman" w:hAnsi="Times New Roman" w:cs="Times New Roman"/>
          <w:b/>
          <w:sz w:val="18"/>
          <w:szCs w:val="18"/>
          <w:lang w:eastAsia="ar-SA"/>
        </w:rPr>
        <w:t>przetwarzania:</w:t>
      </w:r>
      <w:r w:rsidR="00447C77">
        <w:rPr>
          <w:rFonts w:ascii="Times New Roman" w:eastAsia="Times New Roman" w:hAnsi="Times New Roman" w:cs="Times New Roman"/>
          <w:b/>
          <w:sz w:val="18"/>
          <w:szCs w:val="18"/>
          <w:lang w:eastAsia="ar-SA"/>
        </w:rPr>
        <w:t xml:space="preserve"> </w:t>
      </w:r>
      <w:r w:rsidRPr="00447C77">
        <w:rPr>
          <w:rFonts w:ascii="Times New Roman" w:eastAsia="Times New Roman" w:hAnsi="Times New Roman" w:cs="Times New Roman"/>
          <w:sz w:val="18"/>
          <w:szCs w:val="18"/>
          <w:lang w:eastAsia="ar-SA"/>
        </w:rPr>
        <w:t>Przetwarzanie</w:t>
      </w:r>
      <w:r w:rsidR="00447C77">
        <w:rPr>
          <w:rFonts w:ascii="Times New Roman" w:eastAsia="Times New Roman" w:hAnsi="Times New Roman" w:cs="Times New Roman"/>
          <w:sz w:val="18"/>
          <w:szCs w:val="18"/>
          <w:lang w:eastAsia="ar-SA"/>
        </w:rPr>
        <w:t xml:space="preserve"> </w:t>
      </w:r>
      <w:r w:rsidRPr="00447C77">
        <w:rPr>
          <w:rFonts w:ascii="Times New Roman" w:eastAsia="Times New Roman" w:hAnsi="Times New Roman" w:cs="Times New Roman"/>
          <w:sz w:val="18"/>
          <w:szCs w:val="18"/>
          <w:lang w:eastAsia="ar-SA"/>
        </w:rPr>
        <w:t>Pani/Pana</w:t>
      </w:r>
      <w:r w:rsidR="00447C77">
        <w:rPr>
          <w:rFonts w:ascii="Times New Roman" w:eastAsia="Times New Roman" w:hAnsi="Times New Roman" w:cs="Times New Roman"/>
          <w:sz w:val="18"/>
          <w:szCs w:val="18"/>
          <w:lang w:eastAsia="ar-SA"/>
        </w:rPr>
        <w:t xml:space="preserve"> </w:t>
      </w:r>
      <w:r w:rsidRPr="00447C77">
        <w:rPr>
          <w:rFonts w:ascii="Times New Roman" w:eastAsia="Times New Roman" w:hAnsi="Times New Roman" w:cs="Times New Roman"/>
          <w:sz w:val="18"/>
          <w:szCs w:val="18"/>
          <w:lang w:eastAsia="ar-SA"/>
        </w:rPr>
        <w:t>danych</w:t>
      </w:r>
      <w:r w:rsidR="00447C77">
        <w:rPr>
          <w:rFonts w:ascii="Times New Roman" w:eastAsia="Times New Roman" w:hAnsi="Times New Roman" w:cs="Times New Roman"/>
          <w:sz w:val="18"/>
          <w:szCs w:val="18"/>
          <w:lang w:eastAsia="ar-SA"/>
        </w:rPr>
        <w:t xml:space="preserve"> </w:t>
      </w:r>
      <w:r w:rsidRPr="00447C77">
        <w:rPr>
          <w:rFonts w:ascii="Times New Roman" w:eastAsia="Times New Roman" w:hAnsi="Times New Roman" w:cs="Times New Roman"/>
          <w:sz w:val="18"/>
          <w:szCs w:val="18"/>
          <w:lang w:eastAsia="ar-SA"/>
        </w:rPr>
        <w:t>osobowych</w:t>
      </w:r>
      <w:r w:rsidR="00447C77">
        <w:rPr>
          <w:rFonts w:ascii="Times New Roman" w:eastAsia="Times New Roman" w:hAnsi="Times New Roman" w:cs="Times New Roman"/>
          <w:sz w:val="18"/>
          <w:szCs w:val="18"/>
          <w:lang w:eastAsia="ar-SA"/>
        </w:rPr>
        <w:t xml:space="preserve"> </w:t>
      </w:r>
      <w:r w:rsidRPr="00447C77">
        <w:rPr>
          <w:rFonts w:ascii="Times New Roman" w:eastAsia="Times New Roman" w:hAnsi="Times New Roman" w:cs="Times New Roman"/>
          <w:sz w:val="18"/>
          <w:szCs w:val="18"/>
          <w:lang w:eastAsia="ar-SA"/>
        </w:rPr>
        <w:t xml:space="preserve">odbywać się będzie: w celu realizacji umowy na udzielanie świadczeń medycznych </w:t>
      </w:r>
      <w:r w:rsidRPr="00447C77">
        <w:rPr>
          <w:rFonts w:ascii="Times New Roman" w:eastAsia="Times New Roman" w:hAnsi="Times New Roman" w:cs="Times New Roman"/>
          <w:b/>
          <w:sz w:val="18"/>
          <w:szCs w:val="18"/>
          <w:lang w:eastAsia="ar-SA"/>
        </w:rPr>
        <w:t>w rodzaju świadczenia psychiatryczne</w:t>
      </w:r>
      <w:r w:rsidRPr="00447C77">
        <w:rPr>
          <w:rFonts w:ascii="Times New Roman" w:eastAsia="Times New Roman" w:hAnsi="Times New Roman" w:cs="Times New Roman"/>
          <w:sz w:val="18"/>
          <w:szCs w:val="18"/>
          <w:lang w:eastAsia="ar-SA"/>
        </w:rPr>
        <w:t xml:space="preserve">. </w:t>
      </w:r>
      <w:r w:rsidRPr="00447C77">
        <w:rPr>
          <w:rFonts w:ascii="Times New Roman" w:eastAsia="Times New Roman" w:hAnsi="Times New Roman" w:cs="Times New Roman"/>
          <w:bCs/>
          <w:sz w:val="18"/>
          <w:szCs w:val="18"/>
          <w:lang w:eastAsia="ar-SA"/>
        </w:rPr>
        <w:t xml:space="preserve">Okres </w:t>
      </w:r>
      <w:r w:rsidRPr="00447C77">
        <w:rPr>
          <w:rFonts w:ascii="Times New Roman" w:eastAsia="Times New Roman" w:hAnsi="Times New Roman" w:cs="Times New Roman"/>
          <w:b/>
          <w:sz w:val="18"/>
          <w:szCs w:val="18"/>
          <w:lang w:eastAsia="ar-SA"/>
        </w:rPr>
        <w:t xml:space="preserve">przechowywania danych osobowych: </w:t>
      </w:r>
      <w:r w:rsidRPr="00447C77">
        <w:rPr>
          <w:rFonts w:ascii="Times New Roman" w:eastAsia="Times New Roman" w:hAnsi="Times New Roman" w:cs="Times New Roman"/>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447C77">
        <w:rPr>
          <w:rFonts w:ascii="Times New Roman" w:eastAsia="Times New Roman" w:hAnsi="Times New Roman" w:cs="Times New Roman"/>
          <w:b/>
          <w:sz w:val="18"/>
          <w:szCs w:val="18"/>
          <w:lang w:eastAsia="ar-SA"/>
        </w:rPr>
        <w:t xml:space="preserve">Odbiorcy danych: </w:t>
      </w:r>
      <w:r w:rsidRPr="00447C77">
        <w:rPr>
          <w:rFonts w:ascii="Times New Roman" w:eastAsia="Times New Roman" w:hAnsi="Times New Roman" w:cs="Times New Roman"/>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447C77">
        <w:rPr>
          <w:rFonts w:ascii="Times New Roman" w:eastAsia="Times New Roman" w:hAnsi="Times New Roman" w:cs="Times New Roman"/>
          <w:b/>
          <w:sz w:val="18"/>
          <w:szCs w:val="18"/>
          <w:lang w:eastAsia="ar-SA"/>
        </w:rPr>
        <w:t xml:space="preserve">Prawo dostępu do danych osobowych: </w:t>
      </w:r>
      <w:r w:rsidRPr="00447C77">
        <w:rPr>
          <w:rFonts w:ascii="Times New Roman" w:eastAsia="Times New Roman" w:hAnsi="Times New Roman" w:cs="Times New Roman"/>
          <w:sz w:val="18"/>
          <w:szCs w:val="18"/>
          <w:lang w:eastAsia="ar-SA"/>
        </w:rPr>
        <w:t xml:space="preserve">Posiada Pani/Pan prawo dostępu do treści swoich danych osobowych, prawo do ich sprostowania, usunięcia oraz prawo do ograniczenia ich przetwarzania. Ponadto także prawo do cofnięcia zgody w dowolnym momencie bez wpływu na zgodność z </w:t>
      </w:r>
      <w:r w:rsidRPr="00447C77">
        <w:rPr>
          <w:rFonts w:ascii="Times New Roman" w:eastAsia="Times New Roman" w:hAnsi="Times New Roman" w:cs="Times New Roman"/>
          <w:sz w:val="18"/>
          <w:szCs w:val="18"/>
          <w:lang w:eastAsia="ar-SA"/>
        </w:rPr>
        <w:lastRenderedPageBreak/>
        <w:t>prawem przetwarzania, prawo do przenoszenia danych oraz prawo do wniesienia sprzeciwu wobec przetwarzania Pani/Pana danych osobowych. Prawo wniesienia skargi do organu nadzorczego:</w:t>
      </w:r>
      <w:r w:rsidRPr="00447C77">
        <w:rPr>
          <w:rFonts w:ascii="Times New Roman" w:eastAsia="Times New Roman" w:hAnsi="Times New Roman" w:cs="Times New Roman"/>
          <w:b/>
          <w:sz w:val="18"/>
          <w:szCs w:val="18"/>
          <w:lang w:eastAsia="ar-SA"/>
        </w:rPr>
        <w:t xml:space="preserve"> </w:t>
      </w:r>
      <w:r w:rsidRPr="00447C77">
        <w:rPr>
          <w:rFonts w:ascii="Times New Roman" w:eastAsia="Times New Roman" w:hAnsi="Times New Roman" w:cs="Times New Roman"/>
          <w:sz w:val="18"/>
          <w:szCs w:val="18"/>
          <w:lang w:eastAsia="ar-SA"/>
        </w:rPr>
        <w:t xml:space="preserve">Przysługuje Pani/Panu prawo wniesienia skargi do Urzędu Ochrony Danych Osobowych, gdy uzna Pani/Pan, iż przetwarzanie danych osobowych Pani/Pana dotyczących narusza przepisy RODO. </w:t>
      </w:r>
      <w:r w:rsidRPr="00447C77">
        <w:rPr>
          <w:rFonts w:ascii="Times New Roman" w:eastAsia="Times New Roman" w:hAnsi="Times New Roman" w:cs="Times New Roman"/>
          <w:b/>
          <w:sz w:val="18"/>
          <w:szCs w:val="18"/>
          <w:lang w:eastAsia="ar-SA"/>
        </w:rPr>
        <w:t>Konsekwencje niepodania danych osobowych:</w:t>
      </w:r>
      <w:r w:rsidRPr="00447C77">
        <w:rPr>
          <w:rFonts w:ascii="Times New Roman" w:eastAsia="Times New Roman" w:hAnsi="Times New Roman" w:cs="Times New Roman"/>
          <w:sz w:val="18"/>
          <w:szCs w:val="18"/>
          <w:lang w:eastAsia="ar-SA"/>
        </w:rPr>
        <w:t xml:space="preserve"> Podanie przez Panią/Pana danych osobowych jest obligatoryjne w oparciu o przepisy prawa, w pozostałym zakresie jest dobrowolne, jednak ich brak uniemożliwi realizację umowy. </w:t>
      </w:r>
      <w:r w:rsidRPr="00447C77">
        <w:rPr>
          <w:rFonts w:ascii="Times New Roman" w:eastAsia="Times New Roman" w:hAnsi="Times New Roman" w:cs="Times New Roman"/>
          <w:b/>
          <w:sz w:val="18"/>
          <w:szCs w:val="18"/>
          <w:lang w:eastAsia="ar-SA"/>
        </w:rPr>
        <w:t>Przekazanie danych do państwa trzeciego/organizacji międzynarodowej:</w:t>
      </w:r>
      <w:r w:rsidRPr="00447C77">
        <w:rPr>
          <w:rFonts w:ascii="Times New Roman" w:eastAsia="Times New Roman" w:hAnsi="Times New Roman" w:cs="Times New Roman"/>
          <w:sz w:val="18"/>
          <w:szCs w:val="18"/>
          <w:lang w:eastAsia="ar-SA"/>
        </w:rPr>
        <w:t xml:space="preserve"> Pani/Pana dane osobowe nie będą przekazywane do państwa trzeciego/organizacji międzynarodowej. </w:t>
      </w:r>
      <w:r w:rsidRPr="00447C77">
        <w:rPr>
          <w:rFonts w:ascii="Times New Roman" w:eastAsia="Times New Roman" w:hAnsi="Times New Roman" w:cs="Times New Roman"/>
          <w:b/>
          <w:sz w:val="18"/>
          <w:szCs w:val="18"/>
          <w:lang w:eastAsia="ar-SA"/>
        </w:rPr>
        <w:t>Zautomatyzowane podejmowanie decyzji, profilowanie:</w:t>
      </w:r>
      <w:r w:rsidRPr="00447C77">
        <w:rPr>
          <w:rFonts w:ascii="Times New Roman" w:eastAsia="Times New Roman" w:hAnsi="Times New Roman" w:cs="Times New Roman"/>
          <w:sz w:val="18"/>
          <w:szCs w:val="18"/>
          <w:lang w:eastAsia="ar-SA"/>
        </w:rPr>
        <w:t xml:space="preserve"> Pani/Pana dane osobowe nie będą przetwarzane w sposób zautomatyzowany i nie będą profilowane. </w:t>
      </w:r>
    </w:p>
    <w:p w14:paraId="03CFF73F" w14:textId="0E7A5AA5" w:rsidR="006F3FF5" w:rsidRPr="00447C77" w:rsidRDefault="006F3FF5" w:rsidP="00DF4935">
      <w:pPr>
        <w:suppressAutoHyphens/>
        <w:spacing w:after="0" w:line="240" w:lineRule="auto"/>
        <w:jc w:val="right"/>
        <w:rPr>
          <w:rFonts w:ascii="Times New Roman" w:eastAsia="Times New Roman" w:hAnsi="Times New Roman" w:cs="Times New Roman"/>
          <w:sz w:val="18"/>
          <w:szCs w:val="18"/>
          <w:lang w:eastAsia="ar-SA"/>
        </w:rPr>
      </w:pPr>
    </w:p>
    <w:p w14:paraId="06F41AC7" w14:textId="5DB3E58F" w:rsidR="00866A07" w:rsidRPr="00447C77" w:rsidRDefault="00866A07" w:rsidP="00DF4935">
      <w:pPr>
        <w:suppressAutoHyphens/>
        <w:spacing w:after="0" w:line="240" w:lineRule="auto"/>
        <w:jc w:val="right"/>
        <w:rPr>
          <w:rFonts w:ascii="Times New Roman" w:eastAsia="Times New Roman" w:hAnsi="Times New Roman" w:cs="Times New Roman"/>
          <w:sz w:val="18"/>
          <w:szCs w:val="18"/>
          <w:lang w:eastAsia="ar-SA"/>
        </w:rPr>
      </w:pPr>
    </w:p>
    <w:p w14:paraId="597A91AA" w14:textId="77777777" w:rsidR="00866A07" w:rsidRPr="00447C77" w:rsidRDefault="00866A07" w:rsidP="00DF4935">
      <w:pPr>
        <w:suppressAutoHyphens/>
        <w:spacing w:after="0" w:line="240" w:lineRule="auto"/>
        <w:jc w:val="right"/>
        <w:rPr>
          <w:rFonts w:ascii="Times New Roman" w:eastAsia="Times New Roman" w:hAnsi="Times New Roman" w:cs="Times New Roman"/>
          <w:sz w:val="18"/>
          <w:szCs w:val="18"/>
          <w:lang w:eastAsia="ar-SA"/>
        </w:rPr>
      </w:pPr>
    </w:p>
    <w:p w14:paraId="56C12531" w14:textId="4F18C1CF" w:rsidR="00DF4935" w:rsidRPr="00447C7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447C77">
        <w:rPr>
          <w:rFonts w:ascii="Times New Roman" w:eastAsia="Times New Roman" w:hAnsi="Times New Roman" w:cs="Times New Roman"/>
          <w:sz w:val="18"/>
          <w:szCs w:val="18"/>
          <w:lang w:eastAsia="ar-SA"/>
        </w:rPr>
        <w:t>………………………………..………………………………</w:t>
      </w:r>
      <w:r w:rsidRPr="00447C77">
        <w:rPr>
          <w:rFonts w:ascii="Times New Roman" w:eastAsia="Times New Roman" w:hAnsi="Times New Roman" w:cs="Times New Roman"/>
          <w:sz w:val="18"/>
          <w:szCs w:val="18"/>
          <w:lang w:eastAsia="ar-SA"/>
        </w:rPr>
        <w:tab/>
      </w:r>
    </w:p>
    <w:p w14:paraId="7657FF91" w14:textId="613AE840" w:rsidR="0070338E" w:rsidRPr="00447C77" w:rsidRDefault="00DF4935" w:rsidP="006F3FF5">
      <w:pPr>
        <w:suppressAutoHyphens/>
        <w:spacing w:after="0" w:line="240" w:lineRule="auto"/>
        <w:rPr>
          <w:rFonts w:ascii="Times New Roman" w:hAnsi="Times New Roman" w:cs="Times New Roman"/>
          <w:sz w:val="18"/>
          <w:szCs w:val="18"/>
        </w:rPr>
      </w:pP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r>
      <w:r w:rsidRPr="00447C77">
        <w:rPr>
          <w:rFonts w:ascii="Times New Roman" w:eastAsia="Times New Roman" w:hAnsi="Times New Roman" w:cs="Times New Roman"/>
          <w:sz w:val="18"/>
          <w:szCs w:val="18"/>
          <w:lang w:eastAsia="ar-SA"/>
        </w:rPr>
        <w:tab/>
        <w:t xml:space="preserve">Data i podpis oferenta         </w:t>
      </w:r>
      <w:bookmarkEnd w:id="3"/>
    </w:p>
    <w:sectPr w:rsidR="0070338E" w:rsidRPr="0044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9"/>
  </w:num>
  <w:num w:numId="2" w16cid:durableId="830368728">
    <w:abstractNumId w:val="21"/>
  </w:num>
  <w:num w:numId="3" w16cid:durableId="1735737189">
    <w:abstractNumId w:val="24"/>
  </w:num>
  <w:num w:numId="4" w16cid:durableId="1162811836">
    <w:abstractNumId w:val="4"/>
  </w:num>
  <w:num w:numId="5" w16cid:durableId="1338115069">
    <w:abstractNumId w:val="20"/>
  </w:num>
  <w:num w:numId="6" w16cid:durableId="785076833">
    <w:abstractNumId w:val="14"/>
  </w:num>
  <w:num w:numId="7" w16cid:durableId="1445996975">
    <w:abstractNumId w:val="23"/>
  </w:num>
  <w:num w:numId="8" w16cid:durableId="1102259559">
    <w:abstractNumId w:val="16"/>
  </w:num>
  <w:num w:numId="9" w16cid:durableId="1010372283">
    <w:abstractNumId w:val="8"/>
  </w:num>
  <w:num w:numId="10" w16cid:durableId="2060085741">
    <w:abstractNumId w:val="5"/>
  </w:num>
  <w:num w:numId="11" w16cid:durableId="2035154994">
    <w:abstractNumId w:val="3"/>
  </w:num>
  <w:num w:numId="12" w16cid:durableId="1111165753">
    <w:abstractNumId w:val="22"/>
  </w:num>
  <w:num w:numId="13" w16cid:durableId="549682856">
    <w:abstractNumId w:val="10"/>
  </w:num>
  <w:num w:numId="14" w16cid:durableId="2099591865">
    <w:abstractNumId w:val="25"/>
  </w:num>
  <w:num w:numId="15" w16cid:durableId="9575006">
    <w:abstractNumId w:val="19"/>
  </w:num>
  <w:num w:numId="16" w16cid:durableId="1955549418">
    <w:abstractNumId w:val="26"/>
  </w:num>
  <w:num w:numId="17" w16cid:durableId="699822029">
    <w:abstractNumId w:val="6"/>
  </w:num>
  <w:num w:numId="18" w16cid:durableId="1120492401">
    <w:abstractNumId w:val="1"/>
  </w:num>
  <w:num w:numId="19" w16cid:durableId="496264095">
    <w:abstractNumId w:val="13"/>
  </w:num>
  <w:num w:numId="20" w16cid:durableId="1217855587">
    <w:abstractNumId w:val="2"/>
  </w:num>
  <w:num w:numId="21" w16cid:durableId="1044132458">
    <w:abstractNumId w:val="17"/>
  </w:num>
  <w:num w:numId="22" w16cid:durableId="1733189043">
    <w:abstractNumId w:val="11"/>
  </w:num>
  <w:num w:numId="23" w16cid:durableId="1964456526">
    <w:abstractNumId w:val="12"/>
  </w:num>
  <w:num w:numId="24" w16cid:durableId="1037464388">
    <w:abstractNumId w:val="16"/>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5"/>
  </w:num>
  <w:num w:numId="26" w16cid:durableId="1064140591">
    <w:abstractNumId w:val="18"/>
  </w:num>
  <w:num w:numId="27" w16cid:durableId="803162197">
    <w:abstractNumId w:val="7"/>
  </w:num>
  <w:num w:numId="28" w16cid:durableId="21271913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B2DDE"/>
    <w:rsid w:val="000D1CCD"/>
    <w:rsid w:val="00115AE1"/>
    <w:rsid w:val="001571E1"/>
    <w:rsid w:val="001C5E59"/>
    <w:rsid w:val="00261B86"/>
    <w:rsid w:val="00276E27"/>
    <w:rsid w:val="002929DD"/>
    <w:rsid w:val="002B1C9D"/>
    <w:rsid w:val="002D7C22"/>
    <w:rsid w:val="003056E5"/>
    <w:rsid w:val="00325AFE"/>
    <w:rsid w:val="003341B4"/>
    <w:rsid w:val="003425B3"/>
    <w:rsid w:val="0037070B"/>
    <w:rsid w:val="00394204"/>
    <w:rsid w:val="003A102C"/>
    <w:rsid w:val="003B61EC"/>
    <w:rsid w:val="003E3639"/>
    <w:rsid w:val="004342C3"/>
    <w:rsid w:val="00440E88"/>
    <w:rsid w:val="00447C77"/>
    <w:rsid w:val="0047320E"/>
    <w:rsid w:val="0047526A"/>
    <w:rsid w:val="004D0721"/>
    <w:rsid w:val="004E10B8"/>
    <w:rsid w:val="004E57CE"/>
    <w:rsid w:val="00502A79"/>
    <w:rsid w:val="00506429"/>
    <w:rsid w:val="00510B1C"/>
    <w:rsid w:val="005A681A"/>
    <w:rsid w:val="005A6AEE"/>
    <w:rsid w:val="005B5FA8"/>
    <w:rsid w:val="005C42C7"/>
    <w:rsid w:val="005E416B"/>
    <w:rsid w:val="006215B2"/>
    <w:rsid w:val="00627547"/>
    <w:rsid w:val="00657A4D"/>
    <w:rsid w:val="00657AC0"/>
    <w:rsid w:val="006F3D8A"/>
    <w:rsid w:val="006F3FF5"/>
    <w:rsid w:val="0070338E"/>
    <w:rsid w:val="00741355"/>
    <w:rsid w:val="007815E8"/>
    <w:rsid w:val="007A2031"/>
    <w:rsid w:val="007D4A09"/>
    <w:rsid w:val="007F3F95"/>
    <w:rsid w:val="00814CFC"/>
    <w:rsid w:val="00817409"/>
    <w:rsid w:val="00843BC9"/>
    <w:rsid w:val="00866A07"/>
    <w:rsid w:val="008679CF"/>
    <w:rsid w:val="008826E4"/>
    <w:rsid w:val="008914EF"/>
    <w:rsid w:val="008B17D8"/>
    <w:rsid w:val="008B3EDA"/>
    <w:rsid w:val="0091301B"/>
    <w:rsid w:val="00913118"/>
    <w:rsid w:val="009C3B8B"/>
    <w:rsid w:val="009E661A"/>
    <w:rsid w:val="009F2B61"/>
    <w:rsid w:val="00A20416"/>
    <w:rsid w:val="00A4072F"/>
    <w:rsid w:val="00A42FB5"/>
    <w:rsid w:val="00A75805"/>
    <w:rsid w:val="00AA56F5"/>
    <w:rsid w:val="00B13B36"/>
    <w:rsid w:val="00B4679F"/>
    <w:rsid w:val="00B517F9"/>
    <w:rsid w:val="00B75DFD"/>
    <w:rsid w:val="00BA1108"/>
    <w:rsid w:val="00BB094C"/>
    <w:rsid w:val="00BE3F0E"/>
    <w:rsid w:val="00BF4108"/>
    <w:rsid w:val="00CE086E"/>
    <w:rsid w:val="00CE31AD"/>
    <w:rsid w:val="00D07659"/>
    <w:rsid w:val="00D72AD0"/>
    <w:rsid w:val="00DE7170"/>
    <w:rsid w:val="00DF0419"/>
    <w:rsid w:val="00DF4935"/>
    <w:rsid w:val="00E17A67"/>
    <w:rsid w:val="00E554F7"/>
    <w:rsid w:val="00E77E9C"/>
    <w:rsid w:val="00E828F8"/>
    <w:rsid w:val="00E93974"/>
    <w:rsid w:val="00EA3C75"/>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2895</Words>
  <Characters>17372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8</cp:revision>
  <cp:lastPrinted>2023-09-21T10:02:00Z</cp:lastPrinted>
  <dcterms:created xsi:type="dcterms:W3CDTF">2023-10-06T11:29:00Z</dcterms:created>
  <dcterms:modified xsi:type="dcterms:W3CDTF">2023-10-10T07:13:00Z</dcterms:modified>
</cp:coreProperties>
</file>