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3DF5906B"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475A9C">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 xml:space="preserve"> / K/ 202</w:t>
      </w:r>
      <w:r w:rsidR="00475A9C">
        <w:rPr>
          <w:rFonts w:ascii="Times New Roman" w:eastAsia="Times New Roman" w:hAnsi="Times New Roman" w:cs="Times New Roman"/>
          <w:b/>
          <w:sz w:val="24"/>
          <w:szCs w:val="24"/>
        </w:rPr>
        <w:t>3</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0E66B563"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475A9C">
        <w:rPr>
          <w:rFonts w:ascii="Times New Roman" w:eastAsia="Palatino Linotype" w:hAnsi="Times New Roman" w:cs="Times New Roman"/>
          <w:sz w:val="24"/>
          <w:szCs w:val="24"/>
        </w:rPr>
        <w:t>3</w:t>
      </w:r>
      <w:r w:rsidR="0091301B" w:rsidRPr="00866A07">
        <w:rPr>
          <w:rFonts w:ascii="Times New Roman" w:eastAsia="Palatino Linotype" w:hAnsi="Times New Roman" w:cs="Times New Roman"/>
          <w:sz w:val="24"/>
          <w:szCs w:val="24"/>
        </w:rPr>
        <w:t>.</w:t>
      </w:r>
      <w:r w:rsidR="00475A9C">
        <w:rPr>
          <w:rFonts w:ascii="Times New Roman" w:eastAsia="Palatino Linotype" w:hAnsi="Times New Roman" w:cs="Times New Roman"/>
          <w:sz w:val="24"/>
          <w:szCs w:val="24"/>
        </w:rPr>
        <w:t>991 ze zm.</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4E00B1AB" w14:textId="04E84F6F" w:rsidR="006215B2" w:rsidRPr="004342C3" w:rsidRDefault="00A20416" w:rsidP="004342C3">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 równoważnikowi </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24456B51" w14:textId="15495D53" w:rsidR="00A20416" w:rsidRPr="00866A07" w:rsidRDefault="00A20416" w:rsidP="006215B2">
      <w:pPr>
        <w:suppressAutoHyphens/>
        <w:spacing w:after="0" w:line="240" w:lineRule="auto"/>
        <w:ind w:left="708"/>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z-cę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z-cę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02399A45" w14:textId="4EA26225" w:rsidR="00096A1B" w:rsidRPr="00866A07"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Pr>
          <w:rFonts w:ascii="Times New Roman" w:eastAsia="Palatino Linotype" w:hAnsi="Times New Roman" w:cs="Times New Roman"/>
          <w:sz w:val="24"/>
          <w:szCs w:val="24"/>
        </w:rPr>
        <w:t>. (dotyczy kierowników)</w:t>
      </w:r>
      <w:r w:rsidR="0062754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8644210"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 tym dyżury)</w:t>
      </w:r>
      <w:r w:rsidR="009F2B61">
        <w:rPr>
          <w:rFonts w:ascii="Times New Roman" w:hAnsi="Times New Roman"/>
          <w:szCs w:val="24"/>
          <w:lang w:eastAsia="ar-SA"/>
        </w:rPr>
        <w:t>,</w:t>
      </w:r>
    </w:p>
    <w:p w14:paraId="316AB3FE" w14:textId="57552233"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Izbie Przyjęć</w:t>
      </w:r>
      <w:r w:rsidR="00741355" w:rsidRPr="00866A07">
        <w:rPr>
          <w:rFonts w:ascii="Times New Roman" w:eastAsia="Palatino Linotype" w:hAnsi="Times New Roman" w:cs="Times New Roman"/>
          <w:bCs/>
          <w:sz w:val="24"/>
          <w:szCs w:val="24"/>
        </w:rPr>
        <w:t xml:space="preserve">, </w:t>
      </w:r>
    </w:p>
    <w:p w14:paraId="37B616CD" w14:textId="7358B80A" w:rsidR="00394204" w:rsidRPr="00866A07" w:rsidRDefault="00394204"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lastRenderedPageBreak/>
        <w:t xml:space="preserve">00,00 PLN </w:t>
      </w:r>
      <w:r w:rsidRPr="00866A07">
        <w:rPr>
          <w:rFonts w:ascii="Times New Roman" w:eastAsia="Palatino Linotype" w:hAnsi="Times New Roman" w:cs="Times New Roman"/>
          <w:bCs/>
          <w:sz w:val="24"/>
          <w:szCs w:val="24"/>
        </w:rPr>
        <w:t xml:space="preserve">(słownie:……. zł) </w:t>
      </w:r>
      <w:r w:rsidR="00510B1C">
        <w:rPr>
          <w:rFonts w:ascii="Times New Roman" w:eastAsia="Palatino Linotype" w:hAnsi="Times New Roman" w:cs="Times New Roman"/>
          <w:bCs/>
          <w:sz w:val="24"/>
          <w:szCs w:val="24"/>
        </w:rPr>
        <w:t>wynagrodzenie ryczałtowe</w:t>
      </w:r>
      <w:r w:rsidRPr="00866A07">
        <w:rPr>
          <w:rFonts w:ascii="Times New Roman" w:eastAsia="Palatino Linotype" w:hAnsi="Times New Roman" w:cs="Times New Roman"/>
          <w:bCs/>
          <w:sz w:val="24"/>
          <w:szCs w:val="24"/>
        </w:rPr>
        <w:t xml:space="preserve"> za kierowanie oddział</w:t>
      </w:r>
      <w:r w:rsidR="00475A9C">
        <w:rPr>
          <w:rFonts w:ascii="Times New Roman" w:eastAsia="Palatino Linotype" w:hAnsi="Times New Roman" w:cs="Times New Roman"/>
          <w:bCs/>
          <w:sz w:val="24"/>
          <w:szCs w:val="24"/>
        </w:rPr>
        <w:t>ami</w:t>
      </w:r>
      <w:r w:rsidR="0070338E" w:rsidRPr="00866A07">
        <w:rPr>
          <w:rFonts w:ascii="Times New Roman" w:eastAsia="Palatino Linotype" w:hAnsi="Times New Roman" w:cs="Times New Roman"/>
          <w:bCs/>
          <w:sz w:val="24"/>
          <w:szCs w:val="24"/>
        </w:rPr>
        <w:t>,</w:t>
      </w:r>
      <w:r w:rsidRPr="00866A07">
        <w:rPr>
          <w:rFonts w:ascii="Times New Roman" w:eastAsia="Palatino Linotype" w:hAnsi="Times New Roman" w:cs="Times New Roman"/>
          <w:bCs/>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lastRenderedPageBreak/>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32822D96"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7815E8" w:rsidRPr="00866A07">
        <w:rPr>
          <w:rFonts w:ascii="Times New Roman" w:eastAsia="Palatino Linotype" w:hAnsi="Times New Roman" w:cs="Times New Roman"/>
          <w:b/>
          <w:sz w:val="24"/>
          <w:szCs w:val="24"/>
        </w:rPr>
        <w:t>01.0</w:t>
      </w:r>
      <w:r w:rsidR="00475A9C">
        <w:rPr>
          <w:rFonts w:ascii="Times New Roman" w:eastAsia="Times New Roman" w:hAnsi="Times New Roman" w:cs="Times New Roman"/>
          <w:b/>
          <w:sz w:val="24"/>
          <w:szCs w:val="24"/>
        </w:rPr>
        <w:t>9</w:t>
      </w:r>
      <w:r w:rsidR="007815E8" w:rsidRPr="00866A07">
        <w:rPr>
          <w:rFonts w:ascii="Times New Roman" w:eastAsia="Times New Roman" w:hAnsi="Times New Roman" w:cs="Times New Roman"/>
          <w:b/>
          <w:sz w:val="24"/>
          <w:szCs w:val="24"/>
        </w:rPr>
        <w:t>.202</w:t>
      </w:r>
      <w:r w:rsidR="00475A9C">
        <w:rPr>
          <w:rFonts w:ascii="Times New Roman" w:eastAsia="Times New Roman" w:hAnsi="Times New Roman" w:cs="Times New Roman"/>
          <w:b/>
          <w:sz w:val="24"/>
          <w:szCs w:val="24"/>
        </w:rPr>
        <w:t>3</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30.0</w:t>
      </w:r>
      <w:r w:rsidR="002929DD">
        <w:rPr>
          <w:rFonts w:ascii="Times New Roman" w:eastAsia="Palatino Linotype" w:hAnsi="Times New Roman" w:cs="Times New Roman"/>
          <w:b/>
          <w:sz w:val="24"/>
          <w:szCs w:val="24"/>
        </w:rPr>
        <w:t>9</w:t>
      </w:r>
      <w:r w:rsidR="00627547">
        <w:rPr>
          <w:rFonts w:ascii="Times New Roman" w:eastAsia="Palatino Linotype" w:hAnsi="Times New Roman" w:cs="Times New Roman"/>
          <w:b/>
          <w:sz w:val="24"/>
          <w:szCs w:val="24"/>
        </w:rPr>
        <w:t>.202</w:t>
      </w:r>
      <w:r w:rsidR="00475A9C">
        <w:rPr>
          <w:rFonts w:ascii="Times New Roman" w:eastAsia="Palatino Linotype" w:hAnsi="Times New Roman" w:cs="Times New Roman"/>
          <w:b/>
          <w:sz w:val="24"/>
          <w:szCs w:val="24"/>
        </w:rPr>
        <w:t>4</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Strony zobowiązują się do renegocjowania treści niniejszej umowy w przypadku istotnej zmiany zasad kontraktowania i finansowania udzielania świadczeń </w:t>
      </w:r>
      <w:r w:rsidRPr="00866A07">
        <w:rPr>
          <w:rFonts w:ascii="Times New Roman" w:eastAsia="Palatino Linotype" w:hAnsi="Times New Roman" w:cs="Times New Roman"/>
          <w:sz w:val="24"/>
          <w:szCs w:val="24"/>
        </w:rPr>
        <w:lastRenderedPageBreak/>
        <w:t>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w:t>
      </w:r>
      <w:r w:rsidRPr="00866A07">
        <w:rPr>
          <w:rFonts w:ascii="Times New Roman" w:eastAsia="Calibri" w:hAnsi="Times New Roman" w:cs="Times New Roman"/>
          <w:sz w:val="20"/>
          <w:szCs w:val="20"/>
        </w:rPr>
        <w:lastRenderedPageBreak/>
        <w:t xml:space="preserve">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8"/>
  </w:num>
  <w:num w:numId="2" w16cid:durableId="830368728">
    <w:abstractNumId w:val="20"/>
  </w:num>
  <w:num w:numId="3" w16cid:durableId="1735737189">
    <w:abstractNumId w:val="23"/>
  </w:num>
  <w:num w:numId="4" w16cid:durableId="1162811836">
    <w:abstractNumId w:val="3"/>
  </w:num>
  <w:num w:numId="5" w16cid:durableId="1338115069">
    <w:abstractNumId w:val="19"/>
  </w:num>
  <w:num w:numId="6" w16cid:durableId="785076833">
    <w:abstractNumId w:val="13"/>
  </w:num>
  <w:num w:numId="7" w16cid:durableId="1445996975">
    <w:abstractNumId w:val="22"/>
  </w:num>
  <w:num w:numId="8" w16cid:durableId="1102259559">
    <w:abstractNumId w:val="15"/>
  </w:num>
  <w:num w:numId="9" w16cid:durableId="1010372283">
    <w:abstractNumId w:val="7"/>
  </w:num>
  <w:num w:numId="10" w16cid:durableId="2060085741">
    <w:abstractNumId w:val="4"/>
  </w:num>
  <w:num w:numId="11" w16cid:durableId="2035154994">
    <w:abstractNumId w:val="2"/>
  </w:num>
  <w:num w:numId="12" w16cid:durableId="1111165753">
    <w:abstractNumId w:val="21"/>
  </w:num>
  <w:num w:numId="13" w16cid:durableId="549682856">
    <w:abstractNumId w:val="9"/>
  </w:num>
  <w:num w:numId="14" w16cid:durableId="2099591865">
    <w:abstractNumId w:val="24"/>
  </w:num>
  <w:num w:numId="15" w16cid:durableId="9575006">
    <w:abstractNumId w:val="18"/>
  </w:num>
  <w:num w:numId="16" w16cid:durableId="1955549418">
    <w:abstractNumId w:val="25"/>
  </w:num>
  <w:num w:numId="17" w16cid:durableId="699822029">
    <w:abstractNumId w:val="5"/>
  </w:num>
  <w:num w:numId="18" w16cid:durableId="1120492401">
    <w:abstractNumId w:val="0"/>
  </w:num>
  <w:num w:numId="19" w16cid:durableId="496264095">
    <w:abstractNumId w:val="12"/>
  </w:num>
  <w:num w:numId="20" w16cid:durableId="1217855587">
    <w:abstractNumId w:val="1"/>
  </w:num>
  <w:num w:numId="21" w16cid:durableId="1044132458">
    <w:abstractNumId w:val="16"/>
  </w:num>
  <w:num w:numId="22" w16cid:durableId="1733189043">
    <w:abstractNumId w:val="10"/>
  </w:num>
  <w:num w:numId="23" w16cid:durableId="1964456526">
    <w:abstractNumId w:val="11"/>
  </w:num>
  <w:num w:numId="24" w16cid:durableId="1037464388">
    <w:abstractNumId w:val="15"/>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4"/>
  </w:num>
  <w:num w:numId="26" w16cid:durableId="1064140591">
    <w:abstractNumId w:val="17"/>
  </w:num>
  <w:num w:numId="27" w16cid:durableId="8031621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929DD"/>
    <w:rsid w:val="002D7C22"/>
    <w:rsid w:val="003056E5"/>
    <w:rsid w:val="003341B4"/>
    <w:rsid w:val="003425B3"/>
    <w:rsid w:val="0037070B"/>
    <w:rsid w:val="00394204"/>
    <w:rsid w:val="003A102C"/>
    <w:rsid w:val="003B61EC"/>
    <w:rsid w:val="003E3639"/>
    <w:rsid w:val="004342C3"/>
    <w:rsid w:val="00440E88"/>
    <w:rsid w:val="0047320E"/>
    <w:rsid w:val="0047526A"/>
    <w:rsid w:val="00475A9C"/>
    <w:rsid w:val="004D0721"/>
    <w:rsid w:val="004E10B8"/>
    <w:rsid w:val="004E57CE"/>
    <w:rsid w:val="00502A79"/>
    <w:rsid w:val="00506429"/>
    <w:rsid w:val="00510B1C"/>
    <w:rsid w:val="005A681A"/>
    <w:rsid w:val="005A6AEE"/>
    <w:rsid w:val="005C42C7"/>
    <w:rsid w:val="006215B2"/>
    <w:rsid w:val="00627547"/>
    <w:rsid w:val="00657A4D"/>
    <w:rsid w:val="00657AC0"/>
    <w:rsid w:val="006F3FF5"/>
    <w:rsid w:val="0070338E"/>
    <w:rsid w:val="00741355"/>
    <w:rsid w:val="007815E8"/>
    <w:rsid w:val="007A2031"/>
    <w:rsid w:val="007F3F95"/>
    <w:rsid w:val="00814CFC"/>
    <w:rsid w:val="00843BC9"/>
    <w:rsid w:val="00866A07"/>
    <w:rsid w:val="008679CF"/>
    <w:rsid w:val="008826E4"/>
    <w:rsid w:val="008914EF"/>
    <w:rsid w:val="008B17D8"/>
    <w:rsid w:val="008B3EDA"/>
    <w:rsid w:val="0091301B"/>
    <w:rsid w:val="009C3B8B"/>
    <w:rsid w:val="009E661A"/>
    <w:rsid w:val="009F2B61"/>
    <w:rsid w:val="00A20416"/>
    <w:rsid w:val="00A42FB5"/>
    <w:rsid w:val="00A75805"/>
    <w:rsid w:val="00AA56F5"/>
    <w:rsid w:val="00B4679F"/>
    <w:rsid w:val="00B517F9"/>
    <w:rsid w:val="00B75DFD"/>
    <w:rsid w:val="00BA1108"/>
    <w:rsid w:val="00BF4108"/>
    <w:rsid w:val="00D07659"/>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2923</Words>
  <Characters>17544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9</cp:revision>
  <cp:lastPrinted>2020-09-17T10:42:00Z</cp:lastPrinted>
  <dcterms:created xsi:type="dcterms:W3CDTF">2021-06-24T07:06:00Z</dcterms:created>
  <dcterms:modified xsi:type="dcterms:W3CDTF">2023-08-11T07:58:00Z</dcterms:modified>
</cp:coreProperties>
</file>