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B78C7D" w14:textId="77777777" w:rsidR="002916C0" w:rsidRPr="002A5E33" w:rsidRDefault="00A20416" w:rsidP="002916C0">
      <w:pPr>
        <w:suppressAutoHyphens/>
        <w:spacing w:after="0" w:line="240" w:lineRule="auto"/>
        <w:jc w:val="center"/>
        <w:rPr>
          <w:rFonts w:ascii="Times New Roman" w:eastAsia="Times New Roman" w:hAnsi="Times New Roman" w:cs="Times New Roman"/>
          <w:b/>
          <w:sz w:val="24"/>
          <w:szCs w:val="24"/>
        </w:rPr>
      </w:pPr>
      <w:r w:rsidRPr="002A5E33">
        <w:rPr>
          <w:rFonts w:ascii="Times New Roman" w:eastAsia="Times New Roman" w:hAnsi="Times New Roman" w:cs="Times New Roman"/>
          <w:b/>
          <w:sz w:val="24"/>
          <w:szCs w:val="24"/>
        </w:rPr>
        <w:t>UMOWA</w:t>
      </w:r>
      <w:r w:rsidRPr="002A5E33">
        <w:rPr>
          <w:rFonts w:ascii="Times New Roman" w:eastAsia="Palatino Linotype" w:hAnsi="Times New Roman" w:cs="Times New Roman"/>
          <w:b/>
          <w:sz w:val="24"/>
          <w:szCs w:val="24"/>
        </w:rPr>
        <w:t xml:space="preserve">  </w:t>
      </w:r>
      <w:r w:rsidRPr="002A5E33">
        <w:rPr>
          <w:rFonts w:ascii="Times New Roman" w:eastAsia="Times New Roman" w:hAnsi="Times New Roman" w:cs="Times New Roman"/>
          <w:b/>
          <w:sz w:val="24"/>
          <w:szCs w:val="24"/>
        </w:rPr>
        <w:t>O</w:t>
      </w:r>
      <w:r w:rsidRPr="002A5E33">
        <w:rPr>
          <w:rFonts w:ascii="Times New Roman" w:eastAsia="Palatino Linotype" w:hAnsi="Times New Roman" w:cs="Times New Roman"/>
          <w:b/>
          <w:sz w:val="24"/>
          <w:szCs w:val="24"/>
        </w:rPr>
        <w:t xml:space="preserve">  </w:t>
      </w:r>
      <w:r w:rsidRPr="002A5E33">
        <w:rPr>
          <w:rFonts w:ascii="Times New Roman" w:eastAsia="Times New Roman" w:hAnsi="Times New Roman" w:cs="Times New Roman"/>
          <w:b/>
          <w:sz w:val="24"/>
          <w:szCs w:val="24"/>
        </w:rPr>
        <w:t>UDZIELANIE</w:t>
      </w:r>
      <w:r w:rsidRPr="002A5E33">
        <w:rPr>
          <w:rFonts w:ascii="Times New Roman" w:eastAsia="Palatino Linotype" w:hAnsi="Times New Roman" w:cs="Times New Roman"/>
          <w:b/>
          <w:sz w:val="24"/>
          <w:szCs w:val="24"/>
        </w:rPr>
        <w:t xml:space="preserve">  </w:t>
      </w:r>
      <w:r w:rsidRPr="002A5E33">
        <w:rPr>
          <w:rFonts w:ascii="Times New Roman" w:eastAsia="Times New Roman" w:hAnsi="Times New Roman" w:cs="Times New Roman"/>
          <w:b/>
          <w:sz w:val="24"/>
          <w:szCs w:val="24"/>
        </w:rPr>
        <w:t>ŚWIADCZEŃ</w:t>
      </w:r>
      <w:r w:rsidRPr="002A5E33">
        <w:rPr>
          <w:rFonts w:ascii="Times New Roman" w:eastAsia="Palatino Linotype" w:hAnsi="Times New Roman" w:cs="Times New Roman"/>
          <w:b/>
          <w:sz w:val="24"/>
          <w:szCs w:val="24"/>
        </w:rPr>
        <w:t xml:space="preserve">  </w:t>
      </w:r>
      <w:r w:rsidRPr="002A5E33">
        <w:rPr>
          <w:rFonts w:ascii="Times New Roman" w:eastAsia="Times New Roman" w:hAnsi="Times New Roman" w:cs="Times New Roman"/>
          <w:b/>
          <w:sz w:val="24"/>
          <w:szCs w:val="24"/>
        </w:rPr>
        <w:t>ZDROWOTNYCH</w:t>
      </w:r>
    </w:p>
    <w:p w14:paraId="733EE3FE" w14:textId="780CB82E" w:rsidR="005C42C7" w:rsidRPr="002A5E33" w:rsidRDefault="002916C0" w:rsidP="002916C0">
      <w:pPr>
        <w:suppressAutoHyphens/>
        <w:spacing w:after="0" w:line="240" w:lineRule="auto"/>
        <w:jc w:val="center"/>
        <w:rPr>
          <w:rFonts w:ascii="Times New Roman" w:eastAsia="Times New Roman" w:hAnsi="Times New Roman" w:cs="Times New Roman"/>
          <w:b/>
          <w:sz w:val="24"/>
          <w:szCs w:val="24"/>
        </w:rPr>
      </w:pPr>
      <w:r w:rsidRPr="002A5E33">
        <w:rPr>
          <w:rFonts w:ascii="Times New Roman" w:eastAsia="Times New Roman" w:hAnsi="Times New Roman" w:cs="Times New Roman"/>
          <w:b/>
          <w:sz w:val="24"/>
          <w:szCs w:val="24"/>
        </w:rPr>
        <w:t xml:space="preserve">Nr </w:t>
      </w:r>
      <w:r w:rsidR="009E70BB">
        <w:rPr>
          <w:rFonts w:ascii="Times New Roman" w:eastAsia="Times New Roman" w:hAnsi="Times New Roman" w:cs="Times New Roman"/>
          <w:b/>
          <w:sz w:val="24"/>
          <w:szCs w:val="24"/>
        </w:rPr>
        <w:t>2</w:t>
      </w:r>
      <w:r w:rsidR="003E4BC5">
        <w:rPr>
          <w:rFonts w:ascii="Times New Roman" w:eastAsia="Times New Roman" w:hAnsi="Times New Roman" w:cs="Times New Roman"/>
          <w:b/>
          <w:sz w:val="24"/>
          <w:szCs w:val="24"/>
        </w:rPr>
        <w:t>2</w:t>
      </w:r>
      <w:r w:rsidR="00D612C3" w:rsidRPr="002A5E33">
        <w:rPr>
          <w:rFonts w:ascii="Times New Roman" w:eastAsia="Times New Roman" w:hAnsi="Times New Roman" w:cs="Times New Roman"/>
          <w:b/>
          <w:sz w:val="24"/>
          <w:szCs w:val="24"/>
        </w:rPr>
        <w:t>/</w:t>
      </w:r>
      <w:r w:rsidR="005C42C7" w:rsidRPr="002A5E33">
        <w:rPr>
          <w:rFonts w:ascii="Times New Roman" w:eastAsia="Times New Roman" w:hAnsi="Times New Roman" w:cs="Times New Roman"/>
          <w:b/>
          <w:sz w:val="24"/>
          <w:szCs w:val="24"/>
        </w:rPr>
        <w:t>K</w:t>
      </w:r>
      <w:r w:rsidR="00D612C3" w:rsidRPr="002A5E33">
        <w:rPr>
          <w:rFonts w:ascii="Times New Roman" w:eastAsia="Times New Roman" w:hAnsi="Times New Roman" w:cs="Times New Roman"/>
          <w:b/>
          <w:sz w:val="24"/>
          <w:szCs w:val="24"/>
        </w:rPr>
        <w:t>/</w:t>
      </w:r>
      <w:r w:rsidR="005C42C7" w:rsidRPr="002A5E33">
        <w:rPr>
          <w:rFonts w:ascii="Times New Roman" w:eastAsia="Times New Roman" w:hAnsi="Times New Roman" w:cs="Times New Roman"/>
          <w:b/>
          <w:sz w:val="24"/>
          <w:szCs w:val="24"/>
        </w:rPr>
        <w:t>202</w:t>
      </w:r>
      <w:r w:rsidR="009E70BB">
        <w:rPr>
          <w:rFonts w:ascii="Times New Roman" w:eastAsia="Times New Roman" w:hAnsi="Times New Roman" w:cs="Times New Roman"/>
          <w:b/>
          <w:sz w:val="24"/>
          <w:szCs w:val="24"/>
        </w:rPr>
        <w:t>2</w:t>
      </w:r>
    </w:p>
    <w:p w14:paraId="5541B73E" w14:textId="77777777" w:rsidR="00A20416" w:rsidRPr="002A5E33" w:rsidRDefault="00A20416" w:rsidP="00A20416">
      <w:pPr>
        <w:suppressAutoHyphens/>
        <w:spacing w:after="0" w:line="240" w:lineRule="auto"/>
        <w:jc w:val="both"/>
        <w:rPr>
          <w:rFonts w:ascii="Times New Roman" w:eastAsia="Times New Roman" w:hAnsi="Times New Roman" w:cs="Times New Roman"/>
          <w:sz w:val="24"/>
          <w:szCs w:val="24"/>
        </w:rPr>
      </w:pPr>
    </w:p>
    <w:p w14:paraId="551FA44F" w14:textId="247039E3" w:rsidR="00A20416" w:rsidRPr="00A167A0" w:rsidRDefault="00A20416" w:rsidP="00A20416">
      <w:pPr>
        <w:suppressAutoHyphens/>
        <w:spacing w:after="0" w:line="240" w:lineRule="auto"/>
        <w:jc w:val="both"/>
        <w:rPr>
          <w:rFonts w:ascii="Times New Roman" w:eastAsia="Times New Roman" w:hAnsi="Times New Roman" w:cs="Times New Roman"/>
          <w:sz w:val="24"/>
          <w:szCs w:val="24"/>
        </w:rPr>
      </w:pPr>
      <w:r w:rsidRPr="002A5E33">
        <w:rPr>
          <w:rFonts w:ascii="Times New Roman" w:eastAsia="Times New Roman" w:hAnsi="Times New Roman" w:cs="Times New Roman"/>
          <w:sz w:val="24"/>
          <w:szCs w:val="24"/>
        </w:rPr>
        <w:t>zawarta</w:t>
      </w:r>
      <w:r w:rsidRPr="002A5E33">
        <w:rPr>
          <w:rFonts w:ascii="Times New Roman" w:eastAsia="Palatino Linotype" w:hAnsi="Times New Roman" w:cs="Times New Roman"/>
          <w:sz w:val="24"/>
          <w:szCs w:val="24"/>
        </w:rPr>
        <w:t xml:space="preserve"> </w:t>
      </w:r>
      <w:r w:rsidRPr="00A167A0">
        <w:rPr>
          <w:rFonts w:ascii="Times New Roman" w:eastAsia="Times New Roman" w:hAnsi="Times New Roman" w:cs="Times New Roman"/>
          <w:sz w:val="24"/>
          <w:szCs w:val="24"/>
        </w:rPr>
        <w:t>w</w:t>
      </w:r>
      <w:r w:rsidRPr="00A167A0">
        <w:rPr>
          <w:rFonts w:ascii="Times New Roman" w:eastAsia="Palatino Linotype" w:hAnsi="Times New Roman" w:cs="Times New Roman"/>
          <w:sz w:val="24"/>
          <w:szCs w:val="24"/>
        </w:rPr>
        <w:t xml:space="preserve"> </w:t>
      </w:r>
      <w:r w:rsidRPr="00A167A0">
        <w:rPr>
          <w:rFonts w:ascii="Times New Roman" w:eastAsia="Times New Roman" w:hAnsi="Times New Roman" w:cs="Times New Roman"/>
          <w:sz w:val="24"/>
          <w:szCs w:val="24"/>
        </w:rPr>
        <w:t>dniu</w:t>
      </w:r>
      <w:r w:rsidRPr="00A167A0">
        <w:rPr>
          <w:rFonts w:ascii="Times New Roman" w:eastAsia="Palatino Linotype" w:hAnsi="Times New Roman" w:cs="Times New Roman"/>
          <w:sz w:val="24"/>
          <w:szCs w:val="24"/>
        </w:rPr>
        <w:t xml:space="preserve">  </w:t>
      </w:r>
      <w:r w:rsidR="00F950FF" w:rsidRPr="00A167A0">
        <w:rPr>
          <w:rFonts w:ascii="Times New Roman" w:eastAsia="Palatino Linotype" w:hAnsi="Times New Roman" w:cs="Times New Roman"/>
          <w:sz w:val="24"/>
          <w:szCs w:val="24"/>
        </w:rPr>
        <w:t xml:space="preserve"> </w:t>
      </w:r>
      <w:r w:rsidR="009E70BB" w:rsidRPr="00A167A0">
        <w:rPr>
          <w:rFonts w:ascii="Times New Roman" w:eastAsia="Palatino Linotype" w:hAnsi="Times New Roman" w:cs="Times New Roman"/>
          <w:sz w:val="24"/>
          <w:szCs w:val="24"/>
        </w:rPr>
        <w:t>……</w:t>
      </w:r>
      <w:r w:rsidR="006C30C5" w:rsidRPr="00A167A0">
        <w:rPr>
          <w:rFonts w:ascii="Times New Roman" w:eastAsia="Palatino Linotype" w:hAnsi="Times New Roman" w:cs="Times New Roman"/>
          <w:sz w:val="24"/>
          <w:szCs w:val="24"/>
        </w:rPr>
        <w:t>.</w:t>
      </w:r>
      <w:r w:rsidR="00E97530" w:rsidRPr="00A167A0">
        <w:rPr>
          <w:rFonts w:ascii="Times New Roman" w:eastAsia="Palatino Linotype" w:hAnsi="Times New Roman" w:cs="Times New Roman"/>
          <w:sz w:val="24"/>
          <w:szCs w:val="24"/>
        </w:rPr>
        <w:t>1</w:t>
      </w:r>
      <w:r w:rsidR="009E70BB" w:rsidRPr="00A167A0">
        <w:rPr>
          <w:rFonts w:ascii="Times New Roman" w:eastAsia="Palatino Linotype" w:hAnsi="Times New Roman" w:cs="Times New Roman"/>
          <w:sz w:val="24"/>
          <w:szCs w:val="24"/>
        </w:rPr>
        <w:t>1</w:t>
      </w:r>
      <w:r w:rsidR="00E97530" w:rsidRPr="00A167A0">
        <w:rPr>
          <w:rFonts w:ascii="Times New Roman" w:eastAsia="Palatino Linotype" w:hAnsi="Times New Roman" w:cs="Times New Roman"/>
          <w:sz w:val="24"/>
          <w:szCs w:val="24"/>
        </w:rPr>
        <w:t>.</w:t>
      </w:r>
      <w:r w:rsidR="00D612C3" w:rsidRPr="00A167A0">
        <w:rPr>
          <w:rFonts w:ascii="Times New Roman" w:eastAsia="Palatino Linotype" w:hAnsi="Times New Roman" w:cs="Times New Roman"/>
          <w:sz w:val="24"/>
          <w:szCs w:val="24"/>
        </w:rPr>
        <w:t>20</w:t>
      </w:r>
      <w:r w:rsidR="009E70BB" w:rsidRPr="00A167A0">
        <w:rPr>
          <w:rFonts w:ascii="Times New Roman" w:eastAsia="Palatino Linotype" w:hAnsi="Times New Roman" w:cs="Times New Roman"/>
          <w:sz w:val="24"/>
          <w:szCs w:val="24"/>
        </w:rPr>
        <w:t>2</w:t>
      </w:r>
      <w:r w:rsidR="00A67370" w:rsidRPr="00A167A0">
        <w:rPr>
          <w:rFonts w:ascii="Times New Roman" w:eastAsia="Palatino Linotype" w:hAnsi="Times New Roman" w:cs="Times New Roman"/>
          <w:sz w:val="24"/>
          <w:szCs w:val="24"/>
        </w:rPr>
        <w:t>2</w:t>
      </w:r>
      <w:r w:rsidR="00E17A67" w:rsidRPr="00A167A0">
        <w:rPr>
          <w:rFonts w:ascii="Times New Roman" w:eastAsia="Times New Roman" w:hAnsi="Times New Roman" w:cs="Times New Roman"/>
          <w:sz w:val="24"/>
          <w:szCs w:val="24"/>
        </w:rPr>
        <w:t xml:space="preserve"> </w:t>
      </w:r>
      <w:r w:rsidRPr="00A167A0">
        <w:rPr>
          <w:rFonts w:ascii="Times New Roman" w:eastAsia="Times New Roman" w:hAnsi="Times New Roman" w:cs="Times New Roman"/>
          <w:sz w:val="24"/>
          <w:szCs w:val="24"/>
        </w:rPr>
        <w:t>pomiędzy:</w:t>
      </w:r>
    </w:p>
    <w:p w14:paraId="45A5A6D9" w14:textId="70651CDD" w:rsidR="00866A07" w:rsidRPr="002A5E33" w:rsidRDefault="00A20416" w:rsidP="00A20416">
      <w:pPr>
        <w:suppressAutoHyphens/>
        <w:spacing w:after="0" w:line="240" w:lineRule="auto"/>
        <w:jc w:val="both"/>
        <w:rPr>
          <w:rFonts w:ascii="Times New Roman" w:eastAsia="Times New Roman" w:hAnsi="Times New Roman" w:cs="Times New Roman"/>
          <w:sz w:val="24"/>
          <w:szCs w:val="24"/>
        </w:rPr>
      </w:pPr>
      <w:r w:rsidRPr="002A5E33">
        <w:rPr>
          <w:rFonts w:ascii="Times New Roman" w:eastAsia="Times New Roman" w:hAnsi="Times New Roman" w:cs="Times New Roman"/>
          <w:sz w:val="24"/>
          <w:szCs w:val="24"/>
        </w:rPr>
        <w:t>Wojewódzki</w:t>
      </w:r>
      <w:r w:rsidR="006F3FF5" w:rsidRPr="002A5E33">
        <w:rPr>
          <w:rFonts w:ascii="Times New Roman" w:eastAsia="Times New Roman" w:hAnsi="Times New Roman" w:cs="Times New Roman"/>
          <w:sz w:val="24"/>
          <w:szCs w:val="24"/>
        </w:rPr>
        <w:t>m</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Szpital</w:t>
      </w:r>
      <w:r w:rsidR="006F3FF5" w:rsidRPr="002A5E33">
        <w:rPr>
          <w:rFonts w:ascii="Times New Roman" w:eastAsia="Times New Roman" w:hAnsi="Times New Roman" w:cs="Times New Roman"/>
          <w:sz w:val="24"/>
          <w:szCs w:val="24"/>
        </w:rPr>
        <w:t>em</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dla</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Nerwowo</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i</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Psychicznie</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Chorych „Dziekanka”</w:t>
      </w:r>
      <w:r w:rsidR="006F3FF5" w:rsidRPr="002A5E33">
        <w:rPr>
          <w:rFonts w:ascii="Times New Roman" w:eastAsia="Times New Roman" w:hAnsi="Times New Roman" w:cs="Times New Roman"/>
          <w:sz w:val="24"/>
          <w:szCs w:val="24"/>
        </w:rPr>
        <w:t xml:space="preserve"> </w:t>
      </w:r>
      <w:r w:rsidRPr="002A5E33">
        <w:rPr>
          <w:rFonts w:ascii="Times New Roman" w:eastAsia="Times New Roman" w:hAnsi="Times New Roman" w:cs="Times New Roman"/>
          <w:sz w:val="24"/>
          <w:szCs w:val="24"/>
        </w:rPr>
        <w:t>im.</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Al</w:t>
      </w:r>
      <w:r w:rsidR="008679CF" w:rsidRPr="002A5E33">
        <w:rPr>
          <w:rFonts w:ascii="Times New Roman" w:eastAsia="Times New Roman" w:hAnsi="Times New Roman" w:cs="Times New Roman"/>
          <w:sz w:val="24"/>
          <w:szCs w:val="24"/>
        </w:rPr>
        <w:t>eksandra</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Piotrowskiego</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z</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siedzibą</w:t>
      </w:r>
      <w:r w:rsidRPr="002A5E33">
        <w:rPr>
          <w:rFonts w:ascii="Times New Roman" w:eastAsia="Palatino Linotype" w:hAnsi="Times New Roman" w:cs="Times New Roman"/>
          <w:sz w:val="24"/>
          <w:szCs w:val="24"/>
        </w:rPr>
        <w:t xml:space="preserve"> </w:t>
      </w:r>
      <w:r w:rsidR="006F3FF5" w:rsidRPr="002A5E33">
        <w:rPr>
          <w:rFonts w:ascii="Times New Roman" w:eastAsia="Palatino Linotype" w:hAnsi="Times New Roman" w:cs="Times New Roman"/>
          <w:sz w:val="24"/>
          <w:szCs w:val="24"/>
        </w:rPr>
        <w:t xml:space="preserve">w </w:t>
      </w:r>
      <w:r w:rsidRPr="002A5E33">
        <w:rPr>
          <w:rFonts w:ascii="Times New Roman" w:eastAsia="Times New Roman" w:hAnsi="Times New Roman" w:cs="Times New Roman"/>
          <w:sz w:val="24"/>
          <w:szCs w:val="24"/>
        </w:rPr>
        <w:t>Gnie</w:t>
      </w:r>
      <w:r w:rsidR="006F3FF5" w:rsidRPr="002A5E33">
        <w:rPr>
          <w:rFonts w:ascii="Times New Roman" w:eastAsia="Times New Roman" w:hAnsi="Times New Roman" w:cs="Times New Roman"/>
          <w:sz w:val="24"/>
          <w:szCs w:val="24"/>
        </w:rPr>
        <w:t xml:space="preserve">źnie (62-200), </w:t>
      </w:r>
      <w:r w:rsidRPr="002A5E33">
        <w:rPr>
          <w:rFonts w:ascii="Times New Roman" w:eastAsia="Times New Roman" w:hAnsi="Times New Roman" w:cs="Times New Roman"/>
          <w:sz w:val="24"/>
          <w:szCs w:val="24"/>
        </w:rPr>
        <w:t>ul.</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Poznańska</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15</w:t>
      </w:r>
      <w:r w:rsidR="006F3FF5" w:rsidRPr="002A5E33">
        <w:rPr>
          <w:rFonts w:ascii="Times New Roman" w:eastAsia="Times New Roman" w:hAnsi="Times New Roman" w:cs="Times New Roman"/>
          <w:sz w:val="24"/>
          <w:szCs w:val="24"/>
        </w:rPr>
        <w:t xml:space="preserve"> wpisanym do rejestru stowarzyszeń, innych organizacji społecznych i zawodowych, fundacji oraz samodzielnych publicznych zakładów opieki zdrowotnej Krajowego Rejestru Sądowego prowadzonego </w:t>
      </w:r>
      <w:r w:rsidR="00866A07" w:rsidRPr="002A5E33">
        <w:rPr>
          <w:rFonts w:ascii="Times New Roman" w:eastAsia="Times New Roman" w:hAnsi="Times New Roman" w:cs="Times New Roman"/>
          <w:sz w:val="24"/>
          <w:szCs w:val="24"/>
        </w:rPr>
        <w:br/>
      </w:r>
      <w:r w:rsidR="006F3FF5" w:rsidRPr="002A5E33">
        <w:rPr>
          <w:rFonts w:ascii="Times New Roman" w:eastAsia="Times New Roman" w:hAnsi="Times New Roman" w:cs="Times New Roman"/>
          <w:sz w:val="24"/>
          <w:szCs w:val="24"/>
        </w:rPr>
        <w:t>przez Sąd Rejonowy Poznań -  Nowe Miasto i Wilda w Poznaniu IX Wydział Gospodarczy,</w:t>
      </w:r>
      <w:r w:rsidR="00866A07" w:rsidRPr="002A5E33">
        <w:rPr>
          <w:rFonts w:ascii="Times New Roman" w:eastAsia="Times New Roman" w:hAnsi="Times New Roman" w:cs="Times New Roman"/>
          <w:sz w:val="24"/>
          <w:szCs w:val="24"/>
        </w:rPr>
        <w:br/>
      </w:r>
      <w:r w:rsidR="006F3FF5" w:rsidRPr="002A5E33">
        <w:rPr>
          <w:rFonts w:ascii="Times New Roman" w:eastAsia="Times New Roman" w:hAnsi="Times New Roman" w:cs="Times New Roman"/>
          <w:sz w:val="24"/>
          <w:szCs w:val="24"/>
        </w:rPr>
        <w:t xml:space="preserve">pod numerem KRS 0000002726, posiadającym NIP 784 19 84 429, REGON 000291368 </w:t>
      </w:r>
      <w:r w:rsidRPr="002A5E33">
        <w:rPr>
          <w:rFonts w:ascii="Times New Roman" w:eastAsia="Times New Roman" w:hAnsi="Times New Roman" w:cs="Times New Roman"/>
          <w:sz w:val="24"/>
          <w:szCs w:val="24"/>
        </w:rPr>
        <w:t>reprezentowanym</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przez:</w:t>
      </w:r>
    </w:p>
    <w:p w14:paraId="086FF3F9" w14:textId="721131E9" w:rsidR="00866A07" w:rsidRPr="002A5E33" w:rsidRDefault="00A20416" w:rsidP="00A20416">
      <w:pPr>
        <w:suppressAutoHyphens/>
        <w:spacing w:after="0" w:line="240" w:lineRule="auto"/>
        <w:jc w:val="both"/>
        <w:rPr>
          <w:rFonts w:ascii="Times New Roman" w:eastAsia="Palatino Linotype" w:hAnsi="Times New Roman" w:cs="Times New Roman"/>
          <w:sz w:val="24"/>
          <w:szCs w:val="24"/>
        </w:rPr>
      </w:pPr>
      <w:r w:rsidRPr="002A5E33">
        <w:rPr>
          <w:rFonts w:ascii="Times New Roman" w:eastAsia="Palatino Linotype" w:hAnsi="Times New Roman" w:cs="Times New Roman"/>
          <w:b/>
          <w:sz w:val="24"/>
          <w:szCs w:val="24"/>
        </w:rPr>
        <w:t>Marka Czaplickiego</w:t>
      </w:r>
      <w:r w:rsidRPr="002A5E33">
        <w:rPr>
          <w:rFonts w:ascii="Times New Roman" w:eastAsia="Palatino Linotype" w:hAnsi="Times New Roman" w:cs="Times New Roman"/>
          <w:sz w:val="24"/>
          <w:szCs w:val="24"/>
        </w:rPr>
        <w:t xml:space="preserve">   –  Dyrektora Szpitala  </w:t>
      </w:r>
    </w:p>
    <w:p w14:paraId="439FADCD" w14:textId="77777777" w:rsidR="00A20416" w:rsidRPr="002A5E33" w:rsidRDefault="00A20416" w:rsidP="00A20416">
      <w:pPr>
        <w:suppressAutoHyphens/>
        <w:spacing w:after="0" w:line="240" w:lineRule="auto"/>
        <w:jc w:val="both"/>
        <w:rPr>
          <w:rFonts w:ascii="Times New Roman" w:eastAsia="Palatino Linotype" w:hAnsi="Times New Roman" w:cs="Times New Roman"/>
          <w:sz w:val="24"/>
          <w:szCs w:val="24"/>
        </w:rPr>
      </w:pPr>
      <w:r w:rsidRPr="002A5E33">
        <w:rPr>
          <w:rFonts w:ascii="Times New Roman" w:eastAsia="Palatino Linotype" w:hAnsi="Times New Roman" w:cs="Times New Roman"/>
          <w:sz w:val="24"/>
          <w:szCs w:val="24"/>
        </w:rPr>
        <w:t xml:space="preserve">zwanym w dalszej części umowy </w:t>
      </w:r>
      <w:r w:rsidRPr="002A5E33">
        <w:rPr>
          <w:rFonts w:ascii="Times New Roman" w:eastAsia="Palatino Linotype" w:hAnsi="Times New Roman" w:cs="Times New Roman"/>
          <w:b/>
          <w:i/>
          <w:sz w:val="24"/>
          <w:szCs w:val="24"/>
        </w:rPr>
        <w:t>„Udzielającym zamówienia”,</w:t>
      </w:r>
    </w:p>
    <w:p w14:paraId="5FDB5AFA" w14:textId="77777777" w:rsidR="00A20416" w:rsidRPr="002A5E33" w:rsidRDefault="00A20416" w:rsidP="00A20416">
      <w:pPr>
        <w:suppressAutoHyphens/>
        <w:spacing w:after="0" w:line="240" w:lineRule="auto"/>
        <w:jc w:val="both"/>
        <w:rPr>
          <w:rFonts w:ascii="Times New Roman" w:eastAsia="Times New Roman" w:hAnsi="Times New Roman" w:cs="Times New Roman"/>
        </w:rPr>
      </w:pPr>
    </w:p>
    <w:p w14:paraId="7D3E09ED" w14:textId="77777777" w:rsidR="00A20416" w:rsidRPr="002A5E33" w:rsidRDefault="00A20416" w:rsidP="00A20416">
      <w:pPr>
        <w:suppressAutoHyphens/>
        <w:spacing w:after="0" w:line="240" w:lineRule="auto"/>
        <w:jc w:val="both"/>
        <w:rPr>
          <w:rFonts w:ascii="Times New Roman" w:eastAsia="Times New Roman" w:hAnsi="Times New Roman" w:cs="Times New Roman"/>
          <w:sz w:val="24"/>
          <w:szCs w:val="24"/>
        </w:rPr>
      </w:pPr>
      <w:r w:rsidRPr="002A5E33">
        <w:rPr>
          <w:rFonts w:ascii="Times New Roman" w:eastAsia="Times New Roman" w:hAnsi="Times New Roman" w:cs="Times New Roman"/>
          <w:sz w:val="24"/>
          <w:szCs w:val="24"/>
        </w:rPr>
        <w:t>a</w:t>
      </w:r>
    </w:p>
    <w:p w14:paraId="10ADBDDF" w14:textId="4C4BD904" w:rsidR="002916C0" w:rsidRDefault="002916C0" w:rsidP="008A57B3">
      <w:pPr>
        <w:suppressAutoHyphens/>
        <w:spacing w:after="0" w:line="240" w:lineRule="auto"/>
        <w:jc w:val="both"/>
        <w:rPr>
          <w:rFonts w:ascii="Times New Roman" w:eastAsia="Times New Roman" w:hAnsi="Times New Roman" w:cs="Times New Roman"/>
          <w:b/>
          <w:sz w:val="24"/>
          <w:szCs w:val="24"/>
        </w:rPr>
      </w:pPr>
    </w:p>
    <w:p w14:paraId="14D1461F" w14:textId="2FAF0A3A" w:rsidR="00336BAF" w:rsidRPr="002A5E33" w:rsidRDefault="009E70BB" w:rsidP="008A57B3">
      <w:pPr>
        <w:suppressAutoHyphens/>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p w14:paraId="5EFD9B37" w14:textId="52A1956C" w:rsidR="00B57CA3" w:rsidRDefault="008A57B3" w:rsidP="008A57B3">
      <w:pPr>
        <w:suppressAutoHyphens/>
        <w:spacing w:after="0" w:line="240" w:lineRule="auto"/>
        <w:jc w:val="both"/>
        <w:rPr>
          <w:rFonts w:ascii="Times New Roman" w:eastAsia="Times New Roman" w:hAnsi="Times New Roman" w:cs="Times New Roman"/>
          <w:b/>
          <w:sz w:val="24"/>
          <w:szCs w:val="24"/>
        </w:rPr>
      </w:pPr>
      <w:r w:rsidRPr="002A5E33">
        <w:rPr>
          <w:rFonts w:ascii="Times New Roman" w:eastAsia="Times New Roman" w:hAnsi="Times New Roman" w:cs="Times New Roman"/>
          <w:sz w:val="24"/>
          <w:szCs w:val="24"/>
        </w:rPr>
        <w:t xml:space="preserve">-prowadzącą działalność gospodarczą – leczniczą w formie </w:t>
      </w:r>
      <w:r w:rsidR="00336BAF">
        <w:rPr>
          <w:rFonts w:ascii="Times New Roman" w:eastAsia="Times New Roman" w:hAnsi="Times New Roman" w:cs="Times New Roman"/>
          <w:b/>
          <w:sz w:val="24"/>
          <w:szCs w:val="24"/>
        </w:rPr>
        <w:t>Specjalistycz</w:t>
      </w:r>
      <w:r w:rsidRPr="002A5E33">
        <w:rPr>
          <w:rFonts w:ascii="Times New Roman" w:eastAsia="Times New Roman" w:hAnsi="Times New Roman" w:cs="Times New Roman"/>
          <w:b/>
          <w:sz w:val="24"/>
          <w:szCs w:val="24"/>
        </w:rPr>
        <w:t xml:space="preserve">na Praktyka Lekarska </w:t>
      </w:r>
      <w:r w:rsidR="00336BAF">
        <w:rPr>
          <w:rFonts w:ascii="Times New Roman" w:eastAsia="Times New Roman" w:hAnsi="Times New Roman" w:cs="Times New Roman"/>
          <w:b/>
          <w:sz w:val="24"/>
          <w:szCs w:val="24"/>
        </w:rPr>
        <w:t xml:space="preserve"> </w:t>
      </w:r>
      <w:r w:rsidR="009E70BB">
        <w:rPr>
          <w:rFonts w:ascii="Times New Roman" w:eastAsia="Times New Roman" w:hAnsi="Times New Roman" w:cs="Times New Roman"/>
          <w:b/>
          <w:sz w:val="24"/>
          <w:szCs w:val="24"/>
        </w:rPr>
        <w:t>…………………….</w:t>
      </w:r>
    </w:p>
    <w:p w14:paraId="1CB2BFBD" w14:textId="1BEE3EAF" w:rsidR="00336BAF" w:rsidRDefault="008A57B3" w:rsidP="008A57B3">
      <w:pPr>
        <w:suppressAutoHyphens/>
        <w:spacing w:after="0" w:line="240" w:lineRule="auto"/>
        <w:jc w:val="both"/>
        <w:rPr>
          <w:rFonts w:ascii="Times New Roman" w:eastAsia="Times New Roman" w:hAnsi="Times New Roman" w:cs="Times New Roman"/>
          <w:b/>
          <w:sz w:val="24"/>
          <w:szCs w:val="24"/>
        </w:rPr>
      </w:pPr>
      <w:r w:rsidRPr="002A5E33">
        <w:rPr>
          <w:rFonts w:ascii="Times New Roman" w:eastAsia="Times New Roman" w:hAnsi="Times New Roman" w:cs="Times New Roman"/>
          <w:sz w:val="24"/>
          <w:szCs w:val="24"/>
        </w:rPr>
        <w:t xml:space="preserve">-adres do korespondencji </w:t>
      </w:r>
      <w:r w:rsidRPr="002A5E33">
        <w:rPr>
          <w:rFonts w:ascii="Times New Roman" w:eastAsia="Times New Roman" w:hAnsi="Times New Roman" w:cs="Times New Roman"/>
          <w:b/>
          <w:sz w:val="24"/>
          <w:szCs w:val="24"/>
        </w:rPr>
        <w:t xml:space="preserve">: </w:t>
      </w:r>
    </w:p>
    <w:p w14:paraId="384D2FEC" w14:textId="3F063307" w:rsidR="008A57B3" w:rsidRPr="002A5E33" w:rsidRDefault="008A57B3" w:rsidP="008A57B3">
      <w:pPr>
        <w:suppressAutoHyphens/>
        <w:spacing w:after="0" w:line="240" w:lineRule="auto"/>
        <w:jc w:val="both"/>
        <w:rPr>
          <w:rFonts w:ascii="Times New Roman" w:eastAsia="Times New Roman" w:hAnsi="Times New Roman" w:cs="Times New Roman"/>
          <w:b/>
          <w:sz w:val="24"/>
          <w:szCs w:val="24"/>
        </w:rPr>
      </w:pPr>
      <w:r w:rsidRPr="002A5E33">
        <w:rPr>
          <w:rFonts w:ascii="Times New Roman" w:eastAsia="Times New Roman" w:hAnsi="Times New Roman" w:cs="Times New Roman"/>
          <w:sz w:val="24"/>
          <w:szCs w:val="24"/>
        </w:rPr>
        <w:t xml:space="preserve">-posiadającą prawo wykonywania zawodu przyznane przez </w:t>
      </w:r>
      <w:r w:rsidR="009E70BB">
        <w:rPr>
          <w:rFonts w:ascii="Times New Roman" w:eastAsia="Times New Roman" w:hAnsi="Times New Roman" w:cs="Times New Roman"/>
          <w:sz w:val="24"/>
          <w:szCs w:val="24"/>
        </w:rPr>
        <w:t xml:space="preserve">…….. </w:t>
      </w:r>
      <w:r w:rsidRPr="002A5E33">
        <w:rPr>
          <w:rFonts w:ascii="Times New Roman" w:eastAsia="Times New Roman" w:hAnsi="Times New Roman" w:cs="Times New Roman"/>
          <w:sz w:val="24"/>
          <w:szCs w:val="24"/>
        </w:rPr>
        <w:t>Izbę Lekarską</w:t>
      </w:r>
      <w:r w:rsidR="002916C0" w:rsidRPr="002A5E33">
        <w:rPr>
          <w:rFonts w:ascii="Times New Roman" w:eastAsia="Times New Roman" w:hAnsi="Times New Roman" w:cs="Times New Roman"/>
          <w:sz w:val="24"/>
          <w:szCs w:val="24"/>
        </w:rPr>
        <w:t xml:space="preserve"> </w:t>
      </w:r>
      <w:r w:rsidR="002916C0" w:rsidRPr="002A5E33">
        <w:rPr>
          <w:rFonts w:ascii="Times New Roman" w:eastAsia="Times New Roman" w:hAnsi="Times New Roman" w:cs="Times New Roman"/>
          <w:sz w:val="24"/>
          <w:szCs w:val="24"/>
        </w:rPr>
        <w:br/>
      </w:r>
      <w:r w:rsidRPr="002A5E33">
        <w:rPr>
          <w:rFonts w:ascii="Times New Roman" w:eastAsia="Times New Roman" w:hAnsi="Times New Roman" w:cs="Times New Roman"/>
          <w:sz w:val="24"/>
          <w:szCs w:val="24"/>
        </w:rPr>
        <w:t>w Poznaniu</w:t>
      </w:r>
      <w:r w:rsidRPr="002A5E33">
        <w:rPr>
          <w:rFonts w:ascii="Times New Roman" w:eastAsia="Times New Roman" w:hAnsi="Times New Roman" w:cs="Times New Roman"/>
          <w:b/>
          <w:sz w:val="24"/>
          <w:szCs w:val="24"/>
        </w:rPr>
        <w:t xml:space="preserve"> Nr </w:t>
      </w:r>
      <w:r w:rsidR="009E70BB">
        <w:rPr>
          <w:rFonts w:ascii="Times New Roman" w:eastAsia="Times New Roman" w:hAnsi="Times New Roman" w:cs="Times New Roman"/>
          <w:b/>
          <w:sz w:val="24"/>
          <w:szCs w:val="24"/>
        </w:rPr>
        <w:t>……</w:t>
      </w:r>
      <w:r w:rsidR="008E3C37" w:rsidRPr="002A5E33">
        <w:rPr>
          <w:rFonts w:ascii="Times New Roman" w:eastAsia="Times New Roman" w:hAnsi="Times New Roman" w:cs="Times New Roman"/>
          <w:b/>
          <w:sz w:val="24"/>
          <w:szCs w:val="24"/>
        </w:rPr>
        <w:t xml:space="preserve"> </w:t>
      </w:r>
      <w:r w:rsidRPr="002A5E33">
        <w:rPr>
          <w:rFonts w:ascii="Times New Roman" w:eastAsia="Times New Roman" w:hAnsi="Times New Roman" w:cs="Times New Roman"/>
          <w:b/>
          <w:sz w:val="24"/>
          <w:szCs w:val="24"/>
        </w:rPr>
        <w:t xml:space="preserve">z dnia </w:t>
      </w:r>
      <w:r w:rsidR="009E70BB">
        <w:rPr>
          <w:rFonts w:ascii="Times New Roman" w:eastAsia="Times New Roman" w:hAnsi="Times New Roman" w:cs="Times New Roman"/>
          <w:b/>
          <w:sz w:val="24"/>
          <w:szCs w:val="24"/>
        </w:rPr>
        <w:t>…..</w:t>
      </w:r>
    </w:p>
    <w:p w14:paraId="043451FF" w14:textId="77777777" w:rsidR="008A57B3" w:rsidRPr="002A5E33" w:rsidRDefault="008A57B3" w:rsidP="008A57B3">
      <w:pPr>
        <w:suppressAutoHyphens/>
        <w:spacing w:after="0" w:line="240" w:lineRule="auto"/>
        <w:jc w:val="both"/>
        <w:rPr>
          <w:rFonts w:ascii="Times New Roman" w:eastAsia="Times New Roman" w:hAnsi="Times New Roman" w:cs="Times New Roman"/>
          <w:b/>
          <w:i/>
          <w:sz w:val="24"/>
          <w:szCs w:val="24"/>
        </w:rPr>
      </w:pPr>
      <w:r w:rsidRPr="002A5E33">
        <w:rPr>
          <w:rFonts w:ascii="Times New Roman" w:eastAsia="Times New Roman" w:hAnsi="Times New Roman" w:cs="Times New Roman"/>
          <w:sz w:val="24"/>
          <w:szCs w:val="24"/>
        </w:rPr>
        <w:t xml:space="preserve">zwanym w treści umowy </w:t>
      </w:r>
      <w:r w:rsidRPr="002A5E33">
        <w:rPr>
          <w:rFonts w:ascii="Times New Roman" w:eastAsia="Times New Roman" w:hAnsi="Times New Roman" w:cs="Times New Roman"/>
          <w:b/>
          <w:i/>
          <w:sz w:val="24"/>
          <w:szCs w:val="24"/>
        </w:rPr>
        <w:t>„Przyjmującym zamówienie”.</w:t>
      </w:r>
    </w:p>
    <w:p w14:paraId="61AF54B7" w14:textId="77777777" w:rsidR="00A20416" w:rsidRPr="002A5E33" w:rsidRDefault="00A20416" w:rsidP="00A20416">
      <w:pPr>
        <w:suppressAutoHyphens/>
        <w:spacing w:after="0" w:line="240" w:lineRule="auto"/>
        <w:jc w:val="both"/>
        <w:rPr>
          <w:rFonts w:ascii="Times New Roman" w:eastAsia="Times New Roman" w:hAnsi="Times New Roman" w:cs="Times New Roman"/>
          <w:b/>
          <w:i/>
          <w:sz w:val="24"/>
          <w:szCs w:val="24"/>
        </w:rPr>
      </w:pPr>
    </w:p>
    <w:p w14:paraId="45552E9F" w14:textId="22D46BAA" w:rsidR="00A20416" w:rsidRPr="002A5E33" w:rsidRDefault="00A20416" w:rsidP="004E10B8">
      <w:pPr>
        <w:suppressAutoHyphens/>
        <w:spacing w:after="0" w:line="240" w:lineRule="auto"/>
        <w:jc w:val="both"/>
        <w:rPr>
          <w:rFonts w:ascii="Times New Roman" w:eastAsia="Palatino Linotype" w:hAnsi="Times New Roman" w:cs="Times New Roman"/>
          <w:sz w:val="24"/>
          <w:szCs w:val="24"/>
        </w:rPr>
      </w:pPr>
      <w:r w:rsidRPr="002A5E33">
        <w:rPr>
          <w:rFonts w:ascii="Times New Roman" w:eastAsia="Times New Roman" w:hAnsi="Times New Roman" w:cs="Times New Roman"/>
          <w:sz w:val="24"/>
          <w:szCs w:val="24"/>
        </w:rPr>
        <w:t>Zawarcie</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niniejszej</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umowy</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nastąpiło</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na</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podstawie</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wyniku</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konkursu</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ofert,</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ogłoszonego</w:t>
      </w:r>
      <w:r w:rsidR="004E10B8" w:rsidRPr="002A5E33">
        <w:rPr>
          <w:rFonts w:ascii="Times New Roman" w:eastAsia="Times New Roman" w:hAnsi="Times New Roman" w:cs="Times New Roman"/>
          <w:sz w:val="24"/>
          <w:szCs w:val="24"/>
        </w:rPr>
        <w:br/>
      </w:r>
      <w:r w:rsidRPr="002A5E33">
        <w:rPr>
          <w:rFonts w:ascii="Times New Roman" w:eastAsia="Times New Roman" w:hAnsi="Times New Roman" w:cs="Times New Roman"/>
          <w:sz w:val="24"/>
          <w:szCs w:val="24"/>
        </w:rPr>
        <w:t>i</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przeprowadzonego</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przez</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Zamawiającego</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na</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podstawie</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art.27</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ustawy</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z</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dnia</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15</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kwietnia</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2011</w:t>
      </w:r>
      <w:r w:rsidRPr="002A5E33">
        <w:rPr>
          <w:rFonts w:ascii="Times New Roman" w:eastAsia="Palatino Linotype" w:hAnsi="Times New Roman" w:cs="Times New Roman"/>
          <w:sz w:val="24"/>
          <w:szCs w:val="24"/>
        </w:rPr>
        <w:t xml:space="preserve"> </w:t>
      </w:r>
      <w:r w:rsidR="0037070B" w:rsidRPr="002A5E33">
        <w:rPr>
          <w:rFonts w:ascii="Times New Roman" w:eastAsia="Palatino Linotype" w:hAnsi="Times New Roman" w:cs="Times New Roman"/>
          <w:sz w:val="24"/>
          <w:szCs w:val="24"/>
        </w:rPr>
        <w:br/>
      </w:r>
      <w:r w:rsidRPr="002A5E33">
        <w:rPr>
          <w:rFonts w:ascii="Times New Roman" w:eastAsia="Times New Roman" w:hAnsi="Times New Roman" w:cs="Times New Roman"/>
          <w:sz w:val="24"/>
          <w:szCs w:val="24"/>
        </w:rPr>
        <w:t>o</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działalności</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leczniczej</w:t>
      </w:r>
      <w:r w:rsidRPr="002A5E33">
        <w:rPr>
          <w:rFonts w:ascii="Times New Roman" w:eastAsia="Palatino Linotype" w:hAnsi="Times New Roman" w:cs="Times New Roman"/>
          <w:sz w:val="24"/>
          <w:szCs w:val="24"/>
        </w:rPr>
        <w:t xml:space="preserve"> (</w:t>
      </w:r>
      <w:r w:rsidR="0091301B" w:rsidRPr="002A5E33">
        <w:rPr>
          <w:rFonts w:ascii="Times New Roman" w:eastAsia="Palatino Linotype" w:hAnsi="Times New Roman" w:cs="Times New Roman"/>
          <w:sz w:val="24"/>
          <w:szCs w:val="24"/>
        </w:rPr>
        <w:t>Dz.U.202</w:t>
      </w:r>
      <w:r w:rsidR="009E70BB">
        <w:rPr>
          <w:rFonts w:ascii="Times New Roman" w:eastAsia="Palatino Linotype" w:hAnsi="Times New Roman" w:cs="Times New Roman"/>
          <w:sz w:val="24"/>
          <w:szCs w:val="24"/>
        </w:rPr>
        <w:t>2</w:t>
      </w:r>
      <w:r w:rsidR="0091301B" w:rsidRPr="002A5E33">
        <w:rPr>
          <w:rFonts w:ascii="Times New Roman" w:eastAsia="Palatino Linotype" w:hAnsi="Times New Roman" w:cs="Times New Roman"/>
          <w:sz w:val="24"/>
          <w:szCs w:val="24"/>
        </w:rPr>
        <w:t>.</w:t>
      </w:r>
      <w:r w:rsidR="009E70BB">
        <w:rPr>
          <w:rFonts w:ascii="Times New Roman" w:eastAsia="Palatino Linotype" w:hAnsi="Times New Roman" w:cs="Times New Roman"/>
          <w:sz w:val="24"/>
          <w:szCs w:val="24"/>
        </w:rPr>
        <w:t>633</w:t>
      </w:r>
      <w:r w:rsidR="002916C0" w:rsidRPr="002A5E33">
        <w:rPr>
          <w:rFonts w:ascii="Times New Roman" w:eastAsia="Palatino Linotype" w:hAnsi="Times New Roman" w:cs="Times New Roman"/>
          <w:sz w:val="24"/>
          <w:szCs w:val="24"/>
        </w:rPr>
        <w:t xml:space="preserve"> ze zm.</w:t>
      </w:r>
      <w:r w:rsidR="0091301B" w:rsidRPr="002A5E33">
        <w:rPr>
          <w:rFonts w:ascii="Times New Roman" w:eastAsia="Palatino Linotype" w:hAnsi="Times New Roman" w:cs="Times New Roman"/>
          <w:sz w:val="24"/>
          <w:szCs w:val="24"/>
        </w:rPr>
        <w:t xml:space="preserve">) </w:t>
      </w:r>
    </w:p>
    <w:p w14:paraId="0B9A780A" w14:textId="77777777" w:rsidR="00A20416" w:rsidRPr="002A5E33" w:rsidRDefault="00A20416" w:rsidP="00A20416">
      <w:pPr>
        <w:suppressAutoHyphens/>
        <w:spacing w:after="0" w:line="240" w:lineRule="auto"/>
        <w:jc w:val="both"/>
        <w:rPr>
          <w:rFonts w:ascii="Times New Roman" w:eastAsia="Times New Roman" w:hAnsi="Times New Roman" w:cs="Times New Roman"/>
          <w:sz w:val="24"/>
          <w:szCs w:val="24"/>
        </w:rPr>
      </w:pPr>
    </w:p>
    <w:p w14:paraId="3FFBC21E" w14:textId="77777777" w:rsidR="00A20416" w:rsidRPr="002A5E33" w:rsidRDefault="00A20416" w:rsidP="00A20416">
      <w:pPr>
        <w:suppressAutoHyphens/>
        <w:spacing w:after="0" w:line="240" w:lineRule="auto"/>
        <w:jc w:val="center"/>
        <w:rPr>
          <w:rFonts w:ascii="Times New Roman" w:eastAsia="Times New Roman" w:hAnsi="Times New Roman" w:cs="Times New Roman"/>
          <w:b/>
          <w:sz w:val="24"/>
          <w:szCs w:val="24"/>
        </w:rPr>
      </w:pPr>
      <w:r w:rsidRPr="002A5E33">
        <w:rPr>
          <w:rFonts w:ascii="Times New Roman" w:eastAsia="Times New Roman" w:hAnsi="Times New Roman" w:cs="Times New Roman"/>
          <w:b/>
          <w:sz w:val="24"/>
          <w:szCs w:val="24"/>
        </w:rPr>
        <w:t>§</w:t>
      </w:r>
      <w:r w:rsidRPr="002A5E33">
        <w:rPr>
          <w:rFonts w:ascii="Times New Roman" w:eastAsia="Palatino Linotype" w:hAnsi="Times New Roman" w:cs="Times New Roman"/>
          <w:b/>
          <w:sz w:val="24"/>
          <w:szCs w:val="24"/>
        </w:rPr>
        <w:t xml:space="preserve"> </w:t>
      </w:r>
      <w:r w:rsidRPr="002A5E33">
        <w:rPr>
          <w:rFonts w:ascii="Times New Roman" w:eastAsia="Times New Roman" w:hAnsi="Times New Roman" w:cs="Times New Roman"/>
          <w:b/>
          <w:sz w:val="24"/>
          <w:szCs w:val="24"/>
        </w:rPr>
        <w:t>1</w:t>
      </w:r>
    </w:p>
    <w:p w14:paraId="3852D25D" w14:textId="77777777" w:rsidR="00A20416" w:rsidRPr="002A5E33" w:rsidRDefault="00A20416" w:rsidP="00A20416">
      <w:pPr>
        <w:suppressAutoHyphens/>
        <w:spacing w:after="0" w:line="240" w:lineRule="auto"/>
        <w:jc w:val="center"/>
        <w:rPr>
          <w:rFonts w:ascii="Times New Roman" w:eastAsia="Times New Roman" w:hAnsi="Times New Roman" w:cs="Times New Roman"/>
          <w:b/>
          <w:sz w:val="24"/>
          <w:szCs w:val="24"/>
        </w:rPr>
      </w:pPr>
      <w:r w:rsidRPr="002A5E33">
        <w:rPr>
          <w:rFonts w:ascii="Times New Roman" w:eastAsia="Times New Roman" w:hAnsi="Times New Roman" w:cs="Times New Roman"/>
          <w:b/>
          <w:sz w:val="24"/>
          <w:szCs w:val="24"/>
        </w:rPr>
        <w:t>Przedmiot</w:t>
      </w:r>
      <w:r w:rsidRPr="002A5E33">
        <w:rPr>
          <w:rFonts w:ascii="Times New Roman" w:eastAsia="Palatino Linotype" w:hAnsi="Times New Roman" w:cs="Times New Roman"/>
          <w:b/>
          <w:sz w:val="24"/>
          <w:szCs w:val="24"/>
        </w:rPr>
        <w:t xml:space="preserve"> </w:t>
      </w:r>
      <w:r w:rsidRPr="002A5E33">
        <w:rPr>
          <w:rFonts w:ascii="Times New Roman" w:eastAsia="Times New Roman" w:hAnsi="Times New Roman" w:cs="Times New Roman"/>
          <w:b/>
          <w:sz w:val="24"/>
          <w:szCs w:val="24"/>
        </w:rPr>
        <w:t>umowy</w:t>
      </w:r>
    </w:p>
    <w:p w14:paraId="5C5D0EFA" w14:textId="77777777" w:rsidR="00A20416" w:rsidRPr="002A5E33" w:rsidRDefault="00A20416" w:rsidP="00A20416">
      <w:pPr>
        <w:suppressAutoHyphens/>
        <w:spacing w:after="0" w:line="240" w:lineRule="auto"/>
        <w:jc w:val="center"/>
        <w:rPr>
          <w:rFonts w:ascii="Times New Roman" w:eastAsia="Times New Roman" w:hAnsi="Times New Roman" w:cs="Times New Roman"/>
          <w:sz w:val="24"/>
          <w:szCs w:val="24"/>
        </w:rPr>
      </w:pPr>
    </w:p>
    <w:p w14:paraId="63F1F6FC" w14:textId="77777777" w:rsidR="007422BC" w:rsidRPr="00387DB4" w:rsidRDefault="00A20416" w:rsidP="00B4679F">
      <w:pPr>
        <w:numPr>
          <w:ilvl w:val="0"/>
          <w:numId w:val="1"/>
        </w:numPr>
        <w:suppressAutoHyphens/>
        <w:spacing w:after="0" w:line="240" w:lineRule="auto"/>
        <w:jc w:val="both"/>
        <w:rPr>
          <w:rFonts w:ascii="Times New Roman" w:eastAsia="Times New Roman" w:hAnsi="Times New Roman" w:cs="Times New Roman"/>
          <w:sz w:val="24"/>
          <w:szCs w:val="24"/>
        </w:rPr>
      </w:pPr>
      <w:r w:rsidRPr="00387DB4">
        <w:rPr>
          <w:rFonts w:ascii="Times New Roman" w:eastAsia="Times New Roman" w:hAnsi="Times New Roman" w:cs="Times New Roman"/>
          <w:sz w:val="24"/>
          <w:szCs w:val="24"/>
        </w:rPr>
        <w:t>Udzielający</w:t>
      </w:r>
      <w:r w:rsidRPr="00387DB4">
        <w:rPr>
          <w:rFonts w:ascii="Times New Roman" w:eastAsia="Palatino Linotype" w:hAnsi="Times New Roman" w:cs="Times New Roman"/>
          <w:sz w:val="24"/>
          <w:szCs w:val="24"/>
        </w:rPr>
        <w:t xml:space="preserve"> </w:t>
      </w:r>
      <w:r w:rsidRPr="00387DB4">
        <w:rPr>
          <w:rFonts w:ascii="Times New Roman" w:eastAsia="Times New Roman" w:hAnsi="Times New Roman" w:cs="Times New Roman"/>
          <w:sz w:val="24"/>
          <w:szCs w:val="24"/>
        </w:rPr>
        <w:t>zamówienia</w:t>
      </w:r>
      <w:r w:rsidRPr="00387DB4">
        <w:rPr>
          <w:rFonts w:ascii="Times New Roman" w:eastAsia="Palatino Linotype" w:hAnsi="Times New Roman" w:cs="Times New Roman"/>
          <w:sz w:val="24"/>
          <w:szCs w:val="24"/>
        </w:rPr>
        <w:t xml:space="preserve"> </w:t>
      </w:r>
      <w:r w:rsidRPr="00387DB4">
        <w:rPr>
          <w:rFonts w:ascii="Times New Roman" w:eastAsia="Times New Roman" w:hAnsi="Times New Roman" w:cs="Times New Roman"/>
          <w:sz w:val="24"/>
          <w:szCs w:val="24"/>
        </w:rPr>
        <w:t>powierza,</w:t>
      </w:r>
      <w:r w:rsidRPr="00387DB4">
        <w:rPr>
          <w:rFonts w:ascii="Times New Roman" w:eastAsia="Palatino Linotype" w:hAnsi="Times New Roman" w:cs="Times New Roman"/>
          <w:sz w:val="24"/>
          <w:szCs w:val="24"/>
        </w:rPr>
        <w:t xml:space="preserve"> </w:t>
      </w:r>
      <w:r w:rsidRPr="00387DB4">
        <w:rPr>
          <w:rFonts w:ascii="Times New Roman" w:eastAsia="Times New Roman" w:hAnsi="Times New Roman" w:cs="Times New Roman"/>
          <w:sz w:val="24"/>
          <w:szCs w:val="24"/>
        </w:rPr>
        <w:t>a</w:t>
      </w:r>
      <w:r w:rsidRPr="00387DB4">
        <w:rPr>
          <w:rFonts w:ascii="Times New Roman" w:eastAsia="Palatino Linotype" w:hAnsi="Times New Roman" w:cs="Times New Roman"/>
          <w:sz w:val="24"/>
          <w:szCs w:val="24"/>
        </w:rPr>
        <w:t xml:space="preserve"> </w:t>
      </w:r>
      <w:r w:rsidRPr="00387DB4">
        <w:rPr>
          <w:rFonts w:ascii="Times New Roman" w:eastAsia="Times New Roman" w:hAnsi="Times New Roman" w:cs="Times New Roman"/>
          <w:sz w:val="24"/>
          <w:szCs w:val="24"/>
        </w:rPr>
        <w:t>Przyjmujący</w:t>
      </w:r>
      <w:r w:rsidRPr="00387DB4">
        <w:rPr>
          <w:rFonts w:ascii="Times New Roman" w:eastAsia="Palatino Linotype" w:hAnsi="Times New Roman" w:cs="Times New Roman"/>
          <w:sz w:val="24"/>
          <w:szCs w:val="24"/>
        </w:rPr>
        <w:t xml:space="preserve"> </w:t>
      </w:r>
      <w:r w:rsidRPr="00387DB4">
        <w:rPr>
          <w:rFonts w:ascii="Times New Roman" w:eastAsia="Times New Roman" w:hAnsi="Times New Roman" w:cs="Times New Roman"/>
          <w:sz w:val="24"/>
          <w:szCs w:val="24"/>
        </w:rPr>
        <w:t>zamówienie</w:t>
      </w:r>
      <w:r w:rsidRPr="00387DB4">
        <w:rPr>
          <w:rFonts w:ascii="Times New Roman" w:eastAsia="Palatino Linotype" w:hAnsi="Times New Roman" w:cs="Times New Roman"/>
          <w:sz w:val="24"/>
          <w:szCs w:val="24"/>
        </w:rPr>
        <w:t xml:space="preserve"> </w:t>
      </w:r>
      <w:r w:rsidRPr="00387DB4">
        <w:rPr>
          <w:rFonts w:ascii="Times New Roman" w:eastAsia="Times New Roman" w:hAnsi="Times New Roman" w:cs="Times New Roman"/>
          <w:sz w:val="24"/>
          <w:szCs w:val="24"/>
        </w:rPr>
        <w:t>przyjmuje</w:t>
      </w:r>
      <w:r w:rsidRPr="00387DB4">
        <w:rPr>
          <w:rFonts w:ascii="Times New Roman" w:eastAsia="Palatino Linotype" w:hAnsi="Times New Roman" w:cs="Times New Roman"/>
          <w:sz w:val="24"/>
          <w:szCs w:val="24"/>
        </w:rPr>
        <w:t xml:space="preserve"> </w:t>
      </w:r>
      <w:r w:rsidR="00866A07" w:rsidRPr="00387DB4">
        <w:rPr>
          <w:rFonts w:ascii="Times New Roman" w:eastAsia="Palatino Linotype" w:hAnsi="Times New Roman" w:cs="Times New Roman"/>
          <w:sz w:val="24"/>
          <w:szCs w:val="24"/>
        </w:rPr>
        <w:br/>
      </w:r>
      <w:r w:rsidRPr="00387DB4">
        <w:rPr>
          <w:rFonts w:ascii="Times New Roman" w:eastAsia="Times New Roman" w:hAnsi="Times New Roman" w:cs="Times New Roman"/>
          <w:sz w:val="24"/>
          <w:szCs w:val="24"/>
        </w:rPr>
        <w:t>do</w:t>
      </w:r>
      <w:r w:rsidRPr="00387DB4">
        <w:rPr>
          <w:rFonts w:ascii="Times New Roman" w:eastAsia="Palatino Linotype" w:hAnsi="Times New Roman" w:cs="Times New Roman"/>
          <w:sz w:val="24"/>
          <w:szCs w:val="24"/>
        </w:rPr>
        <w:t xml:space="preserve"> </w:t>
      </w:r>
      <w:r w:rsidRPr="00387DB4">
        <w:rPr>
          <w:rFonts w:ascii="Times New Roman" w:eastAsia="Times New Roman" w:hAnsi="Times New Roman" w:cs="Times New Roman"/>
          <w:sz w:val="24"/>
          <w:szCs w:val="24"/>
        </w:rPr>
        <w:t>wykonania</w:t>
      </w:r>
      <w:r w:rsidR="00B75DFD" w:rsidRPr="00387DB4">
        <w:rPr>
          <w:rFonts w:ascii="Times New Roman" w:eastAsia="Times New Roman" w:hAnsi="Times New Roman" w:cs="Times New Roman"/>
          <w:sz w:val="24"/>
          <w:szCs w:val="24"/>
        </w:rPr>
        <w:t>,</w:t>
      </w:r>
      <w:r w:rsidR="007422BC" w:rsidRPr="00387DB4">
        <w:rPr>
          <w:rFonts w:ascii="Times New Roman" w:eastAsia="Times New Roman" w:hAnsi="Times New Roman" w:cs="Times New Roman"/>
          <w:sz w:val="24"/>
          <w:szCs w:val="24"/>
        </w:rPr>
        <w:t xml:space="preserve"> kierowanie oddziałem psychiatrycznym ogólnym XI</w:t>
      </w:r>
    </w:p>
    <w:p w14:paraId="5602AF16" w14:textId="18B49994" w:rsidR="00261B86" w:rsidRPr="00387DB4" w:rsidRDefault="00261B86" w:rsidP="00471C8F">
      <w:pPr>
        <w:suppressAutoHyphens/>
        <w:spacing w:after="0" w:line="240" w:lineRule="auto"/>
        <w:ind w:left="720"/>
        <w:jc w:val="both"/>
        <w:rPr>
          <w:rFonts w:ascii="Times New Roman" w:eastAsia="Times New Roman" w:hAnsi="Times New Roman" w:cs="Times New Roman"/>
          <w:sz w:val="24"/>
          <w:szCs w:val="24"/>
        </w:rPr>
      </w:pPr>
      <w:r w:rsidRPr="00387DB4">
        <w:rPr>
          <w:rFonts w:ascii="Times New Roman" w:eastAsia="Times New Roman" w:hAnsi="Times New Roman" w:cs="Times New Roman"/>
          <w:sz w:val="24"/>
          <w:szCs w:val="24"/>
        </w:rPr>
        <w:t>Miejscem</w:t>
      </w:r>
      <w:r w:rsidRPr="00387DB4">
        <w:rPr>
          <w:rFonts w:ascii="Times New Roman" w:eastAsia="Palatino Linotype" w:hAnsi="Times New Roman" w:cs="Times New Roman"/>
          <w:sz w:val="24"/>
          <w:szCs w:val="24"/>
        </w:rPr>
        <w:t xml:space="preserve"> </w:t>
      </w:r>
      <w:r w:rsidRPr="00387DB4">
        <w:rPr>
          <w:rFonts w:ascii="Times New Roman" w:eastAsia="Times New Roman" w:hAnsi="Times New Roman" w:cs="Times New Roman"/>
          <w:sz w:val="24"/>
          <w:szCs w:val="24"/>
        </w:rPr>
        <w:t>wykonywania</w:t>
      </w:r>
      <w:r w:rsidRPr="00387DB4">
        <w:rPr>
          <w:rFonts w:ascii="Times New Roman" w:eastAsia="Palatino Linotype" w:hAnsi="Times New Roman" w:cs="Times New Roman"/>
          <w:sz w:val="24"/>
          <w:szCs w:val="24"/>
        </w:rPr>
        <w:t xml:space="preserve">  </w:t>
      </w:r>
      <w:r w:rsidRPr="00387DB4">
        <w:rPr>
          <w:rFonts w:ascii="Times New Roman" w:eastAsia="Times New Roman" w:hAnsi="Times New Roman" w:cs="Times New Roman"/>
          <w:sz w:val="24"/>
          <w:szCs w:val="24"/>
        </w:rPr>
        <w:t>niniejszej</w:t>
      </w:r>
      <w:r w:rsidRPr="00387DB4">
        <w:rPr>
          <w:rFonts w:ascii="Times New Roman" w:eastAsia="Palatino Linotype" w:hAnsi="Times New Roman" w:cs="Times New Roman"/>
          <w:sz w:val="24"/>
          <w:szCs w:val="24"/>
        </w:rPr>
        <w:t xml:space="preserve"> </w:t>
      </w:r>
      <w:r w:rsidRPr="00387DB4">
        <w:rPr>
          <w:rFonts w:ascii="Times New Roman" w:eastAsia="Times New Roman" w:hAnsi="Times New Roman" w:cs="Times New Roman"/>
          <w:sz w:val="24"/>
          <w:szCs w:val="24"/>
        </w:rPr>
        <w:t>umowy</w:t>
      </w:r>
      <w:r w:rsidRPr="00387DB4">
        <w:rPr>
          <w:rFonts w:ascii="Times New Roman" w:eastAsia="Palatino Linotype" w:hAnsi="Times New Roman" w:cs="Times New Roman"/>
          <w:sz w:val="24"/>
          <w:szCs w:val="24"/>
        </w:rPr>
        <w:t xml:space="preserve"> </w:t>
      </w:r>
      <w:r w:rsidRPr="00387DB4">
        <w:rPr>
          <w:rFonts w:ascii="Times New Roman" w:eastAsia="Times New Roman" w:hAnsi="Times New Roman" w:cs="Times New Roman"/>
          <w:sz w:val="24"/>
          <w:szCs w:val="24"/>
        </w:rPr>
        <w:t>jest</w:t>
      </w:r>
      <w:r w:rsidRPr="00387DB4">
        <w:rPr>
          <w:rFonts w:ascii="Times New Roman" w:eastAsia="Palatino Linotype" w:hAnsi="Times New Roman" w:cs="Times New Roman"/>
          <w:sz w:val="24"/>
          <w:szCs w:val="24"/>
        </w:rPr>
        <w:t xml:space="preserve"> </w:t>
      </w:r>
      <w:r w:rsidRPr="00387DB4">
        <w:rPr>
          <w:rFonts w:ascii="Times New Roman" w:eastAsia="Times New Roman" w:hAnsi="Times New Roman" w:cs="Times New Roman"/>
          <w:sz w:val="24"/>
          <w:szCs w:val="24"/>
        </w:rPr>
        <w:t>siedziba</w:t>
      </w:r>
      <w:r w:rsidRPr="00387DB4">
        <w:rPr>
          <w:rFonts w:ascii="Times New Roman" w:eastAsia="Palatino Linotype" w:hAnsi="Times New Roman" w:cs="Times New Roman"/>
          <w:sz w:val="24"/>
          <w:szCs w:val="24"/>
        </w:rPr>
        <w:t xml:space="preserve"> </w:t>
      </w:r>
      <w:r w:rsidRPr="00387DB4">
        <w:rPr>
          <w:rFonts w:ascii="Times New Roman" w:eastAsia="Times New Roman" w:hAnsi="Times New Roman" w:cs="Times New Roman"/>
          <w:sz w:val="24"/>
          <w:szCs w:val="24"/>
        </w:rPr>
        <w:t>Udzielającego</w:t>
      </w:r>
      <w:r w:rsidRPr="00387DB4">
        <w:rPr>
          <w:rFonts w:ascii="Times New Roman" w:eastAsia="Palatino Linotype" w:hAnsi="Times New Roman" w:cs="Times New Roman"/>
          <w:sz w:val="24"/>
          <w:szCs w:val="24"/>
        </w:rPr>
        <w:t xml:space="preserve"> </w:t>
      </w:r>
      <w:r w:rsidRPr="00387DB4">
        <w:rPr>
          <w:rFonts w:ascii="Times New Roman" w:eastAsia="Times New Roman" w:hAnsi="Times New Roman" w:cs="Times New Roman"/>
          <w:sz w:val="24"/>
          <w:szCs w:val="24"/>
        </w:rPr>
        <w:t>zamówienie.</w:t>
      </w:r>
    </w:p>
    <w:p w14:paraId="637485D3" w14:textId="77777777" w:rsidR="00471C8F" w:rsidRPr="00387DB4" w:rsidRDefault="00471C8F" w:rsidP="00471C8F">
      <w:pPr>
        <w:suppressAutoHyphens/>
        <w:spacing w:after="0" w:line="240" w:lineRule="auto"/>
        <w:ind w:left="720"/>
        <w:jc w:val="both"/>
        <w:rPr>
          <w:rFonts w:ascii="Times New Roman" w:eastAsia="Times New Roman" w:hAnsi="Times New Roman" w:cs="Times New Roman"/>
          <w:sz w:val="24"/>
          <w:szCs w:val="24"/>
        </w:rPr>
      </w:pPr>
    </w:p>
    <w:p w14:paraId="238B0B3B" w14:textId="77777777" w:rsidR="001C5E59" w:rsidRPr="00387DB4" w:rsidRDefault="00A20416" w:rsidP="00A20416">
      <w:pPr>
        <w:numPr>
          <w:ilvl w:val="0"/>
          <w:numId w:val="1"/>
        </w:numPr>
        <w:suppressAutoHyphens/>
        <w:spacing w:after="0" w:line="240" w:lineRule="auto"/>
        <w:jc w:val="both"/>
        <w:rPr>
          <w:rFonts w:ascii="Times New Roman" w:eastAsia="Times New Roman" w:hAnsi="Times New Roman" w:cs="Times New Roman"/>
          <w:sz w:val="24"/>
          <w:szCs w:val="24"/>
        </w:rPr>
      </w:pPr>
      <w:r w:rsidRPr="00387DB4">
        <w:rPr>
          <w:rFonts w:ascii="Times New Roman" w:eastAsia="Times New Roman" w:hAnsi="Times New Roman" w:cs="Times New Roman"/>
          <w:sz w:val="24"/>
          <w:szCs w:val="24"/>
        </w:rPr>
        <w:t>Przyjmujący</w:t>
      </w:r>
      <w:r w:rsidRPr="00387DB4">
        <w:rPr>
          <w:rFonts w:ascii="Times New Roman" w:eastAsia="Palatino Linotype" w:hAnsi="Times New Roman" w:cs="Times New Roman"/>
          <w:sz w:val="24"/>
          <w:szCs w:val="24"/>
        </w:rPr>
        <w:t xml:space="preserve"> </w:t>
      </w:r>
      <w:r w:rsidRPr="00387DB4">
        <w:rPr>
          <w:rFonts w:ascii="Times New Roman" w:eastAsia="Times New Roman" w:hAnsi="Times New Roman" w:cs="Times New Roman"/>
          <w:sz w:val="24"/>
          <w:szCs w:val="24"/>
        </w:rPr>
        <w:t>zamówienie</w:t>
      </w:r>
      <w:r w:rsidRPr="00387DB4">
        <w:rPr>
          <w:rFonts w:ascii="Times New Roman" w:eastAsia="Palatino Linotype" w:hAnsi="Times New Roman" w:cs="Times New Roman"/>
          <w:sz w:val="24"/>
          <w:szCs w:val="24"/>
        </w:rPr>
        <w:t xml:space="preserve"> </w:t>
      </w:r>
      <w:r w:rsidRPr="00387DB4">
        <w:rPr>
          <w:rFonts w:ascii="Times New Roman" w:eastAsia="Times New Roman" w:hAnsi="Times New Roman" w:cs="Times New Roman"/>
          <w:sz w:val="24"/>
          <w:szCs w:val="24"/>
        </w:rPr>
        <w:t>zobowiązuje</w:t>
      </w:r>
      <w:r w:rsidRPr="00387DB4">
        <w:rPr>
          <w:rFonts w:ascii="Times New Roman" w:eastAsia="Palatino Linotype" w:hAnsi="Times New Roman" w:cs="Times New Roman"/>
          <w:sz w:val="24"/>
          <w:szCs w:val="24"/>
        </w:rPr>
        <w:t xml:space="preserve"> </w:t>
      </w:r>
      <w:r w:rsidRPr="00387DB4">
        <w:rPr>
          <w:rFonts w:ascii="Times New Roman" w:eastAsia="Times New Roman" w:hAnsi="Times New Roman" w:cs="Times New Roman"/>
          <w:sz w:val="24"/>
          <w:szCs w:val="24"/>
        </w:rPr>
        <w:t>się</w:t>
      </w:r>
      <w:r w:rsidRPr="00387DB4">
        <w:rPr>
          <w:rFonts w:ascii="Times New Roman" w:eastAsia="Palatino Linotype" w:hAnsi="Times New Roman" w:cs="Times New Roman"/>
          <w:sz w:val="24"/>
          <w:szCs w:val="24"/>
        </w:rPr>
        <w:t xml:space="preserve"> </w:t>
      </w:r>
      <w:r w:rsidRPr="00387DB4">
        <w:rPr>
          <w:rFonts w:ascii="Times New Roman" w:eastAsia="Times New Roman" w:hAnsi="Times New Roman" w:cs="Times New Roman"/>
          <w:sz w:val="24"/>
          <w:szCs w:val="24"/>
        </w:rPr>
        <w:t>do</w:t>
      </w:r>
      <w:r w:rsidR="001C5E59" w:rsidRPr="00387DB4">
        <w:rPr>
          <w:rFonts w:ascii="Times New Roman" w:eastAsia="Times New Roman" w:hAnsi="Times New Roman" w:cs="Times New Roman"/>
          <w:sz w:val="24"/>
          <w:szCs w:val="24"/>
        </w:rPr>
        <w:t>:</w:t>
      </w:r>
    </w:p>
    <w:p w14:paraId="2D76B339" w14:textId="0E2B88D5" w:rsidR="00471C8F" w:rsidRPr="002A5E33" w:rsidRDefault="00A20416" w:rsidP="00471C8F">
      <w:pPr>
        <w:pStyle w:val="Akapitzlist"/>
        <w:numPr>
          <w:ilvl w:val="0"/>
          <w:numId w:val="26"/>
        </w:numPr>
        <w:jc w:val="both"/>
        <w:rPr>
          <w:bCs/>
        </w:rPr>
      </w:pPr>
      <w:r w:rsidRPr="00387DB4">
        <w:t>udzielania</w:t>
      </w:r>
      <w:r w:rsidRPr="00387DB4">
        <w:rPr>
          <w:rFonts w:eastAsia="Palatino Linotype"/>
        </w:rPr>
        <w:t xml:space="preserve"> </w:t>
      </w:r>
      <w:r w:rsidRPr="00387DB4">
        <w:t>świadczeń</w:t>
      </w:r>
      <w:r w:rsidRPr="00387DB4">
        <w:rPr>
          <w:rFonts w:eastAsia="Palatino Linotype"/>
        </w:rPr>
        <w:t xml:space="preserve"> </w:t>
      </w:r>
      <w:r w:rsidRPr="00387DB4">
        <w:t>zdrowotnych,</w:t>
      </w:r>
      <w:r w:rsidRPr="00387DB4">
        <w:rPr>
          <w:rFonts w:eastAsia="Palatino Linotype"/>
        </w:rPr>
        <w:t xml:space="preserve"> </w:t>
      </w:r>
      <w:r w:rsidR="00E17A67" w:rsidRPr="00387DB4">
        <w:rPr>
          <w:rFonts w:eastAsia="Palatino Linotype"/>
        </w:rPr>
        <w:t xml:space="preserve">w wymiarze odpowiadającym </w:t>
      </w:r>
      <w:r w:rsidR="00ED19C7" w:rsidRPr="00387DB4">
        <w:rPr>
          <w:rFonts w:eastAsia="Palatino Linotype"/>
        </w:rPr>
        <w:t xml:space="preserve">                        </w:t>
      </w:r>
      <w:r w:rsidR="009E70BB">
        <w:rPr>
          <w:rFonts w:eastAsia="Palatino Linotype"/>
          <w:b/>
          <w:bCs/>
        </w:rPr>
        <w:t>…..</w:t>
      </w:r>
      <w:r w:rsidR="00E17A67" w:rsidRPr="002A5E33">
        <w:rPr>
          <w:rFonts w:eastAsia="Palatino Linotype"/>
        </w:rPr>
        <w:t xml:space="preserve"> równoważnikowi etat</w:t>
      </w:r>
      <w:r w:rsidR="009C3B8B" w:rsidRPr="002A5E33">
        <w:rPr>
          <w:rFonts w:eastAsia="Palatino Linotype"/>
        </w:rPr>
        <w:t>u</w:t>
      </w:r>
      <w:r w:rsidR="0047320E" w:rsidRPr="002A5E33">
        <w:rPr>
          <w:rFonts w:eastAsia="Palatino Linotype"/>
        </w:rPr>
        <w:t xml:space="preserve"> (nie mniej niż </w:t>
      </w:r>
      <w:r w:rsidR="009E70BB">
        <w:rPr>
          <w:rFonts w:eastAsia="Palatino Linotype"/>
          <w:b/>
          <w:bCs/>
        </w:rPr>
        <w:t>…..</w:t>
      </w:r>
      <w:r w:rsidR="00E97530">
        <w:rPr>
          <w:rFonts w:eastAsia="Palatino Linotype"/>
          <w:b/>
          <w:bCs/>
        </w:rPr>
        <w:t xml:space="preserve"> </w:t>
      </w:r>
      <w:r w:rsidR="0047320E" w:rsidRPr="002A5E33">
        <w:rPr>
          <w:rFonts w:eastAsia="Palatino Linotype"/>
        </w:rPr>
        <w:t>godzin tygodniow</w:t>
      </w:r>
      <w:r w:rsidR="008E3C37" w:rsidRPr="002A5E33">
        <w:rPr>
          <w:rFonts w:eastAsia="Palatino Linotype"/>
        </w:rPr>
        <w:t>o</w:t>
      </w:r>
      <w:r w:rsidR="0047320E" w:rsidRPr="002A5E33">
        <w:rPr>
          <w:rFonts w:eastAsia="Palatino Linotype"/>
        </w:rPr>
        <w:t>)</w:t>
      </w:r>
      <w:r w:rsidR="00471C8F" w:rsidRPr="002A5E33">
        <w:rPr>
          <w:rFonts w:eastAsia="Palatino Linotype"/>
        </w:rPr>
        <w:t>.</w:t>
      </w:r>
    </w:p>
    <w:p w14:paraId="24456B51" w14:textId="77777777" w:rsidR="00A20416" w:rsidRPr="002A5E33" w:rsidRDefault="00A20416" w:rsidP="00A20416">
      <w:pPr>
        <w:suppressAutoHyphens/>
        <w:spacing w:after="0" w:line="240" w:lineRule="auto"/>
        <w:jc w:val="both"/>
        <w:rPr>
          <w:rFonts w:ascii="Times New Roman" w:eastAsia="Times New Roman" w:hAnsi="Times New Roman" w:cs="Times New Roman"/>
          <w:sz w:val="24"/>
          <w:szCs w:val="24"/>
        </w:rPr>
      </w:pPr>
    </w:p>
    <w:p w14:paraId="1632D5D3" w14:textId="5944446C" w:rsidR="00A20416" w:rsidRPr="002A5E33" w:rsidRDefault="00A20416" w:rsidP="00A20416">
      <w:pPr>
        <w:numPr>
          <w:ilvl w:val="0"/>
          <w:numId w:val="1"/>
        </w:numPr>
        <w:tabs>
          <w:tab w:val="left" w:pos="360"/>
        </w:tabs>
        <w:suppressAutoHyphens/>
        <w:spacing w:after="0" w:line="240" w:lineRule="auto"/>
        <w:jc w:val="both"/>
        <w:rPr>
          <w:rFonts w:ascii="Times New Roman" w:eastAsia="Times New Roman" w:hAnsi="Times New Roman" w:cs="Times New Roman"/>
          <w:sz w:val="24"/>
          <w:szCs w:val="24"/>
        </w:rPr>
      </w:pPr>
      <w:r w:rsidRPr="002A5E33">
        <w:rPr>
          <w:rFonts w:ascii="Times New Roman" w:eastAsia="Times New Roman" w:hAnsi="Times New Roman" w:cs="Times New Roman"/>
          <w:sz w:val="24"/>
          <w:szCs w:val="24"/>
        </w:rPr>
        <w:t>W</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ramach</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realizacji</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niniejszej</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umowy</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Przyjmujący</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zamówienie</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zobowiązuje</w:t>
      </w:r>
      <w:r w:rsidRPr="002A5E33">
        <w:rPr>
          <w:rFonts w:ascii="Times New Roman" w:eastAsia="Palatino Linotype" w:hAnsi="Times New Roman" w:cs="Times New Roman"/>
          <w:sz w:val="24"/>
          <w:szCs w:val="24"/>
        </w:rPr>
        <w:t xml:space="preserve"> </w:t>
      </w:r>
      <w:r w:rsidR="0037070B" w:rsidRPr="002A5E33">
        <w:rPr>
          <w:rFonts w:ascii="Times New Roman" w:eastAsia="Palatino Linotype" w:hAnsi="Times New Roman" w:cs="Times New Roman"/>
          <w:sz w:val="24"/>
          <w:szCs w:val="24"/>
        </w:rPr>
        <w:br/>
      </w:r>
      <w:r w:rsidRPr="002A5E33">
        <w:rPr>
          <w:rFonts w:ascii="Times New Roman" w:eastAsia="Times New Roman" w:hAnsi="Times New Roman" w:cs="Times New Roman"/>
          <w:sz w:val="24"/>
          <w:szCs w:val="24"/>
        </w:rPr>
        <w:t>się</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w</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szczególności:</w:t>
      </w:r>
    </w:p>
    <w:p w14:paraId="19CE1786" w14:textId="28E60FA9" w:rsidR="00261B86" w:rsidRPr="002A5E33" w:rsidRDefault="00A20416" w:rsidP="00261B86">
      <w:pPr>
        <w:numPr>
          <w:ilvl w:val="0"/>
          <w:numId w:val="2"/>
        </w:numPr>
        <w:tabs>
          <w:tab w:val="left" w:pos="1440"/>
        </w:tabs>
        <w:suppressAutoHyphens/>
        <w:spacing w:after="0" w:line="240" w:lineRule="auto"/>
        <w:jc w:val="both"/>
        <w:rPr>
          <w:rFonts w:ascii="Times New Roman" w:eastAsia="Times New Roman" w:hAnsi="Times New Roman" w:cs="Times New Roman"/>
          <w:sz w:val="24"/>
          <w:szCs w:val="24"/>
        </w:rPr>
      </w:pPr>
      <w:r w:rsidRPr="002A5E33">
        <w:rPr>
          <w:rFonts w:ascii="Times New Roman" w:eastAsia="Times New Roman" w:hAnsi="Times New Roman" w:cs="Times New Roman"/>
          <w:sz w:val="24"/>
          <w:szCs w:val="24"/>
        </w:rPr>
        <w:t>przebywać</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oraz</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udzielać</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świadczeń</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zdrowotnych</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w</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godzinach</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dla</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niego</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ustalonych</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w</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harmonogramie</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na</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terenie</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Szpitala</w:t>
      </w:r>
      <w:r w:rsidRPr="002A5E33">
        <w:rPr>
          <w:rFonts w:ascii="Times New Roman" w:eastAsia="Palatino Linotype" w:hAnsi="Times New Roman" w:cs="Times New Roman"/>
          <w:sz w:val="24"/>
          <w:szCs w:val="24"/>
        </w:rPr>
        <w:t xml:space="preserve"> </w:t>
      </w:r>
      <w:bookmarkStart w:id="0" w:name="_Hlk27732444"/>
      <w:r w:rsidRPr="002A5E33">
        <w:rPr>
          <w:rFonts w:ascii="Times New Roman" w:eastAsia="Times New Roman" w:hAnsi="Times New Roman" w:cs="Times New Roman"/>
          <w:sz w:val="24"/>
          <w:szCs w:val="24"/>
        </w:rPr>
        <w:t>(</w:t>
      </w:r>
      <w:r w:rsidR="00096A1B" w:rsidRPr="002A5E33">
        <w:rPr>
          <w:rFonts w:ascii="Times New Roman" w:eastAsia="Times New Roman" w:hAnsi="Times New Roman" w:cs="Times New Roman"/>
          <w:sz w:val="24"/>
          <w:szCs w:val="24"/>
        </w:rPr>
        <w:t>bra</w:t>
      </w:r>
      <w:r w:rsidR="002D7C22" w:rsidRPr="002A5E33">
        <w:rPr>
          <w:rFonts w:ascii="Times New Roman" w:eastAsia="Times New Roman" w:hAnsi="Times New Roman" w:cs="Times New Roman"/>
          <w:sz w:val="24"/>
          <w:szCs w:val="24"/>
        </w:rPr>
        <w:t>ć</w:t>
      </w:r>
      <w:r w:rsidR="00096A1B" w:rsidRPr="002A5E33">
        <w:rPr>
          <w:rFonts w:ascii="Times New Roman" w:eastAsia="Times New Roman" w:hAnsi="Times New Roman" w:cs="Times New Roman"/>
          <w:sz w:val="24"/>
          <w:szCs w:val="24"/>
        </w:rPr>
        <w:t xml:space="preserve"> udział w porannych  konferencjach lekarskich zwoływanych przez z-cę dyrektora ds. lecznictwa</w:t>
      </w:r>
      <w:r w:rsidRPr="002A5E33">
        <w:rPr>
          <w:rFonts w:ascii="Times New Roman" w:eastAsia="Times New Roman" w:hAnsi="Times New Roman" w:cs="Times New Roman"/>
          <w:sz w:val="24"/>
          <w:szCs w:val="24"/>
        </w:rPr>
        <w:t>),</w:t>
      </w:r>
      <w:r w:rsidRPr="002A5E33">
        <w:rPr>
          <w:rFonts w:ascii="Times New Roman" w:eastAsia="Palatino Linotype" w:hAnsi="Times New Roman" w:cs="Times New Roman"/>
          <w:sz w:val="24"/>
          <w:szCs w:val="24"/>
        </w:rPr>
        <w:t xml:space="preserve"> </w:t>
      </w:r>
      <w:bookmarkEnd w:id="0"/>
      <w:r w:rsidR="00866A07" w:rsidRPr="002A5E33">
        <w:rPr>
          <w:rFonts w:ascii="Times New Roman" w:eastAsia="Palatino Linotype" w:hAnsi="Times New Roman" w:cs="Times New Roman"/>
          <w:sz w:val="24"/>
          <w:szCs w:val="24"/>
        </w:rPr>
        <w:br/>
      </w:r>
      <w:r w:rsidRPr="002A5E33">
        <w:rPr>
          <w:rFonts w:ascii="Times New Roman" w:eastAsia="Times New Roman" w:hAnsi="Times New Roman" w:cs="Times New Roman"/>
          <w:sz w:val="24"/>
          <w:szCs w:val="24"/>
        </w:rPr>
        <w:t>z</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wyłączeniem</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wypadków</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losowych,</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o</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czym</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należy</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niezwłocznie</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zawiadomić</w:t>
      </w:r>
      <w:r w:rsidR="00866A07" w:rsidRPr="002A5E33">
        <w:rPr>
          <w:rFonts w:ascii="Times New Roman" w:eastAsia="Palatino Linotype" w:hAnsi="Times New Roman" w:cs="Times New Roman"/>
          <w:sz w:val="24"/>
          <w:szCs w:val="24"/>
        </w:rPr>
        <w:t xml:space="preserve"> </w:t>
      </w:r>
      <w:r w:rsidR="00096A1B" w:rsidRPr="002A5E33">
        <w:rPr>
          <w:rFonts w:ascii="Times New Roman" w:eastAsia="Times New Roman" w:hAnsi="Times New Roman" w:cs="Times New Roman"/>
          <w:sz w:val="24"/>
          <w:szCs w:val="24"/>
        </w:rPr>
        <w:t xml:space="preserve">zastępcę dyrektora ds. lecznictwa lub </w:t>
      </w:r>
      <w:bookmarkStart w:id="1" w:name="_Hlk27732541"/>
      <w:r w:rsidR="00096A1B" w:rsidRPr="002A5E33">
        <w:rPr>
          <w:rFonts w:ascii="Times New Roman" w:eastAsia="Times New Roman" w:hAnsi="Times New Roman" w:cs="Times New Roman"/>
          <w:sz w:val="24"/>
          <w:szCs w:val="24"/>
        </w:rPr>
        <w:t xml:space="preserve">osobę przez niego wskazaną, </w:t>
      </w:r>
    </w:p>
    <w:p w14:paraId="607AFED2" w14:textId="44C31F61" w:rsidR="00B75DFD" w:rsidRPr="002A5E33" w:rsidRDefault="00261B86" w:rsidP="00261B86">
      <w:pPr>
        <w:numPr>
          <w:ilvl w:val="0"/>
          <w:numId w:val="2"/>
        </w:numPr>
        <w:tabs>
          <w:tab w:val="left" w:pos="1440"/>
        </w:tabs>
        <w:suppressAutoHyphens/>
        <w:spacing w:after="0" w:line="240" w:lineRule="auto"/>
        <w:jc w:val="both"/>
        <w:rPr>
          <w:rFonts w:ascii="Times New Roman" w:eastAsia="Times New Roman" w:hAnsi="Times New Roman" w:cs="Times New Roman"/>
          <w:sz w:val="24"/>
          <w:szCs w:val="24"/>
        </w:rPr>
      </w:pPr>
      <w:r w:rsidRPr="002A5E33">
        <w:rPr>
          <w:rFonts w:ascii="Times New Roman" w:eastAsia="Palatino Linotype" w:hAnsi="Times New Roman" w:cs="Times New Roman"/>
          <w:sz w:val="24"/>
          <w:szCs w:val="24"/>
        </w:rPr>
        <w:t xml:space="preserve">dostarczać harmonogram czasu pracy </w:t>
      </w:r>
      <w:r w:rsidR="00D72AD0" w:rsidRPr="002A5E33">
        <w:rPr>
          <w:rFonts w:ascii="Times New Roman" w:eastAsia="Palatino Linotype" w:hAnsi="Times New Roman" w:cs="Times New Roman"/>
          <w:sz w:val="24"/>
          <w:szCs w:val="24"/>
        </w:rPr>
        <w:t xml:space="preserve">zatwierdzony przez </w:t>
      </w:r>
      <w:r w:rsidR="00B552DF">
        <w:rPr>
          <w:rFonts w:ascii="Times New Roman" w:eastAsia="Palatino Linotype" w:hAnsi="Times New Roman" w:cs="Times New Roman"/>
          <w:sz w:val="24"/>
          <w:szCs w:val="24"/>
        </w:rPr>
        <w:t>Z-cę Dyrektora ds. Lecznictwa</w:t>
      </w:r>
      <w:r w:rsidR="00D72AD0" w:rsidRPr="002A5E33">
        <w:rPr>
          <w:rFonts w:ascii="Times New Roman" w:eastAsia="Palatino Linotype" w:hAnsi="Times New Roman" w:cs="Times New Roman"/>
          <w:sz w:val="24"/>
          <w:szCs w:val="24"/>
        </w:rPr>
        <w:t xml:space="preserve"> </w:t>
      </w:r>
      <w:r w:rsidRPr="002A5E33">
        <w:rPr>
          <w:rFonts w:ascii="Times New Roman" w:eastAsia="Palatino Linotype" w:hAnsi="Times New Roman" w:cs="Times New Roman"/>
          <w:sz w:val="24"/>
          <w:szCs w:val="24"/>
        </w:rPr>
        <w:t xml:space="preserve">na miesiąc następny do 25 dnia każdego miesiąca do Działu Spraw Pracowniczych Szpitala. </w:t>
      </w:r>
    </w:p>
    <w:p w14:paraId="76175EAD" w14:textId="3ABD92FA" w:rsidR="00B75DFD" w:rsidRPr="002A5E33" w:rsidRDefault="00261B86" w:rsidP="00B75DFD">
      <w:pPr>
        <w:tabs>
          <w:tab w:val="left" w:pos="1440"/>
        </w:tabs>
        <w:suppressAutoHyphens/>
        <w:spacing w:after="0" w:line="240" w:lineRule="auto"/>
        <w:ind w:left="1440"/>
        <w:jc w:val="both"/>
        <w:rPr>
          <w:rFonts w:ascii="Times New Roman" w:eastAsia="Palatino Linotype" w:hAnsi="Times New Roman" w:cs="Times New Roman"/>
          <w:sz w:val="24"/>
          <w:szCs w:val="24"/>
        </w:rPr>
      </w:pPr>
      <w:r w:rsidRPr="002A5E33">
        <w:rPr>
          <w:rFonts w:ascii="Times New Roman" w:hAnsi="Times New Roman" w:cs="Times New Roman"/>
          <w:sz w:val="24"/>
          <w:szCs w:val="24"/>
        </w:rPr>
        <w:lastRenderedPageBreak/>
        <w:t>Dopuszczalna jest zmiana harmonogramu w trakcie miesiąca udzielania świadczeń zdrowotnych po uprzednim pisemnym wyrażeniu zgody</w:t>
      </w:r>
      <w:r w:rsidR="00B75DFD" w:rsidRPr="002A5E33">
        <w:rPr>
          <w:rFonts w:ascii="Times New Roman" w:hAnsi="Times New Roman" w:cs="Times New Roman"/>
          <w:sz w:val="24"/>
          <w:szCs w:val="24"/>
        </w:rPr>
        <w:t xml:space="preserve"> przez </w:t>
      </w:r>
      <w:r w:rsidR="00866A07" w:rsidRPr="002A5E33">
        <w:rPr>
          <w:rFonts w:ascii="Times New Roman" w:hAnsi="Times New Roman" w:cs="Times New Roman"/>
          <w:sz w:val="24"/>
          <w:szCs w:val="24"/>
        </w:rPr>
        <w:br/>
      </w:r>
      <w:r w:rsidR="00B75DFD" w:rsidRPr="002A5E33">
        <w:rPr>
          <w:rFonts w:ascii="Times New Roman" w:hAnsi="Times New Roman" w:cs="Times New Roman"/>
          <w:sz w:val="24"/>
          <w:szCs w:val="24"/>
        </w:rPr>
        <w:t>z-cę dyrektora ds. lecznictwa</w:t>
      </w:r>
      <w:r w:rsidRPr="002A5E33">
        <w:rPr>
          <w:rFonts w:ascii="Times New Roman" w:eastAsia="Palatino Linotype" w:hAnsi="Times New Roman" w:cs="Times New Roman"/>
          <w:sz w:val="24"/>
          <w:szCs w:val="24"/>
        </w:rPr>
        <w:t>.</w:t>
      </w:r>
      <w:r w:rsidR="00B75DFD" w:rsidRPr="002A5E33">
        <w:rPr>
          <w:rFonts w:ascii="Times New Roman" w:eastAsia="Palatino Linotype" w:hAnsi="Times New Roman" w:cs="Times New Roman"/>
          <w:sz w:val="24"/>
          <w:szCs w:val="24"/>
        </w:rPr>
        <w:t xml:space="preserve"> </w:t>
      </w:r>
    </w:p>
    <w:p w14:paraId="27A146EA" w14:textId="15BC5066" w:rsidR="00261B86" w:rsidRPr="002A5E33" w:rsidRDefault="00261B86" w:rsidP="00B75DFD">
      <w:pPr>
        <w:tabs>
          <w:tab w:val="left" w:pos="1440"/>
        </w:tabs>
        <w:suppressAutoHyphens/>
        <w:spacing w:after="0" w:line="240" w:lineRule="auto"/>
        <w:ind w:left="1440"/>
        <w:jc w:val="both"/>
        <w:rPr>
          <w:rFonts w:ascii="Times New Roman" w:eastAsia="Times New Roman" w:hAnsi="Times New Roman" w:cs="Times New Roman"/>
          <w:sz w:val="24"/>
          <w:szCs w:val="24"/>
        </w:rPr>
      </w:pPr>
      <w:r w:rsidRPr="002A5E33">
        <w:rPr>
          <w:rFonts w:ascii="Times New Roman" w:eastAsia="Palatino Linotype" w:hAnsi="Times New Roman" w:cs="Times New Roman"/>
          <w:sz w:val="24"/>
          <w:szCs w:val="24"/>
        </w:rPr>
        <w:t xml:space="preserve">Przyjmujący Zamówienie zobowiązany jest informować Udzielającego Zamówienie </w:t>
      </w:r>
      <w:r w:rsidR="00B75DFD" w:rsidRPr="002A5E33">
        <w:rPr>
          <w:rFonts w:ascii="Times New Roman" w:eastAsia="Palatino Linotype" w:hAnsi="Times New Roman" w:cs="Times New Roman"/>
          <w:sz w:val="24"/>
          <w:szCs w:val="24"/>
        </w:rPr>
        <w:t xml:space="preserve">o zmianach w harmonogramie </w:t>
      </w:r>
      <w:r w:rsidRPr="002A5E33">
        <w:rPr>
          <w:rFonts w:ascii="Times New Roman" w:eastAsia="Palatino Linotype" w:hAnsi="Times New Roman" w:cs="Times New Roman"/>
          <w:sz w:val="24"/>
          <w:szCs w:val="24"/>
        </w:rPr>
        <w:t xml:space="preserve">najpóźniej w dniu poprzedzającym zmianę.  </w:t>
      </w:r>
    </w:p>
    <w:bookmarkEnd w:id="1"/>
    <w:p w14:paraId="6F761FAA" w14:textId="77777777" w:rsidR="00A20416" w:rsidRPr="002A5E33" w:rsidRDefault="00A20416" w:rsidP="00A20416">
      <w:pPr>
        <w:numPr>
          <w:ilvl w:val="0"/>
          <w:numId w:val="2"/>
        </w:numPr>
        <w:tabs>
          <w:tab w:val="left" w:pos="1440"/>
        </w:tabs>
        <w:suppressAutoHyphens/>
        <w:spacing w:after="0" w:line="240" w:lineRule="auto"/>
        <w:jc w:val="both"/>
        <w:rPr>
          <w:rFonts w:ascii="Times New Roman" w:eastAsia="Palatino Linotype" w:hAnsi="Times New Roman" w:cs="Times New Roman"/>
          <w:sz w:val="24"/>
          <w:szCs w:val="24"/>
        </w:rPr>
      </w:pPr>
      <w:r w:rsidRPr="002A5E33">
        <w:rPr>
          <w:rFonts w:ascii="Times New Roman" w:eastAsia="Times New Roman" w:hAnsi="Times New Roman" w:cs="Times New Roman"/>
          <w:sz w:val="24"/>
          <w:szCs w:val="24"/>
        </w:rPr>
        <w:t>udzielać</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konsultacji</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lekarskich</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na</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wniosek</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lekarzy</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zatrudnionych</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br/>
        <w:t>w</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jednostkach</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organizacyjnych</w:t>
      </w:r>
      <w:r w:rsidRPr="002A5E33">
        <w:rPr>
          <w:rFonts w:ascii="Times New Roman" w:eastAsia="Palatino Linotype" w:hAnsi="Times New Roman" w:cs="Times New Roman"/>
          <w:sz w:val="24"/>
          <w:szCs w:val="24"/>
        </w:rPr>
        <w:t xml:space="preserve"> Udzielającego zamówienia,</w:t>
      </w:r>
    </w:p>
    <w:p w14:paraId="6AF844F0" w14:textId="630ED58B" w:rsidR="00DE7170" w:rsidRPr="002A5E33" w:rsidRDefault="00A20416" w:rsidP="00DE7170">
      <w:pPr>
        <w:numPr>
          <w:ilvl w:val="0"/>
          <w:numId w:val="2"/>
        </w:numPr>
        <w:tabs>
          <w:tab w:val="left" w:pos="1440"/>
        </w:tabs>
        <w:suppressAutoHyphens/>
        <w:spacing w:after="0" w:line="240" w:lineRule="auto"/>
        <w:jc w:val="both"/>
        <w:rPr>
          <w:rFonts w:ascii="Times New Roman" w:eastAsia="Times New Roman" w:hAnsi="Times New Roman" w:cs="Times New Roman"/>
          <w:sz w:val="24"/>
          <w:szCs w:val="24"/>
        </w:rPr>
      </w:pPr>
      <w:r w:rsidRPr="002A5E33">
        <w:rPr>
          <w:rFonts w:ascii="Times New Roman" w:eastAsia="Times New Roman" w:hAnsi="Times New Roman" w:cs="Times New Roman"/>
          <w:sz w:val="24"/>
          <w:szCs w:val="24"/>
        </w:rPr>
        <w:t>dokładnie</w:t>
      </w:r>
      <w:r w:rsidR="00814CFC" w:rsidRPr="002A5E33">
        <w:rPr>
          <w:rFonts w:ascii="Times New Roman" w:eastAsia="Times New Roman" w:hAnsi="Times New Roman" w:cs="Times New Roman"/>
          <w:sz w:val="24"/>
          <w:szCs w:val="24"/>
        </w:rPr>
        <w:t>, terminowo</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i</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systematycznie</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sporządzać</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oraz</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prowadzić</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dokumentację</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medyczną</w:t>
      </w:r>
      <w:r w:rsidRPr="002A5E33">
        <w:rPr>
          <w:rFonts w:ascii="Times New Roman" w:eastAsia="Palatino Linotype" w:hAnsi="Times New Roman" w:cs="Times New Roman"/>
          <w:sz w:val="24"/>
          <w:szCs w:val="24"/>
        </w:rPr>
        <w:t xml:space="preserve"> </w:t>
      </w:r>
      <w:r w:rsidR="009E661A" w:rsidRPr="002A5E33">
        <w:rPr>
          <w:rFonts w:ascii="Times New Roman" w:eastAsia="Palatino Linotype" w:hAnsi="Times New Roman" w:cs="Times New Roman"/>
          <w:sz w:val="24"/>
          <w:szCs w:val="24"/>
        </w:rPr>
        <w:t xml:space="preserve">w tym dokumentację medyczną w formie elektronicznej </w:t>
      </w:r>
      <w:r w:rsidRPr="002A5E33">
        <w:rPr>
          <w:rFonts w:ascii="Times New Roman" w:eastAsia="Times New Roman" w:hAnsi="Times New Roman" w:cs="Times New Roman"/>
          <w:sz w:val="24"/>
          <w:szCs w:val="24"/>
        </w:rPr>
        <w:t>i</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sprawozdawczość</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statystyczną</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pacjentów,</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według</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wzorów</w:t>
      </w:r>
      <w:ins w:id="2" w:author="Anna Choroszko" w:date="2020-09-17T12:01:00Z">
        <w:r w:rsidR="009E661A" w:rsidRPr="002A5E33">
          <w:rPr>
            <w:rFonts w:ascii="Times New Roman" w:eastAsia="Times New Roman" w:hAnsi="Times New Roman" w:cs="Times New Roman"/>
            <w:sz w:val="24"/>
            <w:szCs w:val="24"/>
          </w:rPr>
          <w:t xml:space="preserve"> </w:t>
        </w:r>
      </w:ins>
      <w:r w:rsidR="00866A07" w:rsidRPr="002A5E33">
        <w:rPr>
          <w:rFonts w:ascii="Times New Roman" w:eastAsia="Times New Roman" w:hAnsi="Times New Roman" w:cs="Times New Roman"/>
          <w:sz w:val="24"/>
          <w:szCs w:val="24"/>
        </w:rPr>
        <w:br/>
      </w:r>
      <w:r w:rsidRPr="002A5E33">
        <w:rPr>
          <w:rFonts w:ascii="Times New Roman" w:eastAsia="Times New Roman" w:hAnsi="Times New Roman" w:cs="Times New Roman"/>
          <w:sz w:val="24"/>
          <w:szCs w:val="24"/>
        </w:rPr>
        <w:t>i</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przepisów</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obowiązujących</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w</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publicznych</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zakładach</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opieki</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zdrowotnej,</w:t>
      </w:r>
      <w:r w:rsidRPr="002A5E33">
        <w:rPr>
          <w:rFonts w:ascii="Times New Roman" w:eastAsia="Palatino Linotype" w:hAnsi="Times New Roman" w:cs="Times New Roman"/>
          <w:sz w:val="24"/>
          <w:szCs w:val="24"/>
        </w:rPr>
        <w:t xml:space="preserve"> </w:t>
      </w:r>
      <w:r w:rsidR="00866A07" w:rsidRPr="002A5E33">
        <w:rPr>
          <w:rFonts w:ascii="Times New Roman" w:eastAsia="Palatino Linotype" w:hAnsi="Times New Roman" w:cs="Times New Roman"/>
          <w:sz w:val="24"/>
          <w:szCs w:val="24"/>
        </w:rPr>
        <w:br/>
      </w:r>
      <w:r w:rsidRPr="002A5E33">
        <w:rPr>
          <w:rFonts w:ascii="Times New Roman" w:eastAsia="Times New Roman" w:hAnsi="Times New Roman" w:cs="Times New Roman"/>
          <w:sz w:val="24"/>
          <w:szCs w:val="24"/>
        </w:rPr>
        <w:t>z</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uwzględnieniem</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obowiązujących</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standardów</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oraz</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zgodnie</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z</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aktami</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prawa</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wewnętrznego</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udzielającego</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zamówienia,</w:t>
      </w:r>
    </w:p>
    <w:p w14:paraId="2097E57A" w14:textId="4237CD5F" w:rsidR="00DE7170" w:rsidRPr="002A5E33" w:rsidRDefault="00E554F7" w:rsidP="00E554F7">
      <w:pPr>
        <w:numPr>
          <w:ilvl w:val="0"/>
          <w:numId w:val="2"/>
        </w:numPr>
        <w:tabs>
          <w:tab w:val="left" w:pos="1440"/>
        </w:tabs>
        <w:suppressAutoHyphens/>
        <w:spacing w:after="0" w:line="240" w:lineRule="auto"/>
        <w:jc w:val="both"/>
        <w:rPr>
          <w:rFonts w:ascii="Times New Roman" w:eastAsia="Times New Roman" w:hAnsi="Times New Roman" w:cs="Times New Roman"/>
          <w:sz w:val="24"/>
          <w:szCs w:val="24"/>
        </w:rPr>
      </w:pPr>
      <w:r w:rsidRPr="002A5E33">
        <w:rPr>
          <w:rFonts w:ascii="Times New Roman" w:hAnsi="Times New Roman" w:cs="Times New Roman"/>
          <w:sz w:val="24"/>
          <w:szCs w:val="24"/>
          <w:lang w:eastAsia="ar-SA"/>
        </w:rPr>
        <w:t xml:space="preserve">przyjmujący zamówienie jest zobowiązany do przygotowania dokumentacji medycznej, z etapu w jakim bierze udział w udzielaniu świadczeń medycznych, w taki sposób aby spełniała ona wymogi określone u Udzielającego Zamówienie jako gotowej do przekazania w czasie </w:t>
      </w:r>
      <w:r w:rsidR="00ED19C7" w:rsidRPr="002A5E33">
        <w:rPr>
          <w:rFonts w:ascii="Times New Roman" w:hAnsi="Times New Roman" w:cs="Times New Roman"/>
          <w:sz w:val="24"/>
          <w:szCs w:val="24"/>
          <w:lang w:eastAsia="ar-SA"/>
        </w:rPr>
        <w:t>14</w:t>
      </w:r>
      <w:r w:rsidRPr="002A5E33">
        <w:rPr>
          <w:rFonts w:ascii="Times New Roman" w:hAnsi="Times New Roman" w:cs="Times New Roman"/>
          <w:sz w:val="24"/>
          <w:szCs w:val="24"/>
          <w:lang w:eastAsia="ar-SA"/>
        </w:rPr>
        <w:t xml:space="preserve"> dni od zakończenia udzielania świadczeń do Działu Statystyki Medycznej i Dokumentacji Medycznej, </w:t>
      </w:r>
    </w:p>
    <w:p w14:paraId="06F124A2" w14:textId="77777777" w:rsidR="00A20416" w:rsidRPr="002A5E33" w:rsidRDefault="00A20416" w:rsidP="00A20416">
      <w:pPr>
        <w:numPr>
          <w:ilvl w:val="0"/>
          <w:numId w:val="2"/>
        </w:numPr>
        <w:tabs>
          <w:tab w:val="left" w:pos="1440"/>
        </w:tabs>
        <w:suppressAutoHyphens/>
        <w:spacing w:after="0" w:line="240" w:lineRule="auto"/>
        <w:jc w:val="both"/>
        <w:rPr>
          <w:rFonts w:ascii="Times New Roman" w:eastAsia="Times New Roman" w:hAnsi="Times New Roman" w:cs="Times New Roman"/>
          <w:sz w:val="24"/>
          <w:szCs w:val="24"/>
        </w:rPr>
      </w:pPr>
      <w:r w:rsidRPr="002A5E33">
        <w:rPr>
          <w:rFonts w:ascii="Times New Roman" w:eastAsia="Times New Roman" w:hAnsi="Times New Roman" w:cs="Times New Roman"/>
          <w:sz w:val="24"/>
          <w:szCs w:val="24"/>
        </w:rPr>
        <w:t>dokonywać</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kwalifikacji</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przyjęć</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pacjentów</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do</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Szpitala,</w:t>
      </w:r>
    </w:p>
    <w:p w14:paraId="6C1715BE" w14:textId="77777777" w:rsidR="00A20416" w:rsidRPr="002A5E33" w:rsidRDefault="00A20416" w:rsidP="00A20416">
      <w:pPr>
        <w:numPr>
          <w:ilvl w:val="0"/>
          <w:numId w:val="2"/>
        </w:numPr>
        <w:tabs>
          <w:tab w:val="left" w:pos="1440"/>
        </w:tabs>
        <w:suppressAutoHyphens/>
        <w:spacing w:after="0" w:line="240" w:lineRule="auto"/>
        <w:jc w:val="both"/>
        <w:rPr>
          <w:rFonts w:ascii="Times New Roman" w:eastAsia="Palatino Linotype" w:hAnsi="Times New Roman" w:cs="Times New Roman"/>
          <w:sz w:val="24"/>
          <w:szCs w:val="24"/>
        </w:rPr>
      </w:pPr>
      <w:r w:rsidRPr="002A5E33">
        <w:rPr>
          <w:rFonts w:ascii="Times New Roman" w:eastAsia="Times New Roman" w:hAnsi="Times New Roman" w:cs="Times New Roman"/>
          <w:sz w:val="24"/>
          <w:szCs w:val="24"/>
        </w:rPr>
        <w:t>kierować</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pacjentów</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na</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badania</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diagnostyczne</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wyłącznie</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do</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placówek</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wskazanych</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przez</w:t>
      </w:r>
      <w:r w:rsidRPr="002A5E33">
        <w:rPr>
          <w:rFonts w:ascii="Times New Roman" w:eastAsia="Palatino Linotype" w:hAnsi="Times New Roman" w:cs="Times New Roman"/>
          <w:sz w:val="24"/>
          <w:szCs w:val="24"/>
        </w:rPr>
        <w:t xml:space="preserve"> Udzielającego zamówienia,</w:t>
      </w:r>
    </w:p>
    <w:p w14:paraId="4CAA1162" w14:textId="77777777" w:rsidR="00A20416" w:rsidRPr="002A5E33" w:rsidRDefault="00A20416" w:rsidP="00A20416">
      <w:pPr>
        <w:numPr>
          <w:ilvl w:val="0"/>
          <w:numId w:val="2"/>
        </w:numPr>
        <w:tabs>
          <w:tab w:val="left" w:pos="1440"/>
        </w:tabs>
        <w:suppressAutoHyphens/>
        <w:spacing w:after="0" w:line="240" w:lineRule="auto"/>
        <w:jc w:val="both"/>
        <w:rPr>
          <w:rFonts w:ascii="Times New Roman" w:eastAsia="Times New Roman" w:hAnsi="Times New Roman" w:cs="Times New Roman"/>
          <w:sz w:val="24"/>
          <w:szCs w:val="24"/>
        </w:rPr>
      </w:pPr>
      <w:r w:rsidRPr="002A5E33">
        <w:rPr>
          <w:rFonts w:ascii="Times New Roman" w:eastAsia="Times New Roman" w:hAnsi="Times New Roman" w:cs="Times New Roman"/>
          <w:sz w:val="24"/>
          <w:szCs w:val="24"/>
        </w:rPr>
        <w:t>wykonywać</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zlecone</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obowiązki</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zgodnie</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ze</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stanem</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wiedzy</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medycznej</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br/>
        <w:t>oraz</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zasadami</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etyki</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zawodowej,</w:t>
      </w:r>
    </w:p>
    <w:p w14:paraId="3369C414" w14:textId="77777777" w:rsidR="00A20416" w:rsidRPr="002A5E33" w:rsidRDefault="00A20416" w:rsidP="00A20416">
      <w:pPr>
        <w:numPr>
          <w:ilvl w:val="0"/>
          <w:numId w:val="2"/>
        </w:numPr>
        <w:tabs>
          <w:tab w:val="left" w:pos="1440"/>
        </w:tabs>
        <w:suppressAutoHyphens/>
        <w:spacing w:after="0" w:line="240" w:lineRule="auto"/>
        <w:jc w:val="both"/>
        <w:rPr>
          <w:rFonts w:ascii="Times New Roman" w:eastAsia="Times New Roman" w:hAnsi="Times New Roman" w:cs="Times New Roman"/>
          <w:sz w:val="24"/>
          <w:szCs w:val="24"/>
        </w:rPr>
      </w:pPr>
      <w:r w:rsidRPr="002A5E33">
        <w:rPr>
          <w:rFonts w:ascii="Times New Roman" w:eastAsia="Times New Roman" w:hAnsi="Times New Roman" w:cs="Times New Roman"/>
          <w:sz w:val="24"/>
          <w:szCs w:val="24"/>
        </w:rPr>
        <w:t>przestrzegać</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przepisów</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BHP</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i</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p.</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poż.,</w:t>
      </w:r>
    </w:p>
    <w:p w14:paraId="7B94072F" w14:textId="77777777" w:rsidR="00A20416" w:rsidRPr="002A5E33" w:rsidRDefault="00A20416" w:rsidP="00A20416">
      <w:pPr>
        <w:numPr>
          <w:ilvl w:val="0"/>
          <w:numId w:val="2"/>
        </w:numPr>
        <w:tabs>
          <w:tab w:val="left" w:pos="1440"/>
        </w:tabs>
        <w:suppressAutoHyphens/>
        <w:spacing w:after="0" w:line="240" w:lineRule="auto"/>
        <w:jc w:val="both"/>
        <w:rPr>
          <w:rFonts w:ascii="Times New Roman" w:eastAsia="Times New Roman" w:hAnsi="Times New Roman" w:cs="Times New Roman"/>
          <w:sz w:val="24"/>
          <w:szCs w:val="24"/>
        </w:rPr>
      </w:pPr>
      <w:r w:rsidRPr="002A5E33">
        <w:rPr>
          <w:rFonts w:ascii="Times New Roman" w:eastAsia="Times New Roman" w:hAnsi="Times New Roman" w:cs="Times New Roman"/>
          <w:sz w:val="24"/>
          <w:szCs w:val="24"/>
        </w:rPr>
        <w:t>przestrzegać</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Statutu,</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Regulaminów</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oraz</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innych</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przepisów</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wewnętrznych</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obowiązujących</w:t>
      </w:r>
      <w:r w:rsidRPr="002A5E33">
        <w:rPr>
          <w:rFonts w:ascii="Times New Roman" w:eastAsia="Palatino Linotype" w:hAnsi="Times New Roman" w:cs="Times New Roman"/>
          <w:sz w:val="24"/>
          <w:szCs w:val="24"/>
        </w:rPr>
        <w:t xml:space="preserve">  u Udzielającego zamówienia</w:t>
      </w:r>
      <w:r w:rsidRPr="002A5E33">
        <w:rPr>
          <w:rFonts w:ascii="Times New Roman" w:eastAsia="Times New Roman" w:hAnsi="Times New Roman" w:cs="Times New Roman"/>
          <w:sz w:val="24"/>
          <w:szCs w:val="24"/>
        </w:rPr>
        <w:t>,</w:t>
      </w:r>
    </w:p>
    <w:p w14:paraId="759DBA1E" w14:textId="6C6C4D3B" w:rsidR="00ED542B" w:rsidRPr="002A5E33" w:rsidRDefault="00A20416" w:rsidP="00A20416">
      <w:pPr>
        <w:numPr>
          <w:ilvl w:val="0"/>
          <w:numId w:val="2"/>
        </w:numPr>
        <w:tabs>
          <w:tab w:val="left" w:pos="1440"/>
        </w:tabs>
        <w:suppressAutoHyphens/>
        <w:spacing w:after="0" w:line="240" w:lineRule="auto"/>
        <w:jc w:val="both"/>
        <w:rPr>
          <w:rFonts w:ascii="Times New Roman" w:eastAsia="Times New Roman" w:hAnsi="Times New Roman" w:cs="Times New Roman"/>
          <w:sz w:val="24"/>
          <w:szCs w:val="24"/>
        </w:rPr>
      </w:pPr>
      <w:r w:rsidRPr="002A5E33">
        <w:rPr>
          <w:rFonts w:ascii="Times New Roman" w:eastAsia="Times New Roman" w:hAnsi="Times New Roman" w:cs="Times New Roman"/>
          <w:sz w:val="24"/>
          <w:szCs w:val="24"/>
        </w:rPr>
        <w:t>dbać</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o</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dobro</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i</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mienie</w:t>
      </w:r>
      <w:r w:rsidRPr="002A5E33">
        <w:rPr>
          <w:rFonts w:ascii="Times New Roman" w:eastAsia="Palatino Linotype" w:hAnsi="Times New Roman" w:cs="Times New Roman"/>
          <w:sz w:val="24"/>
          <w:szCs w:val="24"/>
        </w:rPr>
        <w:t xml:space="preserve"> Udzielającego zamówienia </w:t>
      </w:r>
      <w:r w:rsidRPr="002A5E33">
        <w:rPr>
          <w:rFonts w:ascii="Times New Roman" w:eastAsia="Times New Roman" w:hAnsi="Times New Roman" w:cs="Times New Roman"/>
          <w:sz w:val="24"/>
          <w:szCs w:val="24"/>
        </w:rPr>
        <w:t>ze</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szczególnym</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uwzględnieniem</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mienia</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wykorzystywanego</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do</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udzielania</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świadczeń</w:t>
      </w:r>
      <w:r w:rsidR="00B75DFD" w:rsidRPr="002A5E33">
        <w:rPr>
          <w:rFonts w:ascii="Times New Roman" w:eastAsia="Times New Roman" w:hAnsi="Times New Roman" w:cs="Times New Roman"/>
          <w:sz w:val="24"/>
          <w:szCs w:val="24"/>
        </w:rPr>
        <w:t xml:space="preserve">, </w:t>
      </w:r>
    </w:p>
    <w:p w14:paraId="5630B5D4" w14:textId="77777777" w:rsidR="003341B4" w:rsidRPr="002A5E33" w:rsidRDefault="003341B4" w:rsidP="003341B4">
      <w:pPr>
        <w:tabs>
          <w:tab w:val="left" w:pos="1440"/>
        </w:tabs>
        <w:suppressAutoHyphens/>
        <w:spacing w:after="0" w:line="240" w:lineRule="auto"/>
        <w:jc w:val="both"/>
        <w:rPr>
          <w:rFonts w:ascii="Times New Roman" w:eastAsia="Times New Roman" w:hAnsi="Times New Roman" w:cs="Times New Roman"/>
          <w:sz w:val="24"/>
          <w:szCs w:val="24"/>
        </w:rPr>
      </w:pPr>
    </w:p>
    <w:p w14:paraId="4DD84ABE" w14:textId="18743148" w:rsidR="00440E88" w:rsidRPr="002A5E33" w:rsidRDefault="00A20416" w:rsidP="003341B4">
      <w:pPr>
        <w:tabs>
          <w:tab w:val="left" w:pos="1440"/>
        </w:tabs>
        <w:suppressAutoHyphens/>
        <w:spacing w:after="0" w:line="240" w:lineRule="auto"/>
        <w:ind w:left="360"/>
        <w:jc w:val="both"/>
        <w:rPr>
          <w:rFonts w:ascii="Times New Roman" w:eastAsia="Times New Roman" w:hAnsi="Times New Roman" w:cs="Times New Roman"/>
          <w:sz w:val="24"/>
          <w:szCs w:val="24"/>
        </w:rPr>
      </w:pPr>
      <w:r w:rsidRPr="002A5E33">
        <w:rPr>
          <w:rFonts w:ascii="Times New Roman" w:eastAsia="Times New Roman" w:hAnsi="Times New Roman" w:cs="Times New Roman"/>
          <w:sz w:val="24"/>
          <w:szCs w:val="24"/>
        </w:rPr>
        <w:t>Naruszenie</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przez</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Przyjmującego</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zamówienie</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któregokolwiek</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z</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postanowień</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wymienionych</w:t>
      </w:r>
      <w:r w:rsidRPr="002A5E33">
        <w:rPr>
          <w:rFonts w:ascii="Times New Roman" w:eastAsia="Palatino Linotype" w:hAnsi="Times New Roman" w:cs="Times New Roman"/>
          <w:sz w:val="24"/>
          <w:szCs w:val="24"/>
        </w:rPr>
        <w:t xml:space="preserve">  </w:t>
      </w:r>
      <w:r w:rsidR="003341B4" w:rsidRPr="002A5E33">
        <w:rPr>
          <w:rFonts w:ascii="Times New Roman" w:eastAsia="Palatino Linotype" w:hAnsi="Times New Roman" w:cs="Times New Roman"/>
          <w:sz w:val="24"/>
          <w:szCs w:val="24"/>
        </w:rPr>
        <w:t xml:space="preserve">w </w:t>
      </w:r>
      <w:r w:rsidRPr="002A5E33">
        <w:rPr>
          <w:rFonts w:ascii="Times New Roman" w:eastAsia="Palatino Linotype" w:hAnsi="Times New Roman" w:cs="Times New Roman"/>
          <w:sz w:val="24"/>
          <w:szCs w:val="24"/>
        </w:rPr>
        <w:t>ust.</w:t>
      </w:r>
      <w:r w:rsidR="00096A1B" w:rsidRPr="002A5E33">
        <w:rPr>
          <w:rFonts w:ascii="Times New Roman" w:eastAsia="Palatino Linotype" w:hAnsi="Times New Roman" w:cs="Times New Roman"/>
          <w:sz w:val="24"/>
          <w:szCs w:val="24"/>
        </w:rPr>
        <w:t xml:space="preserve"> </w:t>
      </w:r>
      <w:r w:rsidRPr="002A5E33">
        <w:rPr>
          <w:rFonts w:ascii="Times New Roman" w:eastAsia="Palatino Linotype" w:hAnsi="Times New Roman" w:cs="Times New Roman"/>
          <w:sz w:val="24"/>
          <w:szCs w:val="24"/>
        </w:rPr>
        <w:t xml:space="preserve">3 stanowi podstawę do </w:t>
      </w:r>
      <w:r w:rsidRPr="002A5E33">
        <w:rPr>
          <w:rFonts w:ascii="Times New Roman" w:eastAsia="Times New Roman" w:hAnsi="Times New Roman" w:cs="Times New Roman"/>
          <w:sz w:val="24"/>
          <w:szCs w:val="24"/>
        </w:rPr>
        <w:t>natychmiastowego</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rozwiązania</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umowy</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przez</w:t>
      </w:r>
      <w:r w:rsidRPr="002A5E33">
        <w:rPr>
          <w:rFonts w:ascii="Times New Roman" w:eastAsia="Palatino Linotype" w:hAnsi="Times New Roman" w:cs="Times New Roman"/>
          <w:sz w:val="24"/>
          <w:szCs w:val="24"/>
        </w:rPr>
        <w:t xml:space="preserve"> </w:t>
      </w:r>
      <w:r w:rsidR="00096A1B" w:rsidRPr="002A5E33">
        <w:rPr>
          <w:rFonts w:ascii="Times New Roman" w:eastAsia="Times New Roman" w:hAnsi="Times New Roman" w:cs="Times New Roman"/>
          <w:sz w:val="24"/>
          <w:szCs w:val="24"/>
        </w:rPr>
        <w:t xml:space="preserve">Zamawiającego </w:t>
      </w:r>
      <w:r w:rsidRPr="002A5E33">
        <w:rPr>
          <w:rFonts w:ascii="Times New Roman" w:eastAsia="Times New Roman" w:hAnsi="Times New Roman" w:cs="Times New Roman"/>
          <w:sz w:val="24"/>
          <w:szCs w:val="24"/>
        </w:rPr>
        <w:t>bez</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zachowania</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okresów</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wypowiedzenia.</w:t>
      </w:r>
    </w:p>
    <w:p w14:paraId="1A2A2BA3" w14:textId="77777777" w:rsidR="003341B4" w:rsidRPr="002A5E33" w:rsidRDefault="003341B4" w:rsidP="003341B4">
      <w:pPr>
        <w:tabs>
          <w:tab w:val="left" w:pos="1440"/>
        </w:tabs>
        <w:suppressAutoHyphens/>
        <w:spacing w:after="0" w:line="240" w:lineRule="auto"/>
        <w:ind w:left="360"/>
        <w:jc w:val="both"/>
        <w:rPr>
          <w:rFonts w:ascii="Times New Roman" w:eastAsia="Times New Roman" w:hAnsi="Times New Roman" w:cs="Times New Roman"/>
          <w:sz w:val="24"/>
          <w:szCs w:val="24"/>
        </w:rPr>
      </w:pPr>
    </w:p>
    <w:p w14:paraId="30FFB26D" w14:textId="082280FA" w:rsidR="00A20416" w:rsidRPr="002A5E33" w:rsidRDefault="00440E88" w:rsidP="00440E88">
      <w:pPr>
        <w:numPr>
          <w:ilvl w:val="0"/>
          <w:numId w:val="1"/>
        </w:numPr>
        <w:tabs>
          <w:tab w:val="left" w:pos="561"/>
        </w:tabs>
        <w:suppressAutoHyphens/>
        <w:spacing w:after="0" w:line="240" w:lineRule="auto"/>
        <w:jc w:val="both"/>
        <w:rPr>
          <w:rFonts w:ascii="Times New Roman" w:eastAsia="Times New Roman" w:hAnsi="Times New Roman" w:cs="Times New Roman"/>
          <w:sz w:val="24"/>
          <w:szCs w:val="24"/>
        </w:rPr>
      </w:pPr>
      <w:r w:rsidRPr="002A5E33">
        <w:rPr>
          <w:rFonts w:ascii="Times New Roman" w:eastAsia="Times New Roman" w:hAnsi="Times New Roman" w:cs="Times New Roman"/>
          <w:sz w:val="24"/>
          <w:szCs w:val="24"/>
        </w:rPr>
        <w:t xml:space="preserve">  </w:t>
      </w:r>
      <w:r w:rsidR="003341B4" w:rsidRPr="002A5E33">
        <w:rPr>
          <w:rFonts w:ascii="Times New Roman" w:eastAsia="Times New Roman" w:hAnsi="Times New Roman" w:cs="Times New Roman"/>
          <w:sz w:val="24"/>
          <w:szCs w:val="24"/>
        </w:rPr>
        <w:t xml:space="preserve"> </w:t>
      </w:r>
      <w:r w:rsidR="008826E4" w:rsidRPr="002A5E33">
        <w:rPr>
          <w:rFonts w:ascii="Times New Roman" w:hAnsi="Times New Roman" w:cs="Times New Roman"/>
          <w:sz w:val="24"/>
          <w:szCs w:val="24"/>
        </w:rPr>
        <w:t xml:space="preserve">Przyjmujący </w:t>
      </w:r>
      <w:r w:rsidR="003425B3" w:rsidRPr="002A5E33">
        <w:rPr>
          <w:rFonts w:ascii="Times New Roman" w:hAnsi="Times New Roman" w:cs="Times New Roman"/>
          <w:sz w:val="24"/>
          <w:szCs w:val="24"/>
        </w:rPr>
        <w:t>z</w:t>
      </w:r>
      <w:r w:rsidR="008826E4" w:rsidRPr="002A5E33">
        <w:rPr>
          <w:rFonts w:ascii="Times New Roman" w:hAnsi="Times New Roman" w:cs="Times New Roman"/>
          <w:sz w:val="24"/>
          <w:szCs w:val="24"/>
        </w:rPr>
        <w:t xml:space="preserve">amówienie oświadcza, iż zapoznał się z zasadami prowadzenia sprawozdawczości statystycznej </w:t>
      </w:r>
      <w:r w:rsidR="003341B4" w:rsidRPr="002A5E33">
        <w:rPr>
          <w:rFonts w:ascii="Times New Roman" w:hAnsi="Times New Roman" w:cs="Times New Roman"/>
          <w:sz w:val="24"/>
          <w:szCs w:val="24"/>
        </w:rPr>
        <w:t xml:space="preserve">i </w:t>
      </w:r>
      <w:r w:rsidR="008826E4" w:rsidRPr="002A5E33">
        <w:rPr>
          <w:rFonts w:ascii="Times New Roman" w:hAnsi="Times New Roman" w:cs="Times New Roman"/>
          <w:sz w:val="24"/>
          <w:szCs w:val="24"/>
        </w:rPr>
        <w:t>dokumentacji medycznej obowiązując</w:t>
      </w:r>
      <w:r w:rsidR="003341B4" w:rsidRPr="002A5E33">
        <w:rPr>
          <w:rFonts w:ascii="Times New Roman" w:hAnsi="Times New Roman" w:cs="Times New Roman"/>
          <w:sz w:val="24"/>
          <w:szCs w:val="24"/>
        </w:rPr>
        <w:t xml:space="preserve">ej </w:t>
      </w:r>
      <w:r w:rsidR="00866A07" w:rsidRPr="002A5E33">
        <w:rPr>
          <w:rFonts w:ascii="Times New Roman" w:hAnsi="Times New Roman" w:cs="Times New Roman"/>
          <w:sz w:val="24"/>
          <w:szCs w:val="24"/>
        </w:rPr>
        <w:br/>
      </w:r>
      <w:r w:rsidR="008826E4" w:rsidRPr="002A5E33">
        <w:rPr>
          <w:rFonts w:ascii="Times New Roman" w:hAnsi="Times New Roman" w:cs="Times New Roman"/>
          <w:sz w:val="24"/>
          <w:szCs w:val="24"/>
        </w:rPr>
        <w:t xml:space="preserve">u Udzielającego </w:t>
      </w:r>
      <w:r w:rsidR="003425B3" w:rsidRPr="002A5E33">
        <w:rPr>
          <w:rFonts w:ascii="Times New Roman" w:hAnsi="Times New Roman" w:cs="Times New Roman"/>
          <w:sz w:val="24"/>
          <w:szCs w:val="24"/>
        </w:rPr>
        <w:t>z</w:t>
      </w:r>
      <w:r w:rsidR="008826E4" w:rsidRPr="002A5E33">
        <w:rPr>
          <w:rFonts w:ascii="Times New Roman" w:hAnsi="Times New Roman" w:cs="Times New Roman"/>
          <w:sz w:val="24"/>
          <w:szCs w:val="24"/>
        </w:rPr>
        <w:t>amówienia.</w:t>
      </w:r>
    </w:p>
    <w:p w14:paraId="05D9ABA4" w14:textId="77777777" w:rsidR="00657A4D" w:rsidRPr="002A5E33" w:rsidRDefault="00657A4D" w:rsidP="00657A4D">
      <w:pPr>
        <w:tabs>
          <w:tab w:val="left" w:pos="561"/>
        </w:tabs>
        <w:suppressAutoHyphens/>
        <w:spacing w:after="0" w:line="240" w:lineRule="auto"/>
        <w:ind w:left="720"/>
        <w:jc w:val="both"/>
        <w:rPr>
          <w:rFonts w:ascii="Times New Roman" w:eastAsia="Times New Roman" w:hAnsi="Times New Roman" w:cs="Times New Roman"/>
          <w:sz w:val="24"/>
          <w:szCs w:val="24"/>
        </w:rPr>
      </w:pPr>
    </w:p>
    <w:p w14:paraId="57C46503" w14:textId="754D8436" w:rsidR="00A20416" w:rsidRPr="002A5E33" w:rsidRDefault="00440E88" w:rsidP="00A20416">
      <w:pPr>
        <w:numPr>
          <w:ilvl w:val="0"/>
          <w:numId w:val="1"/>
        </w:numPr>
        <w:tabs>
          <w:tab w:val="left" w:pos="561"/>
        </w:tabs>
        <w:suppressAutoHyphens/>
        <w:spacing w:after="0" w:line="240" w:lineRule="auto"/>
        <w:jc w:val="both"/>
        <w:rPr>
          <w:rFonts w:ascii="Times New Roman" w:eastAsia="Times New Roman" w:hAnsi="Times New Roman" w:cs="Times New Roman"/>
          <w:sz w:val="24"/>
          <w:szCs w:val="24"/>
        </w:rPr>
      </w:pPr>
      <w:r w:rsidRPr="002A5E33">
        <w:rPr>
          <w:rFonts w:ascii="Times New Roman" w:eastAsia="Times New Roman" w:hAnsi="Times New Roman" w:cs="Times New Roman"/>
          <w:sz w:val="24"/>
          <w:szCs w:val="24"/>
        </w:rPr>
        <w:t xml:space="preserve">   </w:t>
      </w:r>
      <w:r w:rsidR="00A20416" w:rsidRPr="002A5E33">
        <w:rPr>
          <w:rFonts w:ascii="Times New Roman" w:eastAsia="Times New Roman" w:hAnsi="Times New Roman" w:cs="Times New Roman"/>
          <w:sz w:val="24"/>
          <w:szCs w:val="24"/>
        </w:rPr>
        <w:t>Żadne</w:t>
      </w:r>
      <w:r w:rsidR="00A20416" w:rsidRPr="002A5E33">
        <w:rPr>
          <w:rFonts w:ascii="Times New Roman" w:eastAsia="Palatino Linotype" w:hAnsi="Times New Roman" w:cs="Times New Roman"/>
          <w:sz w:val="24"/>
          <w:szCs w:val="24"/>
        </w:rPr>
        <w:t xml:space="preserve"> </w:t>
      </w:r>
      <w:r w:rsidR="00A20416" w:rsidRPr="002A5E33">
        <w:rPr>
          <w:rFonts w:ascii="Times New Roman" w:eastAsia="Times New Roman" w:hAnsi="Times New Roman" w:cs="Times New Roman"/>
          <w:sz w:val="24"/>
          <w:szCs w:val="24"/>
        </w:rPr>
        <w:t>okoliczności</w:t>
      </w:r>
      <w:r w:rsidR="00A20416" w:rsidRPr="002A5E33">
        <w:rPr>
          <w:rFonts w:ascii="Times New Roman" w:eastAsia="Palatino Linotype" w:hAnsi="Times New Roman" w:cs="Times New Roman"/>
          <w:sz w:val="24"/>
          <w:szCs w:val="24"/>
        </w:rPr>
        <w:t xml:space="preserve"> </w:t>
      </w:r>
      <w:r w:rsidR="00A20416" w:rsidRPr="002A5E33">
        <w:rPr>
          <w:rFonts w:ascii="Times New Roman" w:eastAsia="Times New Roman" w:hAnsi="Times New Roman" w:cs="Times New Roman"/>
          <w:sz w:val="24"/>
          <w:szCs w:val="24"/>
        </w:rPr>
        <w:t>wymienione</w:t>
      </w:r>
      <w:r w:rsidR="00A20416" w:rsidRPr="002A5E33">
        <w:rPr>
          <w:rFonts w:ascii="Times New Roman" w:eastAsia="Palatino Linotype" w:hAnsi="Times New Roman" w:cs="Times New Roman"/>
          <w:sz w:val="24"/>
          <w:szCs w:val="24"/>
        </w:rPr>
        <w:t xml:space="preserve"> </w:t>
      </w:r>
      <w:r w:rsidR="00A20416" w:rsidRPr="002A5E33">
        <w:rPr>
          <w:rFonts w:ascii="Times New Roman" w:eastAsia="Times New Roman" w:hAnsi="Times New Roman" w:cs="Times New Roman"/>
          <w:sz w:val="24"/>
          <w:szCs w:val="24"/>
        </w:rPr>
        <w:t>lub</w:t>
      </w:r>
      <w:r w:rsidR="00A20416" w:rsidRPr="002A5E33">
        <w:rPr>
          <w:rFonts w:ascii="Times New Roman" w:eastAsia="Palatino Linotype" w:hAnsi="Times New Roman" w:cs="Times New Roman"/>
          <w:sz w:val="24"/>
          <w:szCs w:val="24"/>
        </w:rPr>
        <w:t xml:space="preserve"> </w:t>
      </w:r>
      <w:r w:rsidR="00A20416" w:rsidRPr="002A5E33">
        <w:rPr>
          <w:rFonts w:ascii="Times New Roman" w:eastAsia="Times New Roman" w:hAnsi="Times New Roman" w:cs="Times New Roman"/>
          <w:sz w:val="24"/>
          <w:szCs w:val="24"/>
        </w:rPr>
        <w:t>nie</w:t>
      </w:r>
      <w:r w:rsidR="00A20416" w:rsidRPr="002A5E33">
        <w:rPr>
          <w:rFonts w:ascii="Times New Roman" w:eastAsia="Palatino Linotype" w:hAnsi="Times New Roman" w:cs="Times New Roman"/>
          <w:sz w:val="24"/>
          <w:szCs w:val="24"/>
        </w:rPr>
        <w:t xml:space="preserve"> </w:t>
      </w:r>
      <w:r w:rsidR="00A20416" w:rsidRPr="002A5E33">
        <w:rPr>
          <w:rFonts w:ascii="Times New Roman" w:eastAsia="Times New Roman" w:hAnsi="Times New Roman" w:cs="Times New Roman"/>
          <w:sz w:val="24"/>
          <w:szCs w:val="24"/>
        </w:rPr>
        <w:t>wymienione</w:t>
      </w:r>
      <w:r w:rsidR="00A20416" w:rsidRPr="002A5E33">
        <w:rPr>
          <w:rFonts w:ascii="Times New Roman" w:eastAsia="Palatino Linotype" w:hAnsi="Times New Roman" w:cs="Times New Roman"/>
          <w:sz w:val="24"/>
          <w:szCs w:val="24"/>
        </w:rPr>
        <w:t xml:space="preserve"> </w:t>
      </w:r>
      <w:r w:rsidR="00A20416" w:rsidRPr="002A5E33">
        <w:rPr>
          <w:rFonts w:ascii="Times New Roman" w:eastAsia="Times New Roman" w:hAnsi="Times New Roman" w:cs="Times New Roman"/>
          <w:sz w:val="24"/>
          <w:szCs w:val="24"/>
        </w:rPr>
        <w:t>w</w:t>
      </w:r>
      <w:r w:rsidR="00A20416" w:rsidRPr="002A5E33">
        <w:rPr>
          <w:rFonts w:ascii="Times New Roman" w:eastAsia="Palatino Linotype" w:hAnsi="Times New Roman" w:cs="Times New Roman"/>
          <w:sz w:val="24"/>
          <w:szCs w:val="24"/>
        </w:rPr>
        <w:t xml:space="preserve"> </w:t>
      </w:r>
      <w:r w:rsidR="00A20416" w:rsidRPr="002A5E33">
        <w:rPr>
          <w:rFonts w:ascii="Times New Roman" w:eastAsia="Times New Roman" w:hAnsi="Times New Roman" w:cs="Times New Roman"/>
          <w:sz w:val="24"/>
          <w:szCs w:val="24"/>
        </w:rPr>
        <w:t>umowie</w:t>
      </w:r>
      <w:r w:rsidR="00A20416" w:rsidRPr="002A5E33">
        <w:rPr>
          <w:rFonts w:ascii="Times New Roman" w:eastAsia="Palatino Linotype" w:hAnsi="Times New Roman" w:cs="Times New Roman"/>
          <w:sz w:val="24"/>
          <w:szCs w:val="24"/>
        </w:rPr>
        <w:t xml:space="preserve"> </w:t>
      </w:r>
      <w:r w:rsidR="00A20416" w:rsidRPr="002A5E33">
        <w:rPr>
          <w:rFonts w:ascii="Times New Roman" w:eastAsia="Times New Roman" w:hAnsi="Times New Roman" w:cs="Times New Roman"/>
          <w:sz w:val="24"/>
          <w:szCs w:val="24"/>
        </w:rPr>
        <w:t>nie</w:t>
      </w:r>
      <w:r w:rsidR="00A20416" w:rsidRPr="002A5E33">
        <w:rPr>
          <w:rFonts w:ascii="Times New Roman" w:eastAsia="Palatino Linotype" w:hAnsi="Times New Roman" w:cs="Times New Roman"/>
          <w:sz w:val="24"/>
          <w:szCs w:val="24"/>
        </w:rPr>
        <w:t xml:space="preserve"> </w:t>
      </w:r>
      <w:r w:rsidR="00A20416" w:rsidRPr="002A5E33">
        <w:rPr>
          <w:rFonts w:ascii="Times New Roman" w:eastAsia="Times New Roman" w:hAnsi="Times New Roman" w:cs="Times New Roman"/>
          <w:sz w:val="24"/>
          <w:szCs w:val="24"/>
        </w:rPr>
        <w:t>mogą</w:t>
      </w:r>
      <w:r w:rsidR="00A20416" w:rsidRPr="002A5E33">
        <w:rPr>
          <w:rFonts w:ascii="Times New Roman" w:eastAsia="Palatino Linotype" w:hAnsi="Times New Roman" w:cs="Times New Roman"/>
          <w:sz w:val="24"/>
          <w:szCs w:val="24"/>
        </w:rPr>
        <w:t xml:space="preserve"> </w:t>
      </w:r>
      <w:r w:rsidR="00A20416" w:rsidRPr="002A5E33">
        <w:rPr>
          <w:rFonts w:ascii="Times New Roman" w:eastAsia="Times New Roman" w:hAnsi="Times New Roman" w:cs="Times New Roman"/>
          <w:sz w:val="24"/>
          <w:szCs w:val="24"/>
        </w:rPr>
        <w:t>stanowić</w:t>
      </w:r>
      <w:r w:rsidR="00A20416" w:rsidRPr="002A5E33">
        <w:rPr>
          <w:rFonts w:ascii="Times New Roman" w:eastAsia="Palatino Linotype" w:hAnsi="Times New Roman" w:cs="Times New Roman"/>
          <w:sz w:val="24"/>
          <w:szCs w:val="24"/>
        </w:rPr>
        <w:t xml:space="preserve"> </w:t>
      </w:r>
      <w:r w:rsidR="00A20416" w:rsidRPr="002A5E33">
        <w:rPr>
          <w:rFonts w:ascii="Times New Roman" w:eastAsia="Times New Roman" w:hAnsi="Times New Roman" w:cs="Times New Roman"/>
          <w:sz w:val="24"/>
          <w:szCs w:val="24"/>
        </w:rPr>
        <w:t>podstawy</w:t>
      </w:r>
      <w:r w:rsidR="00A20416" w:rsidRPr="002A5E33">
        <w:rPr>
          <w:rFonts w:ascii="Times New Roman" w:eastAsia="Palatino Linotype" w:hAnsi="Times New Roman" w:cs="Times New Roman"/>
          <w:sz w:val="24"/>
          <w:szCs w:val="24"/>
        </w:rPr>
        <w:t xml:space="preserve"> </w:t>
      </w:r>
      <w:r w:rsidR="00A20416" w:rsidRPr="002A5E33">
        <w:rPr>
          <w:rFonts w:ascii="Times New Roman" w:eastAsia="Times New Roman" w:hAnsi="Times New Roman" w:cs="Times New Roman"/>
          <w:sz w:val="24"/>
          <w:szCs w:val="24"/>
        </w:rPr>
        <w:t>do</w:t>
      </w:r>
      <w:r w:rsidR="00A20416" w:rsidRPr="002A5E33">
        <w:rPr>
          <w:rFonts w:ascii="Times New Roman" w:eastAsia="Palatino Linotype" w:hAnsi="Times New Roman" w:cs="Times New Roman"/>
          <w:sz w:val="24"/>
          <w:szCs w:val="24"/>
        </w:rPr>
        <w:t xml:space="preserve"> </w:t>
      </w:r>
      <w:r w:rsidR="00A20416" w:rsidRPr="002A5E33">
        <w:rPr>
          <w:rFonts w:ascii="Times New Roman" w:eastAsia="Times New Roman" w:hAnsi="Times New Roman" w:cs="Times New Roman"/>
          <w:sz w:val="24"/>
          <w:szCs w:val="24"/>
        </w:rPr>
        <w:t>odmowy</w:t>
      </w:r>
      <w:r w:rsidR="00A20416" w:rsidRPr="002A5E33">
        <w:rPr>
          <w:rFonts w:ascii="Times New Roman" w:eastAsia="Palatino Linotype" w:hAnsi="Times New Roman" w:cs="Times New Roman"/>
          <w:sz w:val="24"/>
          <w:szCs w:val="24"/>
        </w:rPr>
        <w:t xml:space="preserve"> </w:t>
      </w:r>
      <w:r w:rsidR="00A20416" w:rsidRPr="002A5E33">
        <w:rPr>
          <w:rFonts w:ascii="Times New Roman" w:eastAsia="Times New Roman" w:hAnsi="Times New Roman" w:cs="Times New Roman"/>
          <w:sz w:val="24"/>
          <w:szCs w:val="24"/>
        </w:rPr>
        <w:t>udzielenia</w:t>
      </w:r>
      <w:r w:rsidR="00A20416" w:rsidRPr="002A5E33">
        <w:rPr>
          <w:rFonts w:ascii="Times New Roman" w:eastAsia="Palatino Linotype" w:hAnsi="Times New Roman" w:cs="Times New Roman"/>
          <w:sz w:val="24"/>
          <w:szCs w:val="24"/>
        </w:rPr>
        <w:t xml:space="preserve"> </w:t>
      </w:r>
      <w:r w:rsidR="00A20416" w:rsidRPr="002A5E33">
        <w:rPr>
          <w:rFonts w:ascii="Times New Roman" w:eastAsia="Times New Roman" w:hAnsi="Times New Roman" w:cs="Times New Roman"/>
          <w:sz w:val="24"/>
          <w:szCs w:val="24"/>
        </w:rPr>
        <w:t>świadczenia</w:t>
      </w:r>
      <w:r w:rsidR="00A20416" w:rsidRPr="002A5E33">
        <w:rPr>
          <w:rFonts w:ascii="Times New Roman" w:eastAsia="Palatino Linotype" w:hAnsi="Times New Roman" w:cs="Times New Roman"/>
          <w:sz w:val="24"/>
          <w:szCs w:val="24"/>
        </w:rPr>
        <w:t xml:space="preserve"> </w:t>
      </w:r>
      <w:r w:rsidR="00A20416" w:rsidRPr="002A5E33">
        <w:rPr>
          <w:rFonts w:ascii="Times New Roman" w:eastAsia="Times New Roman" w:hAnsi="Times New Roman" w:cs="Times New Roman"/>
          <w:sz w:val="24"/>
          <w:szCs w:val="24"/>
        </w:rPr>
        <w:t>zdrowotnych</w:t>
      </w:r>
      <w:r w:rsidR="00A20416" w:rsidRPr="002A5E33">
        <w:rPr>
          <w:rFonts w:ascii="Times New Roman" w:eastAsia="Palatino Linotype" w:hAnsi="Times New Roman" w:cs="Times New Roman"/>
          <w:sz w:val="24"/>
          <w:szCs w:val="24"/>
        </w:rPr>
        <w:t xml:space="preserve"> </w:t>
      </w:r>
      <w:r w:rsidR="00A20416" w:rsidRPr="002A5E33">
        <w:rPr>
          <w:rFonts w:ascii="Times New Roman" w:eastAsia="Times New Roman" w:hAnsi="Times New Roman" w:cs="Times New Roman"/>
          <w:sz w:val="24"/>
          <w:szCs w:val="24"/>
        </w:rPr>
        <w:t>przez</w:t>
      </w:r>
      <w:r w:rsidR="00A20416" w:rsidRPr="002A5E33">
        <w:rPr>
          <w:rFonts w:ascii="Times New Roman" w:eastAsia="Palatino Linotype" w:hAnsi="Times New Roman" w:cs="Times New Roman"/>
          <w:sz w:val="24"/>
          <w:szCs w:val="24"/>
        </w:rPr>
        <w:t xml:space="preserve"> Przyjmującego z</w:t>
      </w:r>
      <w:r w:rsidR="00A20416" w:rsidRPr="002A5E33">
        <w:rPr>
          <w:rFonts w:ascii="Times New Roman" w:eastAsia="Times New Roman" w:hAnsi="Times New Roman" w:cs="Times New Roman"/>
          <w:sz w:val="24"/>
          <w:szCs w:val="24"/>
        </w:rPr>
        <w:t>amówienie</w:t>
      </w:r>
      <w:r w:rsidR="00A20416" w:rsidRPr="002A5E33">
        <w:rPr>
          <w:rFonts w:ascii="Times New Roman" w:eastAsia="Palatino Linotype" w:hAnsi="Times New Roman" w:cs="Times New Roman"/>
          <w:sz w:val="24"/>
          <w:szCs w:val="24"/>
        </w:rPr>
        <w:t xml:space="preserve"> </w:t>
      </w:r>
      <w:r w:rsidR="00A20416" w:rsidRPr="002A5E33">
        <w:rPr>
          <w:rFonts w:ascii="Times New Roman" w:eastAsia="Times New Roman" w:hAnsi="Times New Roman" w:cs="Times New Roman"/>
          <w:sz w:val="24"/>
          <w:szCs w:val="24"/>
        </w:rPr>
        <w:t>w</w:t>
      </w:r>
      <w:r w:rsidR="00A20416" w:rsidRPr="002A5E33">
        <w:rPr>
          <w:rFonts w:ascii="Times New Roman" w:eastAsia="Palatino Linotype" w:hAnsi="Times New Roman" w:cs="Times New Roman"/>
          <w:sz w:val="24"/>
          <w:szCs w:val="24"/>
        </w:rPr>
        <w:t xml:space="preserve"> </w:t>
      </w:r>
      <w:r w:rsidR="00A20416" w:rsidRPr="002A5E33">
        <w:rPr>
          <w:rFonts w:ascii="Times New Roman" w:eastAsia="Times New Roman" w:hAnsi="Times New Roman" w:cs="Times New Roman"/>
          <w:sz w:val="24"/>
          <w:szCs w:val="24"/>
        </w:rPr>
        <w:t>przypadku,</w:t>
      </w:r>
      <w:r w:rsidR="00A20416" w:rsidRPr="002A5E33">
        <w:rPr>
          <w:rFonts w:ascii="Times New Roman" w:eastAsia="Palatino Linotype" w:hAnsi="Times New Roman" w:cs="Times New Roman"/>
          <w:sz w:val="24"/>
          <w:szCs w:val="24"/>
        </w:rPr>
        <w:t xml:space="preserve"> </w:t>
      </w:r>
      <w:r w:rsidR="00A20416" w:rsidRPr="002A5E33">
        <w:rPr>
          <w:rFonts w:ascii="Times New Roman" w:eastAsia="Times New Roman" w:hAnsi="Times New Roman" w:cs="Times New Roman"/>
          <w:sz w:val="24"/>
          <w:szCs w:val="24"/>
        </w:rPr>
        <w:t>gdy</w:t>
      </w:r>
      <w:r w:rsidR="00A20416" w:rsidRPr="002A5E33">
        <w:rPr>
          <w:rFonts w:ascii="Times New Roman" w:eastAsia="Palatino Linotype" w:hAnsi="Times New Roman" w:cs="Times New Roman"/>
          <w:sz w:val="24"/>
          <w:szCs w:val="24"/>
        </w:rPr>
        <w:t xml:space="preserve"> pacjent  </w:t>
      </w:r>
      <w:r w:rsidR="00A20416" w:rsidRPr="002A5E33">
        <w:rPr>
          <w:rFonts w:ascii="Times New Roman" w:eastAsia="Times New Roman" w:hAnsi="Times New Roman" w:cs="Times New Roman"/>
          <w:sz w:val="24"/>
          <w:szCs w:val="24"/>
        </w:rPr>
        <w:t>potrzebuje</w:t>
      </w:r>
      <w:r w:rsidR="00A20416" w:rsidRPr="002A5E33">
        <w:rPr>
          <w:rFonts w:ascii="Times New Roman" w:eastAsia="Palatino Linotype" w:hAnsi="Times New Roman" w:cs="Times New Roman"/>
          <w:sz w:val="24"/>
          <w:szCs w:val="24"/>
        </w:rPr>
        <w:t xml:space="preserve"> </w:t>
      </w:r>
      <w:r w:rsidR="00A20416" w:rsidRPr="002A5E33">
        <w:rPr>
          <w:rFonts w:ascii="Times New Roman" w:eastAsia="Times New Roman" w:hAnsi="Times New Roman" w:cs="Times New Roman"/>
          <w:sz w:val="24"/>
          <w:szCs w:val="24"/>
        </w:rPr>
        <w:t>natychmiastowego</w:t>
      </w:r>
      <w:r w:rsidR="00A20416" w:rsidRPr="002A5E33">
        <w:rPr>
          <w:rFonts w:ascii="Times New Roman" w:eastAsia="Palatino Linotype" w:hAnsi="Times New Roman" w:cs="Times New Roman"/>
          <w:sz w:val="24"/>
          <w:szCs w:val="24"/>
        </w:rPr>
        <w:t xml:space="preserve"> </w:t>
      </w:r>
      <w:r w:rsidR="00A20416" w:rsidRPr="002A5E33">
        <w:rPr>
          <w:rFonts w:ascii="Times New Roman" w:eastAsia="Times New Roman" w:hAnsi="Times New Roman" w:cs="Times New Roman"/>
          <w:sz w:val="24"/>
          <w:szCs w:val="24"/>
        </w:rPr>
        <w:t>udzielenia</w:t>
      </w:r>
      <w:r w:rsidR="00A20416" w:rsidRPr="002A5E33">
        <w:rPr>
          <w:rFonts w:ascii="Times New Roman" w:eastAsia="Palatino Linotype" w:hAnsi="Times New Roman" w:cs="Times New Roman"/>
          <w:sz w:val="24"/>
          <w:szCs w:val="24"/>
        </w:rPr>
        <w:t xml:space="preserve"> </w:t>
      </w:r>
      <w:r w:rsidR="00A20416" w:rsidRPr="002A5E33">
        <w:rPr>
          <w:rFonts w:ascii="Times New Roman" w:eastAsia="Times New Roman" w:hAnsi="Times New Roman" w:cs="Times New Roman"/>
          <w:sz w:val="24"/>
          <w:szCs w:val="24"/>
        </w:rPr>
        <w:t>świadczenia</w:t>
      </w:r>
      <w:r w:rsidR="00A20416" w:rsidRPr="002A5E33">
        <w:rPr>
          <w:rFonts w:ascii="Times New Roman" w:eastAsia="Palatino Linotype" w:hAnsi="Times New Roman" w:cs="Times New Roman"/>
          <w:sz w:val="24"/>
          <w:szCs w:val="24"/>
        </w:rPr>
        <w:t xml:space="preserve"> </w:t>
      </w:r>
      <w:r w:rsidR="00A20416" w:rsidRPr="002A5E33">
        <w:rPr>
          <w:rFonts w:ascii="Times New Roman" w:eastAsia="Times New Roman" w:hAnsi="Times New Roman" w:cs="Times New Roman"/>
          <w:sz w:val="24"/>
          <w:szCs w:val="24"/>
        </w:rPr>
        <w:t>ze</w:t>
      </w:r>
      <w:r w:rsidR="00A20416" w:rsidRPr="002A5E33">
        <w:rPr>
          <w:rFonts w:ascii="Times New Roman" w:eastAsia="Palatino Linotype" w:hAnsi="Times New Roman" w:cs="Times New Roman"/>
          <w:sz w:val="24"/>
          <w:szCs w:val="24"/>
        </w:rPr>
        <w:t xml:space="preserve"> </w:t>
      </w:r>
      <w:r w:rsidR="00A20416" w:rsidRPr="002A5E33">
        <w:rPr>
          <w:rFonts w:ascii="Times New Roman" w:eastAsia="Times New Roman" w:hAnsi="Times New Roman" w:cs="Times New Roman"/>
          <w:sz w:val="24"/>
          <w:szCs w:val="24"/>
        </w:rPr>
        <w:t>względu</w:t>
      </w:r>
      <w:r w:rsidR="00A20416" w:rsidRPr="002A5E33">
        <w:rPr>
          <w:rFonts w:ascii="Times New Roman" w:eastAsia="Palatino Linotype" w:hAnsi="Times New Roman" w:cs="Times New Roman"/>
          <w:sz w:val="24"/>
          <w:szCs w:val="24"/>
        </w:rPr>
        <w:t xml:space="preserve"> </w:t>
      </w:r>
      <w:r w:rsidR="00A20416" w:rsidRPr="002A5E33">
        <w:rPr>
          <w:rFonts w:ascii="Times New Roman" w:eastAsia="Times New Roman" w:hAnsi="Times New Roman" w:cs="Times New Roman"/>
          <w:sz w:val="24"/>
          <w:szCs w:val="24"/>
        </w:rPr>
        <w:t>na</w:t>
      </w:r>
      <w:r w:rsidR="00A20416" w:rsidRPr="002A5E33">
        <w:rPr>
          <w:rFonts w:ascii="Times New Roman" w:eastAsia="Palatino Linotype" w:hAnsi="Times New Roman" w:cs="Times New Roman"/>
          <w:sz w:val="24"/>
          <w:szCs w:val="24"/>
        </w:rPr>
        <w:t xml:space="preserve"> </w:t>
      </w:r>
      <w:r w:rsidR="00A20416" w:rsidRPr="002A5E33">
        <w:rPr>
          <w:rFonts w:ascii="Times New Roman" w:eastAsia="Times New Roman" w:hAnsi="Times New Roman" w:cs="Times New Roman"/>
          <w:sz w:val="24"/>
          <w:szCs w:val="24"/>
        </w:rPr>
        <w:t>zagrożenie</w:t>
      </w:r>
      <w:r w:rsidR="00A20416" w:rsidRPr="002A5E33">
        <w:rPr>
          <w:rFonts w:ascii="Times New Roman" w:eastAsia="Palatino Linotype" w:hAnsi="Times New Roman" w:cs="Times New Roman"/>
          <w:sz w:val="24"/>
          <w:szCs w:val="24"/>
        </w:rPr>
        <w:t xml:space="preserve"> </w:t>
      </w:r>
      <w:r w:rsidR="00A20416" w:rsidRPr="002A5E33">
        <w:rPr>
          <w:rFonts w:ascii="Times New Roman" w:eastAsia="Times New Roman" w:hAnsi="Times New Roman" w:cs="Times New Roman"/>
          <w:sz w:val="24"/>
          <w:szCs w:val="24"/>
        </w:rPr>
        <w:t>życia</w:t>
      </w:r>
      <w:r w:rsidR="00A20416" w:rsidRPr="002A5E33">
        <w:rPr>
          <w:rFonts w:ascii="Times New Roman" w:eastAsia="Palatino Linotype" w:hAnsi="Times New Roman" w:cs="Times New Roman"/>
          <w:sz w:val="24"/>
          <w:szCs w:val="24"/>
        </w:rPr>
        <w:t xml:space="preserve"> </w:t>
      </w:r>
      <w:r w:rsidR="00A20416" w:rsidRPr="002A5E33">
        <w:rPr>
          <w:rFonts w:ascii="Times New Roman" w:eastAsia="Times New Roman" w:hAnsi="Times New Roman" w:cs="Times New Roman"/>
          <w:sz w:val="24"/>
          <w:szCs w:val="24"/>
        </w:rPr>
        <w:t>lub</w:t>
      </w:r>
      <w:r w:rsidR="00A20416" w:rsidRPr="002A5E33">
        <w:rPr>
          <w:rFonts w:ascii="Times New Roman" w:eastAsia="Palatino Linotype" w:hAnsi="Times New Roman" w:cs="Times New Roman"/>
          <w:sz w:val="24"/>
          <w:szCs w:val="24"/>
        </w:rPr>
        <w:t xml:space="preserve"> </w:t>
      </w:r>
      <w:r w:rsidR="00A20416" w:rsidRPr="002A5E33">
        <w:rPr>
          <w:rFonts w:ascii="Times New Roman" w:eastAsia="Times New Roman" w:hAnsi="Times New Roman" w:cs="Times New Roman"/>
          <w:sz w:val="24"/>
          <w:szCs w:val="24"/>
        </w:rPr>
        <w:t>zdrowia.</w:t>
      </w:r>
    </w:p>
    <w:p w14:paraId="5DE8942C" w14:textId="77777777" w:rsidR="00657A4D" w:rsidRPr="002A5E33" w:rsidRDefault="00657A4D" w:rsidP="00657A4D">
      <w:pPr>
        <w:tabs>
          <w:tab w:val="left" w:pos="561"/>
        </w:tabs>
        <w:suppressAutoHyphens/>
        <w:spacing w:after="0" w:line="240" w:lineRule="auto"/>
        <w:ind w:left="720"/>
        <w:jc w:val="both"/>
        <w:rPr>
          <w:rFonts w:ascii="Times New Roman" w:eastAsia="Times New Roman" w:hAnsi="Times New Roman" w:cs="Times New Roman"/>
          <w:sz w:val="24"/>
          <w:szCs w:val="24"/>
        </w:rPr>
      </w:pPr>
    </w:p>
    <w:p w14:paraId="24640D11" w14:textId="3966C350" w:rsidR="00A20416" w:rsidRPr="002A5E33" w:rsidRDefault="00440E88" w:rsidP="00A20416">
      <w:pPr>
        <w:numPr>
          <w:ilvl w:val="0"/>
          <w:numId w:val="1"/>
        </w:numPr>
        <w:tabs>
          <w:tab w:val="left" w:pos="561"/>
        </w:tabs>
        <w:suppressAutoHyphens/>
        <w:spacing w:after="0" w:line="240" w:lineRule="auto"/>
        <w:jc w:val="both"/>
        <w:rPr>
          <w:rFonts w:ascii="Times New Roman" w:eastAsia="Times New Roman" w:hAnsi="Times New Roman" w:cs="Times New Roman"/>
          <w:sz w:val="24"/>
          <w:szCs w:val="24"/>
        </w:rPr>
      </w:pPr>
      <w:r w:rsidRPr="002A5E33">
        <w:rPr>
          <w:rFonts w:ascii="Times New Roman" w:eastAsia="Times New Roman" w:hAnsi="Times New Roman" w:cs="Times New Roman"/>
          <w:sz w:val="24"/>
          <w:szCs w:val="24"/>
        </w:rPr>
        <w:t xml:space="preserve">   </w:t>
      </w:r>
      <w:r w:rsidR="00A20416" w:rsidRPr="002A5E33">
        <w:rPr>
          <w:rFonts w:ascii="Times New Roman" w:eastAsia="Times New Roman" w:hAnsi="Times New Roman" w:cs="Times New Roman"/>
          <w:sz w:val="24"/>
          <w:szCs w:val="24"/>
        </w:rPr>
        <w:t>Przyjmujący</w:t>
      </w:r>
      <w:r w:rsidR="00A20416" w:rsidRPr="002A5E33">
        <w:rPr>
          <w:rFonts w:ascii="Times New Roman" w:eastAsia="Palatino Linotype" w:hAnsi="Times New Roman" w:cs="Times New Roman"/>
          <w:sz w:val="24"/>
          <w:szCs w:val="24"/>
        </w:rPr>
        <w:t xml:space="preserve"> </w:t>
      </w:r>
      <w:r w:rsidR="00A20416" w:rsidRPr="002A5E33">
        <w:rPr>
          <w:rFonts w:ascii="Times New Roman" w:eastAsia="Times New Roman" w:hAnsi="Times New Roman" w:cs="Times New Roman"/>
          <w:sz w:val="24"/>
          <w:szCs w:val="24"/>
        </w:rPr>
        <w:t>zamówienie</w:t>
      </w:r>
      <w:r w:rsidR="00A20416" w:rsidRPr="002A5E33">
        <w:rPr>
          <w:rFonts w:ascii="Times New Roman" w:eastAsia="Palatino Linotype" w:hAnsi="Times New Roman" w:cs="Times New Roman"/>
          <w:sz w:val="24"/>
          <w:szCs w:val="24"/>
        </w:rPr>
        <w:t xml:space="preserve"> </w:t>
      </w:r>
      <w:r w:rsidR="00A20416" w:rsidRPr="002A5E33">
        <w:rPr>
          <w:rFonts w:ascii="Times New Roman" w:eastAsia="Times New Roman" w:hAnsi="Times New Roman" w:cs="Times New Roman"/>
          <w:sz w:val="24"/>
          <w:szCs w:val="24"/>
        </w:rPr>
        <w:t>zobowiązuje</w:t>
      </w:r>
      <w:r w:rsidR="00A20416" w:rsidRPr="002A5E33">
        <w:rPr>
          <w:rFonts w:ascii="Times New Roman" w:eastAsia="Palatino Linotype" w:hAnsi="Times New Roman" w:cs="Times New Roman"/>
          <w:sz w:val="24"/>
          <w:szCs w:val="24"/>
        </w:rPr>
        <w:t xml:space="preserve"> </w:t>
      </w:r>
      <w:r w:rsidR="00A20416" w:rsidRPr="002A5E33">
        <w:rPr>
          <w:rFonts w:ascii="Times New Roman" w:eastAsia="Times New Roman" w:hAnsi="Times New Roman" w:cs="Times New Roman"/>
          <w:sz w:val="24"/>
          <w:szCs w:val="24"/>
        </w:rPr>
        <w:t>się</w:t>
      </w:r>
      <w:r w:rsidR="00A20416" w:rsidRPr="002A5E33">
        <w:rPr>
          <w:rFonts w:ascii="Times New Roman" w:eastAsia="Palatino Linotype" w:hAnsi="Times New Roman" w:cs="Times New Roman"/>
          <w:sz w:val="24"/>
          <w:szCs w:val="24"/>
        </w:rPr>
        <w:t xml:space="preserve"> </w:t>
      </w:r>
      <w:r w:rsidR="00A20416" w:rsidRPr="002A5E33">
        <w:rPr>
          <w:rFonts w:ascii="Times New Roman" w:eastAsia="Times New Roman" w:hAnsi="Times New Roman" w:cs="Times New Roman"/>
          <w:sz w:val="24"/>
          <w:szCs w:val="24"/>
        </w:rPr>
        <w:t>do</w:t>
      </w:r>
      <w:r w:rsidR="00A20416" w:rsidRPr="002A5E33">
        <w:rPr>
          <w:rFonts w:ascii="Times New Roman" w:eastAsia="Palatino Linotype" w:hAnsi="Times New Roman" w:cs="Times New Roman"/>
          <w:sz w:val="24"/>
          <w:szCs w:val="24"/>
        </w:rPr>
        <w:t xml:space="preserve"> </w:t>
      </w:r>
      <w:r w:rsidR="00A20416" w:rsidRPr="002A5E33">
        <w:rPr>
          <w:rFonts w:ascii="Times New Roman" w:eastAsia="Times New Roman" w:hAnsi="Times New Roman" w:cs="Times New Roman"/>
          <w:sz w:val="24"/>
          <w:szCs w:val="24"/>
        </w:rPr>
        <w:t>udzielania</w:t>
      </w:r>
      <w:r w:rsidR="00A20416" w:rsidRPr="002A5E33">
        <w:rPr>
          <w:rFonts w:ascii="Times New Roman" w:eastAsia="Palatino Linotype" w:hAnsi="Times New Roman" w:cs="Times New Roman"/>
          <w:sz w:val="24"/>
          <w:szCs w:val="24"/>
        </w:rPr>
        <w:t xml:space="preserve"> </w:t>
      </w:r>
      <w:r w:rsidR="00A20416" w:rsidRPr="002A5E33">
        <w:rPr>
          <w:rFonts w:ascii="Times New Roman" w:eastAsia="Times New Roman" w:hAnsi="Times New Roman" w:cs="Times New Roman"/>
          <w:sz w:val="24"/>
          <w:szCs w:val="24"/>
        </w:rPr>
        <w:t>świadczeń</w:t>
      </w:r>
      <w:r w:rsidR="00A20416" w:rsidRPr="002A5E33">
        <w:rPr>
          <w:rFonts w:ascii="Times New Roman" w:eastAsia="Palatino Linotype" w:hAnsi="Times New Roman" w:cs="Times New Roman"/>
          <w:sz w:val="24"/>
          <w:szCs w:val="24"/>
        </w:rPr>
        <w:t xml:space="preserve"> </w:t>
      </w:r>
      <w:r w:rsidR="00A20416" w:rsidRPr="002A5E33">
        <w:rPr>
          <w:rFonts w:ascii="Times New Roman" w:eastAsia="Times New Roman" w:hAnsi="Times New Roman" w:cs="Times New Roman"/>
          <w:sz w:val="24"/>
          <w:szCs w:val="24"/>
        </w:rPr>
        <w:t>zdrowotnych,</w:t>
      </w:r>
      <w:r w:rsidR="00A20416" w:rsidRPr="002A5E33">
        <w:rPr>
          <w:rFonts w:ascii="Times New Roman" w:eastAsia="Palatino Linotype" w:hAnsi="Times New Roman" w:cs="Times New Roman"/>
          <w:sz w:val="24"/>
          <w:szCs w:val="24"/>
        </w:rPr>
        <w:t xml:space="preserve"> </w:t>
      </w:r>
      <w:r w:rsidR="00A20416" w:rsidRPr="002A5E33">
        <w:rPr>
          <w:rFonts w:ascii="Times New Roman" w:eastAsia="Times New Roman" w:hAnsi="Times New Roman" w:cs="Times New Roman"/>
          <w:sz w:val="24"/>
          <w:szCs w:val="24"/>
        </w:rPr>
        <w:t>zgodnie</w:t>
      </w:r>
      <w:r w:rsidR="00A20416" w:rsidRPr="002A5E33">
        <w:rPr>
          <w:rFonts w:ascii="Times New Roman" w:eastAsia="Palatino Linotype" w:hAnsi="Times New Roman" w:cs="Times New Roman"/>
          <w:sz w:val="24"/>
          <w:szCs w:val="24"/>
        </w:rPr>
        <w:t xml:space="preserve"> </w:t>
      </w:r>
      <w:r w:rsidR="00A20416" w:rsidRPr="002A5E33">
        <w:rPr>
          <w:rFonts w:ascii="Times New Roman" w:eastAsia="Times New Roman" w:hAnsi="Times New Roman" w:cs="Times New Roman"/>
          <w:sz w:val="24"/>
          <w:szCs w:val="24"/>
        </w:rPr>
        <w:t>z</w:t>
      </w:r>
      <w:r w:rsidR="00A20416" w:rsidRPr="002A5E33">
        <w:rPr>
          <w:rFonts w:ascii="Times New Roman" w:eastAsia="Palatino Linotype" w:hAnsi="Times New Roman" w:cs="Times New Roman"/>
          <w:sz w:val="24"/>
          <w:szCs w:val="24"/>
        </w:rPr>
        <w:t xml:space="preserve"> </w:t>
      </w:r>
      <w:r w:rsidR="00A20416" w:rsidRPr="002A5E33">
        <w:rPr>
          <w:rFonts w:ascii="Times New Roman" w:eastAsia="Times New Roman" w:hAnsi="Times New Roman" w:cs="Times New Roman"/>
          <w:sz w:val="24"/>
          <w:szCs w:val="24"/>
        </w:rPr>
        <w:t>aktualnymi</w:t>
      </w:r>
      <w:r w:rsidR="00A20416" w:rsidRPr="002A5E33">
        <w:rPr>
          <w:rFonts w:ascii="Times New Roman" w:eastAsia="Palatino Linotype" w:hAnsi="Times New Roman" w:cs="Times New Roman"/>
          <w:sz w:val="24"/>
          <w:szCs w:val="24"/>
        </w:rPr>
        <w:t xml:space="preserve"> </w:t>
      </w:r>
      <w:r w:rsidR="00A20416" w:rsidRPr="002A5E33">
        <w:rPr>
          <w:rFonts w:ascii="Times New Roman" w:eastAsia="Times New Roman" w:hAnsi="Times New Roman" w:cs="Times New Roman"/>
          <w:sz w:val="24"/>
          <w:szCs w:val="24"/>
        </w:rPr>
        <w:t>zasadami</w:t>
      </w:r>
      <w:r w:rsidR="00A20416" w:rsidRPr="002A5E33">
        <w:rPr>
          <w:rFonts w:ascii="Times New Roman" w:eastAsia="Palatino Linotype" w:hAnsi="Times New Roman" w:cs="Times New Roman"/>
          <w:sz w:val="24"/>
          <w:szCs w:val="24"/>
        </w:rPr>
        <w:t xml:space="preserve"> </w:t>
      </w:r>
      <w:r w:rsidR="00A20416" w:rsidRPr="002A5E33">
        <w:rPr>
          <w:rFonts w:ascii="Times New Roman" w:eastAsia="Times New Roman" w:hAnsi="Times New Roman" w:cs="Times New Roman"/>
          <w:sz w:val="24"/>
          <w:szCs w:val="24"/>
        </w:rPr>
        <w:t>wiedzy</w:t>
      </w:r>
      <w:r w:rsidR="00A20416" w:rsidRPr="002A5E33">
        <w:rPr>
          <w:rFonts w:ascii="Times New Roman" w:eastAsia="Palatino Linotype" w:hAnsi="Times New Roman" w:cs="Times New Roman"/>
          <w:sz w:val="24"/>
          <w:szCs w:val="24"/>
        </w:rPr>
        <w:t xml:space="preserve"> </w:t>
      </w:r>
      <w:r w:rsidR="00A20416" w:rsidRPr="002A5E33">
        <w:rPr>
          <w:rFonts w:ascii="Times New Roman" w:eastAsia="Times New Roman" w:hAnsi="Times New Roman" w:cs="Times New Roman"/>
          <w:sz w:val="24"/>
          <w:szCs w:val="24"/>
        </w:rPr>
        <w:t>i</w:t>
      </w:r>
      <w:r w:rsidR="00A20416" w:rsidRPr="002A5E33">
        <w:rPr>
          <w:rFonts w:ascii="Times New Roman" w:eastAsia="Palatino Linotype" w:hAnsi="Times New Roman" w:cs="Times New Roman"/>
          <w:sz w:val="24"/>
          <w:szCs w:val="24"/>
        </w:rPr>
        <w:t xml:space="preserve"> </w:t>
      </w:r>
      <w:r w:rsidR="00A20416" w:rsidRPr="002A5E33">
        <w:rPr>
          <w:rFonts w:ascii="Times New Roman" w:eastAsia="Times New Roman" w:hAnsi="Times New Roman" w:cs="Times New Roman"/>
          <w:sz w:val="24"/>
          <w:szCs w:val="24"/>
        </w:rPr>
        <w:t>techniki</w:t>
      </w:r>
      <w:r w:rsidR="00A20416" w:rsidRPr="002A5E33">
        <w:rPr>
          <w:rFonts w:ascii="Times New Roman" w:eastAsia="Palatino Linotype" w:hAnsi="Times New Roman" w:cs="Times New Roman"/>
          <w:sz w:val="24"/>
          <w:szCs w:val="24"/>
        </w:rPr>
        <w:t xml:space="preserve"> </w:t>
      </w:r>
      <w:r w:rsidR="00A20416" w:rsidRPr="002A5E33">
        <w:rPr>
          <w:rFonts w:ascii="Times New Roman" w:eastAsia="Times New Roman" w:hAnsi="Times New Roman" w:cs="Times New Roman"/>
          <w:sz w:val="24"/>
          <w:szCs w:val="24"/>
        </w:rPr>
        <w:t>medycznej</w:t>
      </w:r>
      <w:r w:rsidR="00A20416" w:rsidRPr="002A5E33">
        <w:rPr>
          <w:rFonts w:ascii="Times New Roman" w:eastAsia="Palatino Linotype" w:hAnsi="Times New Roman" w:cs="Times New Roman"/>
          <w:sz w:val="24"/>
          <w:szCs w:val="24"/>
        </w:rPr>
        <w:t xml:space="preserve"> </w:t>
      </w:r>
      <w:r w:rsidR="00A20416" w:rsidRPr="002A5E33">
        <w:rPr>
          <w:rFonts w:ascii="Times New Roman" w:eastAsia="Times New Roman" w:hAnsi="Times New Roman" w:cs="Times New Roman"/>
          <w:sz w:val="24"/>
          <w:szCs w:val="24"/>
        </w:rPr>
        <w:t>oraz</w:t>
      </w:r>
      <w:r w:rsidR="00A20416" w:rsidRPr="002A5E33">
        <w:rPr>
          <w:rFonts w:ascii="Times New Roman" w:eastAsia="Palatino Linotype" w:hAnsi="Times New Roman" w:cs="Times New Roman"/>
          <w:sz w:val="24"/>
          <w:szCs w:val="24"/>
        </w:rPr>
        <w:t xml:space="preserve"> </w:t>
      </w:r>
      <w:r w:rsidR="00A20416" w:rsidRPr="002A5E33">
        <w:rPr>
          <w:rFonts w:ascii="Times New Roman" w:eastAsia="Times New Roman" w:hAnsi="Times New Roman" w:cs="Times New Roman"/>
          <w:sz w:val="24"/>
          <w:szCs w:val="24"/>
        </w:rPr>
        <w:t>zasadami</w:t>
      </w:r>
      <w:r w:rsidR="00A20416" w:rsidRPr="002A5E33">
        <w:rPr>
          <w:rFonts w:ascii="Times New Roman" w:eastAsia="Palatino Linotype" w:hAnsi="Times New Roman" w:cs="Times New Roman"/>
          <w:sz w:val="24"/>
          <w:szCs w:val="24"/>
        </w:rPr>
        <w:t xml:space="preserve"> </w:t>
      </w:r>
      <w:r w:rsidR="00A20416" w:rsidRPr="002A5E33">
        <w:rPr>
          <w:rFonts w:ascii="Times New Roman" w:eastAsia="Times New Roman" w:hAnsi="Times New Roman" w:cs="Times New Roman"/>
          <w:sz w:val="24"/>
          <w:szCs w:val="24"/>
        </w:rPr>
        <w:t>wynikającymi</w:t>
      </w:r>
      <w:r w:rsidR="00A20416" w:rsidRPr="002A5E33">
        <w:rPr>
          <w:rFonts w:ascii="Times New Roman" w:eastAsia="Palatino Linotype" w:hAnsi="Times New Roman" w:cs="Times New Roman"/>
          <w:sz w:val="24"/>
          <w:szCs w:val="24"/>
        </w:rPr>
        <w:t xml:space="preserve"> </w:t>
      </w:r>
      <w:r w:rsidR="00A20416" w:rsidRPr="002A5E33">
        <w:rPr>
          <w:rFonts w:ascii="Times New Roman" w:eastAsia="Times New Roman" w:hAnsi="Times New Roman" w:cs="Times New Roman"/>
          <w:sz w:val="24"/>
          <w:szCs w:val="24"/>
        </w:rPr>
        <w:t>z</w:t>
      </w:r>
      <w:r w:rsidR="00A20416" w:rsidRPr="002A5E33">
        <w:rPr>
          <w:rFonts w:ascii="Times New Roman" w:eastAsia="Palatino Linotype" w:hAnsi="Times New Roman" w:cs="Times New Roman"/>
          <w:sz w:val="24"/>
          <w:szCs w:val="24"/>
        </w:rPr>
        <w:t xml:space="preserve"> </w:t>
      </w:r>
      <w:r w:rsidR="00A20416" w:rsidRPr="002A5E33">
        <w:rPr>
          <w:rFonts w:ascii="Times New Roman" w:eastAsia="Times New Roman" w:hAnsi="Times New Roman" w:cs="Times New Roman"/>
          <w:sz w:val="24"/>
          <w:szCs w:val="24"/>
        </w:rPr>
        <w:t>Kodeksu</w:t>
      </w:r>
      <w:r w:rsidR="00A20416" w:rsidRPr="002A5E33">
        <w:rPr>
          <w:rFonts w:ascii="Times New Roman" w:eastAsia="Palatino Linotype" w:hAnsi="Times New Roman" w:cs="Times New Roman"/>
          <w:sz w:val="24"/>
          <w:szCs w:val="24"/>
        </w:rPr>
        <w:t xml:space="preserve"> </w:t>
      </w:r>
      <w:r w:rsidR="00A20416" w:rsidRPr="002A5E33">
        <w:rPr>
          <w:rFonts w:ascii="Times New Roman" w:eastAsia="Times New Roman" w:hAnsi="Times New Roman" w:cs="Times New Roman"/>
          <w:sz w:val="24"/>
          <w:szCs w:val="24"/>
        </w:rPr>
        <w:t>Etyki</w:t>
      </w:r>
      <w:r w:rsidR="00A20416" w:rsidRPr="002A5E33">
        <w:rPr>
          <w:rFonts w:ascii="Times New Roman" w:eastAsia="Palatino Linotype" w:hAnsi="Times New Roman" w:cs="Times New Roman"/>
          <w:sz w:val="24"/>
          <w:szCs w:val="24"/>
        </w:rPr>
        <w:t xml:space="preserve"> </w:t>
      </w:r>
      <w:r w:rsidR="00A20416" w:rsidRPr="002A5E33">
        <w:rPr>
          <w:rFonts w:ascii="Times New Roman" w:eastAsia="Times New Roman" w:hAnsi="Times New Roman" w:cs="Times New Roman"/>
          <w:sz w:val="24"/>
          <w:szCs w:val="24"/>
        </w:rPr>
        <w:t>Lekarskiej</w:t>
      </w:r>
      <w:r w:rsidR="00A20416" w:rsidRPr="002A5E33">
        <w:rPr>
          <w:rFonts w:ascii="Times New Roman" w:eastAsia="Palatino Linotype" w:hAnsi="Times New Roman" w:cs="Times New Roman"/>
          <w:sz w:val="24"/>
          <w:szCs w:val="24"/>
        </w:rPr>
        <w:t xml:space="preserve"> </w:t>
      </w:r>
      <w:r w:rsidR="00A20416" w:rsidRPr="002A5E33">
        <w:rPr>
          <w:rFonts w:ascii="Times New Roman" w:eastAsia="Times New Roman" w:hAnsi="Times New Roman" w:cs="Times New Roman"/>
          <w:sz w:val="24"/>
          <w:szCs w:val="24"/>
        </w:rPr>
        <w:t>i</w:t>
      </w:r>
      <w:r w:rsidR="00A20416" w:rsidRPr="002A5E33">
        <w:rPr>
          <w:rFonts w:ascii="Times New Roman" w:eastAsia="Palatino Linotype" w:hAnsi="Times New Roman" w:cs="Times New Roman"/>
          <w:sz w:val="24"/>
          <w:szCs w:val="24"/>
        </w:rPr>
        <w:t xml:space="preserve"> </w:t>
      </w:r>
      <w:r w:rsidR="00A20416" w:rsidRPr="002A5E33">
        <w:rPr>
          <w:rFonts w:ascii="Times New Roman" w:eastAsia="Times New Roman" w:hAnsi="Times New Roman" w:cs="Times New Roman"/>
          <w:sz w:val="24"/>
          <w:szCs w:val="24"/>
        </w:rPr>
        <w:t>przepisów</w:t>
      </w:r>
      <w:r w:rsidR="00A20416" w:rsidRPr="002A5E33">
        <w:rPr>
          <w:rFonts w:ascii="Times New Roman" w:eastAsia="Palatino Linotype" w:hAnsi="Times New Roman" w:cs="Times New Roman"/>
          <w:sz w:val="24"/>
          <w:szCs w:val="24"/>
        </w:rPr>
        <w:t xml:space="preserve"> </w:t>
      </w:r>
      <w:r w:rsidR="00A20416" w:rsidRPr="002A5E33">
        <w:rPr>
          <w:rFonts w:ascii="Times New Roman" w:eastAsia="Times New Roman" w:hAnsi="Times New Roman" w:cs="Times New Roman"/>
          <w:sz w:val="24"/>
          <w:szCs w:val="24"/>
        </w:rPr>
        <w:t>określających</w:t>
      </w:r>
      <w:r w:rsidR="00A20416" w:rsidRPr="002A5E33">
        <w:rPr>
          <w:rFonts w:ascii="Times New Roman" w:eastAsia="Palatino Linotype" w:hAnsi="Times New Roman" w:cs="Times New Roman"/>
          <w:sz w:val="24"/>
          <w:szCs w:val="24"/>
        </w:rPr>
        <w:t xml:space="preserve"> </w:t>
      </w:r>
      <w:r w:rsidR="00A20416" w:rsidRPr="002A5E33">
        <w:rPr>
          <w:rFonts w:ascii="Times New Roman" w:eastAsia="Times New Roman" w:hAnsi="Times New Roman" w:cs="Times New Roman"/>
          <w:sz w:val="24"/>
          <w:szCs w:val="24"/>
        </w:rPr>
        <w:t>prawa</w:t>
      </w:r>
      <w:r w:rsidR="00A20416" w:rsidRPr="002A5E33">
        <w:rPr>
          <w:rFonts w:ascii="Times New Roman" w:eastAsia="Palatino Linotype" w:hAnsi="Times New Roman" w:cs="Times New Roman"/>
          <w:sz w:val="24"/>
          <w:szCs w:val="24"/>
        </w:rPr>
        <w:t xml:space="preserve"> </w:t>
      </w:r>
      <w:r w:rsidR="00A20416" w:rsidRPr="002A5E33">
        <w:rPr>
          <w:rFonts w:ascii="Times New Roman" w:eastAsia="Times New Roman" w:hAnsi="Times New Roman" w:cs="Times New Roman"/>
          <w:sz w:val="24"/>
          <w:szCs w:val="24"/>
        </w:rPr>
        <w:t>pacjenta.</w:t>
      </w:r>
    </w:p>
    <w:p w14:paraId="02FEE7E8" w14:textId="77777777" w:rsidR="00657A4D" w:rsidRPr="002A5E33" w:rsidRDefault="00657A4D" w:rsidP="00657A4D">
      <w:pPr>
        <w:tabs>
          <w:tab w:val="left" w:pos="561"/>
        </w:tabs>
        <w:suppressAutoHyphens/>
        <w:spacing w:after="0" w:line="240" w:lineRule="auto"/>
        <w:ind w:left="720"/>
        <w:jc w:val="both"/>
        <w:rPr>
          <w:rFonts w:ascii="Times New Roman" w:eastAsia="Times New Roman" w:hAnsi="Times New Roman" w:cs="Times New Roman"/>
          <w:sz w:val="24"/>
          <w:szCs w:val="24"/>
        </w:rPr>
      </w:pPr>
    </w:p>
    <w:p w14:paraId="58F130A7" w14:textId="77777777" w:rsidR="00A20416" w:rsidRPr="002A5E33" w:rsidRDefault="00A20416" w:rsidP="00A20416">
      <w:pPr>
        <w:numPr>
          <w:ilvl w:val="0"/>
          <w:numId w:val="1"/>
        </w:numPr>
        <w:tabs>
          <w:tab w:val="left" w:pos="561"/>
        </w:tabs>
        <w:suppressAutoHyphens/>
        <w:spacing w:after="0" w:line="240" w:lineRule="auto"/>
        <w:jc w:val="both"/>
        <w:rPr>
          <w:rFonts w:ascii="Times New Roman" w:eastAsia="Times New Roman" w:hAnsi="Times New Roman" w:cs="Times New Roman"/>
          <w:sz w:val="24"/>
          <w:szCs w:val="24"/>
        </w:rPr>
      </w:pPr>
      <w:r w:rsidRPr="002A5E33">
        <w:rPr>
          <w:rFonts w:ascii="Times New Roman" w:eastAsia="Times New Roman" w:hAnsi="Times New Roman" w:cs="Times New Roman"/>
          <w:sz w:val="24"/>
          <w:szCs w:val="24"/>
        </w:rPr>
        <w:t xml:space="preserve">   Przyjmujący</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zamówienie</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będzie</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udzielał</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świadczeń</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zdrowotnych:</w:t>
      </w:r>
    </w:p>
    <w:p w14:paraId="37E46A35" w14:textId="31B184E6" w:rsidR="00A20416" w:rsidRPr="002A5E33" w:rsidRDefault="00A20416" w:rsidP="00A20416">
      <w:pPr>
        <w:numPr>
          <w:ilvl w:val="0"/>
          <w:numId w:val="3"/>
        </w:numPr>
        <w:tabs>
          <w:tab w:val="left" w:pos="1440"/>
        </w:tabs>
        <w:suppressAutoHyphens/>
        <w:spacing w:after="0" w:line="240" w:lineRule="auto"/>
        <w:jc w:val="both"/>
        <w:rPr>
          <w:rFonts w:ascii="Times New Roman" w:eastAsia="Palatino Linotype" w:hAnsi="Times New Roman" w:cs="Times New Roman"/>
          <w:bCs/>
          <w:sz w:val="24"/>
          <w:szCs w:val="24"/>
        </w:rPr>
      </w:pPr>
      <w:r w:rsidRPr="002A5E33">
        <w:rPr>
          <w:rFonts w:ascii="Times New Roman" w:eastAsia="Times New Roman" w:hAnsi="Times New Roman" w:cs="Times New Roman"/>
          <w:sz w:val="24"/>
          <w:szCs w:val="24"/>
        </w:rPr>
        <w:t>w</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zakresie</w:t>
      </w:r>
      <w:r w:rsidRPr="002A5E33">
        <w:rPr>
          <w:rFonts w:ascii="Times New Roman" w:eastAsia="Palatino Linotype" w:hAnsi="Times New Roman" w:cs="Times New Roman"/>
          <w:sz w:val="24"/>
          <w:szCs w:val="24"/>
        </w:rPr>
        <w:t xml:space="preserve"> </w:t>
      </w:r>
      <w:r w:rsidR="00D612C3" w:rsidRPr="002A5E33">
        <w:rPr>
          <w:rFonts w:ascii="Times New Roman" w:eastAsia="Palatino Linotype" w:hAnsi="Times New Roman" w:cs="Times New Roman"/>
          <w:b/>
          <w:sz w:val="24"/>
          <w:szCs w:val="24"/>
        </w:rPr>
        <w:t>psychiatrii</w:t>
      </w:r>
      <w:r w:rsidR="00096A1B" w:rsidRPr="002A5E33">
        <w:rPr>
          <w:rFonts w:ascii="Times New Roman" w:eastAsia="Palatino Linotype" w:hAnsi="Times New Roman" w:cs="Times New Roman"/>
          <w:bCs/>
          <w:sz w:val="24"/>
          <w:szCs w:val="24"/>
        </w:rPr>
        <w:t>,</w:t>
      </w:r>
    </w:p>
    <w:p w14:paraId="22DD9D72" w14:textId="2A39E07D" w:rsidR="00A20416" w:rsidRPr="002A5E33" w:rsidRDefault="00A20416" w:rsidP="003B61EC">
      <w:pPr>
        <w:numPr>
          <w:ilvl w:val="0"/>
          <w:numId w:val="3"/>
        </w:numPr>
        <w:tabs>
          <w:tab w:val="left" w:pos="1440"/>
        </w:tabs>
        <w:suppressAutoHyphens/>
        <w:spacing w:after="0" w:line="240" w:lineRule="auto"/>
        <w:jc w:val="both"/>
        <w:rPr>
          <w:rFonts w:ascii="Times New Roman" w:eastAsia="Times New Roman" w:hAnsi="Times New Roman" w:cs="Times New Roman"/>
          <w:sz w:val="24"/>
          <w:szCs w:val="24"/>
        </w:rPr>
      </w:pPr>
      <w:r w:rsidRPr="002A5E33">
        <w:rPr>
          <w:rFonts w:ascii="Times New Roman" w:eastAsia="Times New Roman" w:hAnsi="Times New Roman" w:cs="Times New Roman"/>
          <w:sz w:val="24"/>
          <w:szCs w:val="24"/>
        </w:rPr>
        <w:lastRenderedPageBreak/>
        <w:t>konsultacji</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w</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zakresie</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posiadanych</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specjalności</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w</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oddziałach</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szpitalnych</w:t>
      </w:r>
      <w:r w:rsidR="003B61EC" w:rsidRPr="002A5E33">
        <w:rPr>
          <w:rFonts w:ascii="Times New Roman" w:eastAsia="Times New Roman" w:hAnsi="Times New Roman" w:cs="Times New Roman"/>
          <w:sz w:val="24"/>
          <w:szCs w:val="24"/>
        </w:rPr>
        <w:t xml:space="preserve"> </w:t>
      </w:r>
      <w:r w:rsidRPr="002A5E33">
        <w:rPr>
          <w:rFonts w:ascii="Times New Roman" w:eastAsia="Times New Roman" w:hAnsi="Times New Roman" w:cs="Times New Roman"/>
          <w:sz w:val="24"/>
          <w:szCs w:val="24"/>
        </w:rPr>
        <w:t>i</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izbie</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przyjęć</w:t>
      </w:r>
      <w:r w:rsidR="00096A1B" w:rsidRPr="002A5E33">
        <w:rPr>
          <w:rFonts w:ascii="Times New Roman" w:eastAsia="Times New Roman" w:hAnsi="Times New Roman" w:cs="Times New Roman"/>
          <w:sz w:val="24"/>
          <w:szCs w:val="24"/>
        </w:rPr>
        <w:t>,</w:t>
      </w:r>
    </w:p>
    <w:p w14:paraId="2AEDD3B1" w14:textId="77777777" w:rsidR="00A20416" w:rsidRPr="002A5E33" w:rsidRDefault="00A20416" w:rsidP="00A20416">
      <w:pPr>
        <w:numPr>
          <w:ilvl w:val="0"/>
          <w:numId w:val="3"/>
        </w:numPr>
        <w:tabs>
          <w:tab w:val="left" w:pos="1440"/>
        </w:tabs>
        <w:suppressAutoHyphens/>
        <w:spacing w:after="0" w:line="240" w:lineRule="auto"/>
        <w:jc w:val="both"/>
        <w:rPr>
          <w:rFonts w:ascii="Times New Roman" w:eastAsia="Palatino Linotype" w:hAnsi="Times New Roman" w:cs="Times New Roman"/>
          <w:sz w:val="24"/>
          <w:szCs w:val="24"/>
        </w:rPr>
      </w:pPr>
      <w:r w:rsidRPr="002A5E33">
        <w:rPr>
          <w:rFonts w:ascii="Times New Roman" w:eastAsia="Times New Roman" w:hAnsi="Times New Roman" w:cs="Times New Roman"/>
          <w:sz w:val="24"/>
          <w:szCs w:val="24"/>
        </w:rPr>
        <w:t>innych</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świadczeń</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zdrowotnych</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w</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zakresie</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nabytych</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i</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udokumentowanych</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kwalifikacji</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i</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umiejętności</w:t>
      </w:r>
      <w:r w:rsidR="00096A1B" w:rsidRPr="002A5E33">
        <w:rPr>
          <w:rFonts w:ascii="Times New Roman" w:eastAsia="Times New Roman" w:hAnsi="Times New Roman" w:cs="Times New Roman"/>
          <w:sz w:val="24"/>
          <w:szCs w:val="24"/>
        </w:rPr>
        <w:t>,</w:t>
      </w:r>
      <w:r w:rsidRPr="002A5E33">
        <w:rPr>
          <w:rFonts w:ascii="Times New Roman" w:eastAsia="Palatino Linotype" w:hAnsi="Times New Roman" w:cs="Times New Roman"/>
          <w:sz w:val="24"/>
          <w:szCs w:val="24"/>
        </w:rPr>
        <w:t xml:space="preserve"> </w:t>
      </w:r>
    </w:p>
    <w:p w14:paraId="00DEE666" w14:textId="6BB00120" w:rsidR="00A20416" w:rsidRPr="002A5E33" w:rsidRDefault="007815E8" w:rsidP="00A20416">
      <w:pPr>
        <w:numPr>
          <w:ilvl w:val="0"/>
          <w:numId w:val="3"/>
        </w:numPr>
        <w:tabs>
          <w:tab w:val="left" w:pos="1440"/>
        </w:tabs>
        <w:suppressAutoHyphens/>
        <w:spacing w:after="0" w:line="240" w:lineRule="auto"/>
        <w:jc w:val="both"/>
        <w:rPr>
          <w:rFonts w:ascii="Times New Roman" w:eastAsia="Palatino Linotype" w:hAnsi="Times New Roman" w:cs="Times New Roman"/>
          <w:sz w:val="24"/>
          <w:szCs w:val="24"/>
        </w:rPr>
      </w:pPr>
      <w:r w:rsidRPr="002A5E33">
        <w:rPr>
          <w:rFonts w:ascii="Times New Roman" w:eastAsia="Palatino Linotype" w:hAnsi="Times New Roman" w:cs="Times New Roman"/>
          <w:sz w:val="24"/>
          <w:szCs w:val="24"/>
        </w:rPr>
        <w:t>w formie dyżurów medycznych w zależności od potrzeb Udzielającego Zamówienia</w:t>
      </w:r>
      <w:r w:rsidR="00440E88" w:rsidRPr="002A5E33">
        <w:rPr>
          <w:rFonts w:ascii="Times New Roman" w:eastAsia="Palatino Linotype" w:hAnsi="Times New Roman" w:cs="Times New Roman"/>
          <w:sz w:val="24"/>
          <w:szCs w:val="24"/>
        </w:rPr>
        <w:t xml:space="preserve">. </w:t>
      </w:r>
      <w:r w:rsidRPr="002A5E33">
        <w:rPr>
          <w:rFonts w:ascii="Times New Roman" w:eastAsia="Palatino Linotype" w:hAnsi="Times New Roman" w:cs="Times New Roman"/>
          <w:sz w:val="24"/>
          <w:szCs w:val="24"/>
        </w:rPr>
        <w:t xml:space="preserve"> </w:t>
      </w:r>
    </w:p>
    <w:p w14:paraId="02399A45" w14:textId="4EA26225" w:rsidR="00096A1B" w:rsidRPr="002A5E33" w:rsidRDefault="00096A1B" w:rsidP="00A20416">
      <w:pPr>
        <w:numPr>
          <w:ilvl w:val="0"/>
          <w:numId w:val="3"/>
        </w:numPr>
        <w:tabs>
          <w:tab w:val="left" w:pos="1440"/>
        </w:tabs>
        <w:suppressAutoHyphens/>
        <w:spacing w:after="0" w:line="240" w:lineRule="auto"/>
        <w:jc w:val="both"/>
        <w:rPr>
          <w:rFonts w:ascii="Times New Roman" w:eastAsia="Palatino Linotype" w:hAnsi="Times New Roman" w:cs="Times New Roman"/>
          <w:sz w:val="24"/>
          <w:szCs w:val="24"/>
        </w:rPr>
      </w:pPr>
      <w:r w:rsidRPr="002A5E33">
        <w:rPr>
          <w:rFonts w:ascii="Times New Roman" w:eastAsia="Palatino Linotype" w:hAnsi="Times New Roman" w:cs="Times New Roman"/>
          <w:sz w:val="24"/>
          <w:szCs w:val="24"/>
        </w:rPr>
        <w:t>jako kierownik oddziału odpowiadającego za sprawne funkcjonowanie oddziału pod względem medycznym, administracyjnym i gospodarczym</w:t>
      </w:r>
      <w:r w:rsidR="001571E1" w:rsidRPr="002A5E33">
        <w:rPr>
          <w:rFonts w:ascii="Times New Roman" w:eastAsia="Palatino Linotype" w:hAnsi="Times New Roman" w:cs="Times New Roman"/>
          <w:sz w:val="24"/>
          <w:szCs w:val="24"/>
        </w:rPr>
        <w:t>. (dotyczy kierowników)</w:t>
      </w:r>
      <w:r w:rsidR="00627547" w:rsidRPr="002A5E33">
        <w:rPr>
          <w:rFonts w:ascii="Times New Roman" w:eastAsia="Palatino Linotype" w:hAnsi="Times New Roman" w:cs="Times New Roman"/>
          <w:sz w:val="24"/>
          <w:szCs w:val="24"/>
        </w:rPr>
        <w:t xml:space="preserve">. </w:t>
      </w:r>
    </w:p>
    <w:p w14:paraId="67E93EDE" w14:textId="77777777" w:rsidR="00657A4D" w:rsidRPr="002A5E33" w:rsidRDefault="00657A4D" w:rsidP="00657A4D">
      <w:pPr>
        <w:tabs>
          <w:tab w:val="left" w:pos="1440"/>
        </w:tabs>
        <w:suppressAutoHyphens/>
        <w:spacing w:after="0" w:line="240" w:lineRule="auto"/>
        <w:ind w:left="1440"/>
        <w:jc w:val="both"/>
        <w:rPr>
          <w:rFonts w:ascii="Times New Roman" w:eastAsia="Palatino Linotype" w:hAnsi="Times New Roman" w:cs="Times New Roman"/>
          <w:sz w:val="24"/>
          <w:szCs w:val="24"/>
        </w:rPr>
      </w:pPr>
    </w:p>
    <w:p w14:paraId="0983A232" w14:textId="365F9913" w:rsidR="00A20416" w:rsidRPr="002A5E33" w:rsidRDefault="00A20416" w:rsidP="003E3639">
      <w:pPr>
        <w:numPr>
          <w:ilvl w:val="0"/>
          <w:numId w:val="1"/>
        </w:numPr>
        <w:tabs>
          <w:tab w:val="left" w:pos="561"/>
        </w:tabs>
        <w:suppressAutoHyphens/>
        <w:spacing w:after="0" w:line="240" w:lineRule="auto"/>
        <w:jc w:val="both"/>
        <w:rPr>
          <w:rFonts w:ascii="Times New Roman" w:eastAsia="Times New Roman" w:hAnsi="Times New Roman" w:cs="Times New Roman"/>
          <w:sz w:val="24"/>
          <w:szCs w:val="24"/>
        </w:rPr>
      </w:pPr>
      <w:r w:rsidRPr="002A5E33">
        <w:rPr>
          <w:rFonts w:ascii="Times New Roman" w:eastAsia="Times New Roman" w:hAnsi="Times New Roman" w:cs="Times New Roman"/>
          <w:sz w:val="24"/>
          <w:szCs w:val="24"/>
        </w:rPr>
        <w:t xml:space="preserve">   </w:t>
      </w:r>
      <w:r w:rsidR="003E3639" w:rsidRPr="002A5E33">
        <w:rPr>
          <w:rFonts w:ascii="Times New Roman" w:eastAsia="Times New Roman" w:hAnsi="Times New Roman" w:cs="Times New Roman"/>
          <w:sz w:val="24"/>
          <w:szCs w:val="24"/>
        </w:rPr>
        <w:t xml:space="preserve"> </w:t>
      </w:r>
      <w:r w:rsidRPr="002A5E33">
        <w:rPr>
          <w:rFonts w:ascii="Times New Roman" w:eastAsia="Times New Roman" w:hAnsi="Times New Roman" w:cs="Times New Roman"/>
          <w:sz w:val="24"/>
          <w:szCs w:val="24"/>
        </w:rPr>
        <w:t>Przyjmujący</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zamówienie</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świadczy</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swoje</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usługi</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zgodnie</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z</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harmonogramem</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i</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kończy</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br/>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je</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po</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zgłoszeniu</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się</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następcy,</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któremu</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przekazuje</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raport</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lekarski</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i</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zapoznaje</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br/>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następcę</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ze</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stanem</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zdrowia</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pacjentów.</w:t>
      </w:r>
    </w:p>
    <w:p w14:paraId="0C802C8C" w14:textId="77777777" w:rsidR="00866A07" w:rsidRPr="002A5E33" w:rsidRDefault="00866A07" w:rsidP="00866A07">
      <w:pPr>
        <w:tabs>
          <w:tab w:val="left" w:pos="561"/>
        </w:tabs>
        <w:suppressAutoHyphens/>
        <w:spacing w:after="0" w:line="240" w:lineRule="auto"/>
        <w:ind w:left="720"/>
        <w:jc w:val="both"/>
        <w:rPr>
          <w:rFonts w:ascii="Times New Roman" w:eastAsia="Times New Roman" w:hAnsi="Times New Roman" w:cs="Times New Roman"/>
          <w:sz w:val="24"/>
          <w:szCs w:val="24"/>
        </w:rPr>
      </w:pPr>
    </w:p>
    <w:p w14:paraId="78C34112" w14:textId="329AEFDF" w:rsidR="00A20416" w:rsidRPr="002A5E33" w:rsidRDefault="003E3639" w:rsidP="003E3639">
      <w:pPr>
        <w:numPr>
          <w:ilvl w:val="0"/>
          <w:numId w:val="1"/>
        </w:numPr>
        <w:tabs>
          <w:tab w:val="left" w:pos="561"/>
        </w:tabs>
        <w:suppressAutoHyphens/>
        <w:spacing w:after="0" w:line="240" w:lineRule="auto"/>
        <w:jc w:val="both"/>
        <w:rPr>
          <w:rFonts w:ascii="Times New Roman" w:eastAsia="Times New Roman" w:hAnsi="Times New Roman" w:cs="Times New Roman"/>
          <w:sz w:val="24"/>
          <w:szCs w:val="24"/>
        </w:rPr>
      </w:pPr>
      <w:r w:rsidRPr="002A5E33">
        <w:rPr>
          <w:rFonts w:ascii="Times New Roman" w:eastAsia="Times New Roman" w:hAnsi="Times New Roman" w:cs="Times New Roman"/>
          <w:sz w:val="24"/>
          <w:szCs w:val="24"/>
        </w:rPr>
        <w:t xml:space="preserve">   </w:t>
      </w:r>
      <w:r w:rsidR="00A20416" w:rsidRPr="002A5E33">
        <w:rPr>
          <w:rFonts w:ascii="Times New Roman" w:eastAsia="Times New Roman" w:hAnsi="Times New Roman" w:cs="Times New Roman"/>
          <w:sz w:val="24"/>
          <w:szCs w:val="24"/>
        </w:rPr>
        <w:t>Przyjmujący</w:t>
      </w:r>
      <w:r w:rsidR="00A20416" w:rsidRPr="002A5E33">
        <w:rPr>
          <w:rFonts w:ascii="Times New Roman" w:eastAsia="Palatino Linotype" w:hAnsi="Times New Roman" w:cs="Times New Roman"/>
          <w:sz w:val="24"/>
          <w:szCs w:val="24"/>
        </w:rPr>
        <w:t xml:space="preserve"> </w:t>
      </w:r>
      <w:r w:rsidR="00A20416" w:rsidRPr="002A5E33">
        <w:rPr>
          <w:rFonts w:ascii="Times New Roman" w:eastAsia="Times New Roman" w:hAnsi="Times New Roman" w:cs="Times New Roman"/>
          <w:sz w:val="24"/>
          <w:szCs w:val="24"/>
        </w:rPr>
        <w:t>zamówienie</w:t>
      </w:r>
      <w:r w:rsidR="00A20416" w:rsidRPr="002A5E33">
        <w:rPr>
          <w:rFonts w:ascii="Times New Roman" w:eastAsia="Palatino Linotype" w:hAnsi="Times New Roman" w:cs="Times New Roman"/>
          <w:sz w:val="24"/>
          <w:szCs w:val="24"/>
        </w:rPr>
        <w:t xml:space="preserve"> </w:t>
      </w:r>
      <w:r w:rsidR="00A20416" w:rsidRPr="002A5E33">
        <w:rPr>
          <w:rFonts w:ascii="Times New Roman" w:eastAsia="Times New Roman" w:hAnsi="Times New Roman" w:cs="Times New Roman"/>
          <w:sz w:val="24"/>
          <w:szCs w:val="24"/>
        </w:rPr>
        <w:t>zobowiązuje</w:t>
      </w:r>
      <w:r w:rsidR="00A20416" w:rsidRPr="002A5E33">
        <w:rPr>
          <w:rFonts w:ascii="Times New Roman" w:eastAsia="Palatino Linotype" w:hAnsi="Times New Roman" w:cs="Times New Roman"/>
          <w:sz w:val="24"/>
          <w:szCs w:val="24"/>
        </w:rPr>
        <w:t xml:space="preserve"> </w:t>
      </w:r>
      <w:r w:rsidR="00A20416" w:rsidRPr="002A5E33">
        <w:rPr>
          <w:rFonts w:ascii="Times New Roman" w:eastAsia="Times New Roman" w:hAnsi="Times New Roman" w:cs="Times New Roman"/>
          <w:sz w:val="24"/>
          <w:szCs w:val="24"/>
        </w:rPr>
        <w:t>się,</w:t>
      </w:r>
      <w:r w:rsidR="00A20416" w:rsidRPr="002A5E33">
        <w:rPr>
          <w:rFonts w:ascii="Times New Roman" w:eastAsia="Palatino Linotype" w:hAnsi="Times New Roman" w:cs="Times New Roman"/>
          <w:sz w:val="24"/>
          <w:szCs w:val="24"/>
        </w:rPr>
        <w:t xml:space="preserve"> </w:t>
      </w:r>
      <w:r w:rsidR="00A20416" w:rsidRPr="002A5E33">
        <w:rPr>
          <w:rFonts w:ascii="Times New Roman" w:eastAsia="Times New Roman" w:hAnsi="Times New Roman" w:cs="Times New Roman"/>
          <w:sz w:val="24"/>
          <w:szCs w:val="24"/>
        </w:rPr>
        <w:t>że</w:t>
      </w:r>
      <w:r w:rsidR="00A20416" w:rsidRPr="002A5E33">
        <w:rPr>
          <w:rFonts w:ascii="Times New Roman" w:eastAsia="Palatino Linotype" w:hAnsi="Times New Roman" w:cs="Times New Roman"/>
          <w:sz w:val="24"/>
          <w:szCs w:val="24"/>
        </w:rPr>
        <w:t xml:space="preserve"> </w:t>
      </w:r>
      <w:r w:rsidR="00A20416" w:rsidRPr="002A5E33">
        <w:rPr>
          <w:rFonts w:ascii="Times New Roman" w:eastAsia="Times New Roman" w:hAnsi="Times New Roman" w:cs="Times New Roman"/>
          <w:sz w:val="24"/>
          <w:szCs w:val="24"/>
        </w:rPr>
        <w:t>żadne</w:t>
      </w:r>
      <w:r w:rsidR="00A20416" w:rsidRPr="002A5E33">
        <w:rPr>
          <w:rFonts w:ascii="Times New Roman" w:eastAsia="Palatino Linotype" w:hAnsi="Times New Roman" w:cs="Times New Roman"/>
          <w:sz w:val="24"/>
          <w:szCs w:val="24"/>
        </w:rPr>
        <w:t xml:space="preserve"> </w:t>
      </w:r>
      <w:r w:rsidR="00A20416" w:rsidRPr="002A5E33">
        <w:rPr>
          <w:rFonts w:ascii="Times New Roman" w:eastAsia="Times New Roman" w:hAnsi="Times New Roman" w:cs="Times New Roman"/>
          <w:sz w:val="24"/>
          <w:szCs w:val="24"/>
        </w:rPr>
        <w:t>z</w:t>
      </w:r>
      <w:r w:rsidR="00A20416" w:rsidRPr="002A5E33">
        <w:rPr>
          <w:rFonts w:ascii="Times New Roman" w:eastAsia="Palatino Linotype" w:hAnsi="Times New Roman" w:cs="Times New Roman"/>
          <w:sz w:val="24"/>
          <w:szCs w:val="24"/>
        </w:rPr>
        <w:t xml:space="preserve"> </w:t>
      </w:r>
      <w:r w:rsidR="00A20416" w:rsidRPr="002A5E33">
        <w:rPr>
          <w:rFonts w:ascii="Times New Roman" w:eastAsia="Times New Roman" w:hAnsi="Times New Roman" w:cs="Times New Roman"/>
          <w:sz w:val="24"/>
          <w:szCs w:val="24"/>
        </w:rPr>
        <w:t>jego</w:t>
      </w:r>
      <w:r w:rsidR="00A20416" w:rsidRPr="002A5E33">
        <w:rPr>
          <w:rFonts w:ascii="Times New Roman" w:eastAsia="Palatino Linotype" w:hAnsi="Times New Roman" w:cs="Times New Roman"/>
          <w:sz w:val="24"/>
          <w:szCs w:val="24"/>
        </w:rPr>
        <w:t xml:space="preserve"> </w:t>
      </w:r>
      <w:r w:rsidR="00A20416" w:rsidRPr="002A5E33">
        <w:rPr>
          <w:rFonts w:ascii="Times New Roman" w:eastAsia="Times New Roman" w:hAnsi="Times New Roman" w:cs="Times New Roman"/>
          <w:sz w:val="24"/>
          <w:szCs w:val="24"/>
        </w:rPr>
        <w:t>zobowiązań</w:t>
      </w:r>
      <w:r w:rsidR="00A20416" w:rsidRPr="002A5E33">
        <w:rPr>
          <w:rFonts w:ascii="Times New Roman" w:eastAsia="Palatino Linotype" w:hAnsi="Times New Roman" w:cs="Times New Roman"/>
          <w:sz w:val="24"/>
          <w:szCs w:val="24"/>
        </w:rPr>
        <w:t xml:space="preserve"> </w:t>
      </w:r>
      <w:r w:rsidR="00A20416" w:rsidRPr="002A5E33">
        <w:rPr>
          <w:rFonts w:ascii="Times New Roman" w:eastAsia="Times New Roman" w:hAnsi="Times New Roman" w:cs="Times New Roman"/>
          <w:sz w:val="24"/>
          <w:szCs w:val="24"/>
        </w:rPr>
        <w:t>nie</w:t>
      </w:r>
      <w:r w:rsidR="00A20416" w:rsidRPr="002A5E33">
        <w:rPr>
          <w:rFonts w:ascii="Times New Roman" w:eastAsia="Palatino Linotype" w:hAnsi="Times New Roman" w:cs="Times New Roman"/>
          <w:sz w:val="24"/>
          <w:szCs w:val="24"/>
        </w:rPr>
        <w:t xml:space="preserve"> </w:t>
      </w:r>
      <w:r w:rsidR="00A20416" w:rsidRPr="002A5E33">
        <w:rPr>
          <w:rFonts w:ascii="Times New Roman" w:eastAsia="Times New Roman" w:hAnsi="Times New Roman" w:cs="Times New Roman"/>
          <w:sz w:val="24"/>
          <w:szCs w:val="24"/>
        </w:rPr>
        <w:t>doprowadzą</w:t>
      </w:r>
      <w:r w:rsidR="00A20416" w:rsidRPr="002A5E33">
        <w:rPr>
          <w:rFonts w:ascii="Times New Roman" w:eastAsia="Palatino Linotype" w:hAnsi="Times New Roman" w:cs="Times New Roman"/>
          <w:sz w:val="24"/>
          <w:szCs w:val="24"/>
        </w:rPr>
        <w:t xml:space="preserve"> </w:t>
      </w:r>
      <w:r w:rsidR="00440E88" w:rsidRPr="002A5E33">
        <w:rPr>
          <w:rFonts w:ascii="Times New Roman" w:eastAsia="Palatino Linotype" w:hAnsi="Times New Roman" w:cs="Times New Roman"/>
          <w:sz w:val="24"/>
          <w:szCs w:val="24"/>
        </w:rPr>
        <w:br/>
      </w:r>
      <w:r w:rsidR="00A20416" w:rsidRPr="002A5E33">
        <w:rPr>
          <w:rFonts w:ascii="Times New Roman" w:eastAsia="Times New Roman" w:hAnsi="Times New Roman" w:cs="Times New Roman"/>
          <w:sz w:val="24"/>
          <w:szCs w:val="24"/>
        </w:rPr>
        <w:t>do</w:t>
      </w:r>
      <w:r w:rsidR="00A20416" w:rsidRPr="002A5E33">
        <w:rPr>
          <w:rFonts w:ascii="Times New Roman" w:eastAsia="Palatino Linotype" w:hAnsi="Times New Roman" w:cs="Times New Roman"/>
          <w:sz w:val="24"/>
          <w:szCs w:val="24"/>
        </w:rPr>
        <w:t xml:space="preserve"> </w:t>
      </w:r>
      <w:r w:rsidR="00A20416" w:rsidRPr="002A5E33">
        <w:rPr>
          <w:rFonts w:ascii="Times New Roman" w:eastAsia="Times New Roman" w:hAnsi="Times New Roman" w:cs="Times New Roman"/>
          <w:sz w:val="24"/>
          <w:szCs w:val="24"/>
        </w:rPr>
        <w:t>ograniczenia</w:t>
      </w:r>
      <w:r w:rsidR="00A20416" w:rsidRPr="002A5E33">
        <w:rPr>
          <w:rFonts w:ascii="Times New Roman" w:eastAsia="Palatino Linotype" w:hAnsi="Times New Roman" w:cs="Times New Roman"/>
          <w:sz w:val="24"/>
          <w:szCs w:val="24"/>
        </w:rPr>
        <w:t xml:space="preserve"> </w:t>
      </w:r>
      <w:r w:rsidR="00A20416" w:rsidRPr="002A5E33">
        <w:rPr>
          <w:rFonts w:ascii="Times New Roman" w:eastAsia="Times New Roman" w:hAnsi="Times New Roman" w:cs="Times New Roman"/>
          <w:sz w:val="24"/>
          <w:szCs w:val="24"/>
        </w:rPr>
        <w:t>jakości</w:t>
      </w:r>
      <w:r w:rsidR="00A20416" w:rsidRPr="002A5E33">
        <w:rPr>
          <w:rFonts w:ascii="Times New Roman" w:eastAsia="Palatino Linotype" w:hAnsi="Times New Roman" w:cs="Times New Roman"/>
          <w:sz w:val="24"/>
          <w:szCs w:val="24"/>
        </w:rPr>
        <w:t xml:space="preserve"> </w:t>
      </w:r>
      <w:r w:rsidR="00A20416" w:rsidRPr="002A5E33">
        <w:rPr>
          <w:rFonts w:ascii="Times New Roman" w:eastAsia="Times New Roman" w:hAnsi="Times New Roman" w:cs="Times New Roman"/>
          <w:sz w:val="24"/>
          <w:szCs w:val="24"/>
        </w:rPr>
        <w:t>lub</w:t>
      </w:r>
      <w:r w:rsidR="00A20416" w:rsidRPr="002A5E33">
        <w:rPr>
          <w:rFonts w:ascii="Times New Roman" w:eastAsia="Palatino Linotype" w:hAnsi="Times New Roman" w:cs="Times New Roman"/>
          <w:sz w:val="24"/>
          <w:szCs w:val="24"/>
        </w:rPr>
        <w:t xml:space="preserve"> </w:t>
      </w:r>
      <w:r w:rsidR="00A20416" w:rsidRPr="002A5E33">
        <w:rPr>
          <w:rFonts w:ascii="Times New Roman" w:eastAsia="Times New Roman" w:hAnsi="Times New Roman" w:cs="Times New Roman"/>
          <w:sz w:val="24"/>
          <w:szCs w:val="24"/>
        </w:rPr>
        <w:t>dostępności</w:t>
      </w:r>
      <w:r w:rsidR="00A20416" w:rsidRPr="002A5E33">
        <w:rPr>
          <w:rFonts w:ascii="Times New Roman" w:eastAsia="Palatino Linotype" w:hAnsi="Times New Roman" w:cs="Times New Roman"/>
          <w:sz w:val="24"/>
          <w:szCs w:val="24"/>
        </w:rPr>
        <w:t xml:space="preserve"> </w:t>
      </w:r>
      <w:r w:rsidR="00A20416" w:rsidRPr="002A5E33">
        <w:rPr>
          <w:rFonts w:ascii="Times New Roman" w:eastAsia="Times New Roman" w:hAnsi="Times New Roman" w:cs="Times New Roman"/>
          <w:sz w:val="24"/>
          <w:szCs w:val="24"/>
        </w:rPr>
        <w:t>świadczeń</w:t>
      </w:r>
      <w:r w:rsidR="00A20416" w:rsidRPr="002A5E33">
        <w:rPr>
          <w:rFonts w:ascii="Times New Roman" w:eastAsia="Palatino Linotype" w:hAnsi="Times New Roman" w:cs="Times New Roman"/>
          <w:sz w:val="24"/>
          <w:szCs w:val="24"/>
        </w:rPr>
        <w:t xml:space="preserve"> </w:t>
      </w:r>
      <w:r w:rsidR="00A20416" w:rsidRPr="002A5E33">
        <w:rPr>
          <w:rFonts w:ascii="Times New Roman" w:eastAsia="Times New Roman" w:hAnsi="Times New Roman" w:cs="Times New Roman"/>
          <w:sz w:val="24"/>
          <w:szCs w:val="24"/>
        </w:rPr>
        <w:t>zdrowotnych</w:t>
      </w:r>
      <w:r w:rsidR="00A20416" w:rsidRPr="002A5E33">
        <w:rPr>
          <w:rFonts w:ascii="Times New Roman" w:eastAsia="Palatino Linotype" w:hAnsi="Times New Roman" w:cs="Times New Roman"/>
          <w:sz w:val="24"/>
          <w:szCs w:val="24"/>
        </w:rPr>
        <w:t xml:space="preserve"> </w:t>
      </w:r>
      <w:r w:rsidR="00A20416" w:rsidRPr="002A5E33">
        <w:rPr>
          <w:rFonts w:ascii="Times New Roman" w:eastAsia="Times New Roman" w:hAnsi="Times New Roman" w:cs="Times New Roman"/>
          <w:sz w:val="24"/>
          <w:szCs w:val="24"/>
        </w:rPr>
        <w:t>udzielanych</w:t>
      </w:r>
      <w:r w:rsidR="00A20416" w:rsidRPr="002A5E33">
        <w:rPr>
          <w:rFonts w:ascii="Times New Roman" w:eastAsia="Palatino Linotype" w:hAnsi="Times New Roman" w:cs="Times New Roman"/>
          <w:sz w:val="24"/>
          <w:szCs w:val="24"/>
        </w:rPr>
        <w:t xml:space="preserve"> </w:t>
      </w:r>
      <w:r w:rsidR="00866A07" w:rsidRPr="002A5E33">
        <w:rPr>
          <w:rFonts w:ascii="Times New Roman" w:eastAsia="Palatino Linotype" w:hAnsi="Times New Roman" w:cs="Times New Roman"/>
          <w:sz w:val="24"/>
          <w:szCs w:val="24"/>
        </w:rPr>
        <w:br/>
      </w:r>
      <w:r w:rsidR="00A20416" w:rsidRPr="002A5E33">
        <w:rPr>
          <w:rFonts w:ascii="Times New Roman" w:eastAsia="Times New Roman" w:hAnsi="Times New Roman" w:cs="Times New Roman"/>
          <w:sz w:val="24"/>
          <w:szCs w:val="24"/>
        </w:rPr>
        <w:t>na</w:t>
      </w:r>
      <w:r w:rsidR="00A20416" w:rsidRPr="002A5E33">
        <w:rPr>
          <w:rFonts w:ascii="Times New Roman" w:eastAsia="Palatino Linotype" w:hAnsi="Times New Roman" w:cs="Times New Roman"/>
          <w:sz w:val="24"/>
          <w:szCs w:val="24"/>
        </w:rPr>
        <w:t xml:space="preserve"> </w:t>
      </w:r>
      <w:r w:rsidR="00A20416" w:rsidRPr="002A5E33">
        <w:rPr>
          <w:rFonts w:ascii="Times New Roman" w:eastAsia="Times New Roman" w:hAnsi="Times New Roman" w:cs="Times New Roman"/>
          <w:sz w:val="24"/>
          <w:szCs w:val="24"/>
        </w:rPr>
        <w:t>podstawie</w:t>
      </w:r>
      <w:r w:rsidR="00A20416" w:rsidRPr="002A5E33">
        <w:rPr>
          <w:rFonts w:ascii="Times New Roman" w:eastAsia="Palatino Linotype" w:hAnsi="Times New Roman" w:cs="Times New Roman"/>
          <w:sz w:val="24"/>
          <w:szCs w:val="24"/>
        </w:rPr>
        <w:t xml:space="preserve"> </w:t>
      </w:r>
      <w:r w:rsidR="00A20416" w:rsidRPr="002A5E33">
        <w:rPr>
          <w:rFonts w:ascii="Times New Roman" w:eastAsia="Times New Roman" w:hAnsi="Times New Roman" w:cs="Times New Roman"/>
          <w:sz w:val="24"/>
          <w:szCs w:val="24"/>
        </w:rPr>
        <w:t>niniejszej</w:t>
      </w:r>
      <w:r w:rsidR="00A20416" w:rsidRPr="002A5E33">
        <w:rPr>
          <w:rFonts w:ascii="Times New Roman" w:eastAsia="Palatino Linotype" w:hAnsi="Times New Roman" w:cs="Times New Roman"/>
          <w:sz w:val="24"/>
          <w:szCs w:val="24"/>
        </w:rPr>
        <w:t xml:space="preserve"> </w:t>
      </w:r>
      <w:r w:rsidR="00A20416" w:rsidRPr="002A5E33">
        <w:rPr>
          <w:rFonts w:ascii="Times New Roman" w:eastAsia="Times New Roman" w:hAnsi="Times New Roman" w:cs="Times New Roman"/>
          <w:sz w:val="24"/>
          <w:szCs w:val="24"/>
        </w:rPr>
        <w:t>umowy.</w:t>
      </w:r>
    </w:p>
    <w:p w14:paraId="7D6F7A87" w14:textId="77777777" w:rsidR="00F02744" w:rsidRPr="002A5E33" w:rsidRDefault="00F02744" w:rsidP="00A20416">
      <w:pPr>
        <w:tabs>
          <w:tab w:val="left" w:pos="561"/>
        </w:tabs>
        <w:suppressAutoHyphens/>
        <w:spacing w:after="0" w:line="240" w:lineRule="auto"/>
        <w:jc w:val="both"/>
        <w:rPr>
          <w:rFonts w:ascii="Times New Roman" w:eastAsia="Times New Roman" w:hAnsi="Times New Roman" w:cs="Times New Roman"/>
          <w:sz w:val="24"/>
          <w:szCs w:val="24"/>
        </w:rPr>
      </w:pPr>
    </w:p>
    <w:p w14:paraId="63067FE6" w14:textId="77777777" w:rsidR="00A20416" w:rsidRPr="002A5E33" w:rsidRDefault="00A20416" w:rsidP="00A20416">
      <w:pPr>
        <w:suppressAutoHyphens/>
        <w:spacing w:after="0" w:line="240" w:lineRule="auto"/>
        <w:jc w:val="center"/>
        <w:rPr>
          <w:rFonts w:ascii="Times New Roman" w:eastAsia="Times New Roman" w:hAnsi="Times New Roman" w:cs="Times New Roman"/>
          <w:b/>
          <w:sz w:val="24"/>
          <w:szCs w:val="24"/>
        </w:rPr>
      </w:pPr>
      <w:r w:rsidRPr="002A5E33">
        <w:rPr>
          <w:rFonts w:ascii="Times New Roman" w:eastAsia="Times New Roman" w:hAnsi="Times New Roman" w:cs="Times New Roman"/>
          <w:b/>
          <w:sz w:val="24"/>
          <w:szCs w:val="24"/>
        </w:rPr>
        <w:t>§</w:t>
      </w:r>
      <w:r w:rsidRPr="002A5E33">
        <w:rPr>
          <w:rFonts w:ascii="Times New Roman" w:eastAsia="Palatino Linotype" w:hAnsi="Times New Roman" w:cs="Times New Roman"/>
          <w:b/>
          <w:sz w:val="24"/>
          <w:szCs w:val="24"/>
        </w:rPr>
        <w:t xml:space="preserve"> </w:t>
      </w:r>
      <w:r w:rsidRPr="002A5E33">
        <w:rPr>
          <w:rFonts w:ascii="Times New Roman" w:eastAsia="Times New Roman" w:hAnsi="Times New Roman" w:cs="Times New Roman"/>
          <w:b/>
          <w:sz w:val="24"/>
          <w:szCs w:val="24"/>
        </w:rPr>
        <w:t>2</w:t>
      </w:r>
    </w:p>
    <w:p w14:paraId="0B658C26" w14:textId="77777777" w:rsidR="00A20416" w:rsidRPr="002A5E33" w:rsidRDefault="00A20416" w:rsidP="00A20416">
      <w:pPr>
        <w:suppressAutoHyphens/>
        <w:spacing w:after="0" w:line="240" w:lineRule="auto"/>
        <w:jc w:val="center"/>
        <w:rPr>
          <w:rFonts w:ascii="Times New Roman" w:eastAsia="Times New Roman" w:hAnsi="Times New Roman" w:cs="Times New Roman"/>
          <w:sz w:val="24"/>
          <w:szCs w:val="24"/>
        </w:rPr>
      </w:pPr>
    </w:p>
    <w:p w14:paraId="51BE4F5E" w14:textId="77777777" w:rsidR="00A20416" w:rsidRPr="002A5E33" w:rsidRDefault="00A20416" w:rsidP="00A20416">
      <w:pPr>
        <w:numPr>
          <w:ilvl w:val="0"/>
          <w:numId w:val="4"/>
        </w:numPr>
        <w:suppressAutoHyphens/>
        <w:spacing w:after="0" w:line="240" w:lineRule="auto"/>
        <w:jc w:val="both"/>
        <w:rPr>
          <w:rFonts w:ascii="Times New Roman" w:eastAsia="Times New Roman" w:hAnsi="Times New Roman" w:cs="Times New Roman"/>
          <w:sz w:val="24"/>
          <w:szCs w:val="24"/>
        </w:rPr>
      </w:pPr>
      <w:r w:rsidRPr="002A5E33">
        <w:rPr>
          <w:rFonts w:ascii="Times New Roman" w:eastAsia="Times New Roman" w:hAnsi="Times New Roman" w:cs="Times New Roman"/>
          <w:sz w:val="24"/>
          <w:szCs w:val="24"/>
        </w:rPr>
        <w:t>Przyjmujący</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zamówienie</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oświadcza,</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że:</w:t>
      </w:r>
    </w:p>
    <w:p w14:paraId="12D5B9DA" w14:textId="3268D25E" w:rsidR="00A20416" w:rsidRPr="002A5E33" w:rsidRDefault="00A20416" w:rsidP="00A20416">
      <w:pPr>
        <w:numPr>
          <w:ilvl w:val="0"/>
          <w:numId w:val="5"/>
        </w:numPr>
        <w:suppressAutoHyphens/>
        <w:spacing w:after="0" w:line="240" w:lineRule="auto"/>
        <w:jc w:val="both"/>
        <w:rPr>
          <w:rFonts w:ascii="Times New Roman" w:eastAsia="Palatino Linotype" w:hAnsi="Times New Roman" w:cs="Times New Roman"/>
          <w:sz w:val="24"/>
          <w:szCs w:val="24"/>
        </w:rPr>
      </w:pPr>
      <w:r w:rsidRPr="002A5E33">
        <w:rPr>
          <w:rFonts w:ascii="Times New Roman" w:eastAsia="Times New Roman" w:hAnsi="Times New Roman" w:cs="Times New Roman"/>
          <w:sz w:val="24"/>
          <w:szCs w:val="24"/>
        </w:rPr>
        <w:t>posiada</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stosowne</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kwalifikacje</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i</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uprawnienia</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do</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udzielania</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świadczeń</w:t>
      </w:r>
      <w:r w:rsidRPr="002A5E33">
        <w:rPr>
          <w:rFonts w:ascii="Times New Roman" w:eastAsia="Palatino Linotype" w:hAnsi="Times New Roman" w:cs="Times New Roman"/>
          <w:sz w:val="24"/>
          <w:szCs w:val="24"/>
        </w:rPr>
        <w:t xml:space="preserve"> </w:t>
      </w:r>
      <w:r w:rsidR="001571E1" w:rsidRPr="002A5E33">
        <w:rPr>
          <w:rFonts w:ascii="Times New Roman" w:eastAsia="Palatino Linotype" w:hAnsi="Times New Roman" w:cs="Times New Roman"/>
          <w:sz w:val="24"/>
          <w:szCs w:val="24"/>
        </w:rPr>
        <w:t>z</w:t>
      </w:r>
      <w:r w:rsidRPr="002A5E33">
        <w:rPr>
          <w:rFonts w:ascii="Times New Roman" w:eastAsia="Times New Roman" w:hAnsi="Times New Roman" w:cs="Times New Roman"/>
          <w:sz w:val="24"/>
          <w:szCs w:val="24"/>
        </w:rPr>
        <w:t>drowotnych</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o</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których</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mowa</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w</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1</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niniejszej</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umowy,</w:t>
      </w:r>
      <w:r w:rsidRPr="002A5E33">
        <w:rPr>
          <w:rFonts w:ascii="Times New Roman" w:eastAsia="Palatino Linotype" w:hAnsi="Times New Roman" w:cs="Times New Roman"/>
          <w:sz w:val="24"/>
          <w:szCs w:val="24"/>
        </w:rPr>
        <w:t xml:space="preserve"> </w:t>
      </w:r>
    </w:p>
    <w:p w14:paraId="2C47A821" w14:textId="77777777" w:rsidR="00A20416" w:rsidRPr="002A5E33" w:rsidRDefault="00A20416" w:rsidP="00A20416">
      <w:pPr>
        <w:numPr>
          <w:ilvl w:val="0"/>
          <w:numId w:val="5"/>
        </w:numPr>
        <w:suppressAutoHyphens/>
        <w:spacing w:after="0" w:line="240" w:lineRule="auto"/>
        <w:jc w:val="both"/>
        <w:rPr>
          <w:rFonts w:ascii="Times New Roman" w:eastAsia="Times New Roman" w:hAnsi="Times New Roman" w:cs="Times New Roman"/>
          <w:sz w:val="24"/>
          <w:szCs w:val="24"/>
        </w:rPr>
      </w:pPr>
      <w:r w:rsidRPr="002A5E33">
        <w:rPr>
          <w:rFonts w:ascii="Times New Roman" w:eastAsia="Times New Roman" w:hAnsi="Times New Roman" w:cs="Times New Roman"/>
          <w:sz w:val="24"/>
          <w:szCs w:val="24"/>
        </w:rPr>
        <w:t>spełnia</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wymogi</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prawem</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określone</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do</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prowadzenia</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działalności</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medycznej</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jako</w:t>
      </w:r>
      <w:r w:rsidRPr="002A5E33">
        <w:rPr>
          <w:rFonts w:ascii="Times New Roman" w:eastAsia="Palatino Linotype" w:hAnsi="Times New Roman" w:cs="Times New Roman"/>
          <w:sz w:val="24"/>
          <w:szCs w:val="24"/>
        </w:rPr>
        <w:t xml:space="preserve">  p</w:t>
      </w:r>
      <w:r w:rsidRPr="002A5E33">
        <w:rPr>
          <w:rFonts w:ascii="Times New Roman" w:eastAsia="Times New Roman" w:hAnsi="Times New Roman" w:cs="Times New Roman"/>
          <w:sz w:val="24"/>
          <w:szCs w:val="24"/>
        </w:rPr>
        <w:t>odmiot</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gospodarczy</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lub</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w</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ramach</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uprawiania</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wolnego</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zawodu</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lekarza,</w:t>
      </w:r>
    </w:p>
    <w:p w14:paraId="5409BBD9" w14:textId="77777777" w:rsidR="00A20416" w:rsidRPr="002A5E33" w:rsidRDefault="00A20416" w:rsidP="00A20416">
      <w:pPr>
        <w:numPr>
          <w:ilvl w:val="0"/>
          <w:numId w:val="5"/>
        </w:numPr>
        <w:suppressAutoHyphens/>
        <w:spacing w:after="0" w:line="240" w:lineRule="auto"/>
        <w:jc w:val="both"/>
        <w:rPr>
          <w:rFonts w:ascii="Times New Roman" w:eastAsia="Palatino Linotype" w:hAnsi="Times New Roman" w:cs="Times New Roman"/>
          <w:sz w:val="24"/>
          <w:szCs w:val="24"/>
        </w:rPr>
      </w:pPr>
      <w:r w:rsidRPr="002A5E33">
        <w:rPr>
          <w:rFonts w:ascii="Times New Roman" w:eastAsia="Times New Roman" w:hAnsi="Times New Roman" w:cs="Times New Roman"/>
          <w:sz w:val="24"/>
          <w:szCs w:val="24"/>
        </w:rPr>
        <w:t>jest</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ubezpieczony</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od</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odpowiedzialności</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cywilnej</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dla</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osób</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wykonujących</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zawód</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medyczny</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przez</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cały</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okres</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trwania</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umowy.</w:t>
      </w:r>
    </w:p>
    <w:p w14:paraId="14786713" w14:textId="77777777" w:rsidR="00A20416" w:rsidRPr="002A5E33" w:rsidRDefault="00A20416" w:rsidP="00A20416">
      <w:pPr>
        <w:suppressAutoHyphens/>
        <w:spacing w:after="0" w:line="240" w:lineRule="auto"/>
        <w:ind w:left="1440"/>
        <w:jc w:val="both"/>
        <w:rPr>
          <w:rFonts w:ascii="Times New Roman" w:eastAsia="Palatino Linotype" w:hAnsi="Times New Roman" w:cs="Times New Roman"/>
          <w:sz w:val="24"/>
          <w:szCs w:val="24"/>
        </w:rPr>
      </w:pPr>
      <w:r w:rsidRPr="002A5E33">
        <w:rPr>
          <w:rFonts w:ascii="Times New Roman" w:eastAsia="Palatino Linotype" w:hAnsi="Times New Roman" w:cs="Times New Roman"/>
          <w:sz w:val="24"/>
          <w:szCs w:val="24"/>
        </w:rPr>
        <w:t xml:space="preserve"> </w:t>
      </w:r>
    </w:p>
    <w:p w14:paraId="6A170550" w14:textId="1CF37D05" w:rsidR="00A20416" w:rsidRPr="002A5E33" w:rsidRDefault="00A20416" w:rsidP="00A20416">
      <w:pPr>
        <w:numPr>
          <w:ilvl w:val="0"/>
          <w:numId w:val="4"/>
        </w:numPr>
        <w:suppressAutoHyphens/>
        <w:spacing w:after="0" w:line="240" w:lineRule="auto"/>
        <w:jc w:val="both"/>
        <w:rPr>
          <w:rFonts w:ascii="Times New Roman" w:eastAsia="Times New Roman" w:hAnsi="Times New Roman" w:cs="Times New Roman"/>
          <w:sz w:val="24"/>
          <w:szCs w:val="24"/>
        </w:rPr>
      </w:pPr>
      <w:r w:rsidRPr="002A5E33">
        <w:rPr>
          <w:rFonts w:ascii="Times New Roman" w:eastAsia="Times New Roman" w:hAnsi="Times New Roman" w:cs="Times New Roman"/>
          <w:sz w:val="24"/>
          <w:szCs w:val="24"/>
        </w:rPr>
        <w:t>Przyjmujący</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zamówienie</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zobowiązuje</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się</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do</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posiadania</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w</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trakcie</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obowiązywania</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umowy</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ubezpieczenia</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od</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odpowiedzialności</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cywilnej</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przez</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cały</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okres</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obowiązywania</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niniejszej</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umowy.</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W</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przypadku,</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gdy</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dotychczasowa</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umowa</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ubezpieczenia</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wygaśnie,</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Przyjmujący</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zamówienie</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jest</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zobowiązany</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do</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zawarcia</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nowej</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umowy</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w</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sposób</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taki,</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aby</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okres</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jej</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obowiązywania</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rozpoczynał</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się</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najpóźniej</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w</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pierwszym</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dniu</w:t>
      </w:r>
      <w:r w:rsidRPr="002A5E33">
        <w:rPr>
          <w:rFonts w:ascii="Times New Roman" w:eastAsia="Palatino Linotype" w:hAnsi="Times New Roman" w:cs="Times New Roman"/>
          <w:sz w:val="24"/>
          <w:szCs w:val="24"/>
        </w:rPr>
        <w:t xml:space="preserve"> </w:t>
      </w:r>
      <w:r w:rsidR="00866A07" w:rsidRPr="002A5E33">
        <w:rPr>
          <w:rFonts w:ascii="Times New Roman" w:eastAsia="Palatino Linotype" w:hAnsi="Times New Roman" w:cs="Times New Roman"/>
          <w:sz w:val="24"/>
          <w:szCs w:val="24"/>
        </w:rPr>
        <w:br/>
      </w:r>
      <w:r w:rsidRPr="002A5E33">
        <w:rPr>
          <w:rFonts w:ascii="Times New Roman" w:eastAsia="Times New Roman" w:hAnsi="Times New Roman" w:cs="Times New Roman"/>
          <w:sz w:val="24"/>
          <w:szCs w:val="24"/>
        </w:rPr>
        <w:t>po</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zakończeniu</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obowiązywania</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dotychczasowej</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umowy</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ubezpieczenia.</w:t>
      </w:r>
    </w:p>
    <w:p w14:paraId="62E6DC41" w14:textId="4D9C8686" w:rsidR="00866A07" w:rsidRPr="002A5E33" w:rsidRDefault="00866A07" w:rsidP="00274406">
      <w:pPr>
        <w:suppressAutoHyphens/>
        <w:spacing w:after="0" w:line="240" w:lineRule="auto"/>
        <w:rPr>
          <w:rFonts w:ascii="Times New Roman" w:eastAsia="Times New Roman" w:hAnsi="Times New Roman" w:cs="Times New Roman"/>
          <w:b/>
          <w:sz w:val="24"/>
          <w:szCs w:val="24"/>
        </w:rPr>
      </w:pPr>
    </w:p>
    <w:p w14:paraId="2C0754B3" w14:textId="77777777" w:rsidR="00A20416" w:rsidRPr="002A5E33" w:rsidRDefault="00A20416" w:rsidP="00A20416">
      <w:pPr>
        <w:suppressAutoHyphens/>
        <w:spacing w:after="0" w:line="240" w:lineRule="auto"/>
        <w:jc w:val="center"/>
        <w:rPr>
          <w:rFonts w:ascii="Times New Roman" w:eastAsia="Times New Roman" w:hAnsi="Times New Roman" w:cs="Times New Roman"/>
          <w:b/>
          <w:sz w:val="24"/>
          <w:szCs w:val="24"/>
        </w:rPr>
      </w:pPr>
      <w:r w:rsidRPr="002A5E33">
        <w:rPr>
          <w:rFonts w:ascii="Times New Roman" w:eastAsia="Times New Roman" w:hAnsi="Times New Roman" w:cs="Times New Roman"/>
          <w:b/>
          <w:sz w:val="24"/>
          <w:szCs w:val="24"/>
        </w:rPr>
        <w:t>§</w:t>
      </w:r>
      <w:r w:rsidRPr="002A5E33">
        <w:rPr>
          <w:rFonts w:ascii="Times New Roman" w:eastAsia="Palatino Linotype" w:hAnsi="Times New Roman" w:cs="Times New Roman"/>
          <w:b/>
          <w:sz w:val="24"/>
          <w:szCs w:val="24"/>
        </w:rPr>
        <w:t xml:space="preserve"> </w:t>
      </w:r>
      <w:r w:rsidRPr="002A5E33">
        <w:rPr>
          <w:rFonts w:ascii="Times New Roman" w:eastAsia="Times New Roman" w:hAnsi="Times New Roman" w:cs="Times New Roman"/>
          <w:b/>
          <w:sz w:val="24"/>
          <w:szCs w:val="24"/>
        </w:rPr>
        <w:t>3</w:t>
      </w:r>
    </w:p>
    <w:p w14:paraId="30491E36" w14:textId="77777777" w:rsidR="00A20416" w:rsidRPr="002A5E33" w:rsidRDefault="00A20416" w:rsidP="00A20416">
      <w:pPr>
        <w:suppressAutoHyphens/>
        <w:spacing w:after="0" w:line="240" w:lineRule="auto"/>
        <w:jc w:val="center"/>
        <w:rPr>
          <w:rFonts w:ascii="Times New Roman" w:eastAsia="Times New Roman" w:hAnsi="Times New Roman" w:cs="Times New Roman"/>
          <w:sz w:val="24"/>
          <w:szCs w:val="24"/>
        </w:rPr>
      </w:pPr>
    </w:p>
    <w:p w14:paraId="0018C687" w14:textId="77777777" w:rsidR="00A20416" w:rsidRPr="002A5E33" w:rsidRDefault="00A20416" w:rsidP="00A20416">
      <w:pPr>
        <w:suppressAutoHyphens/>
        <w:spacing w:after="0" w:line="240" w:lineRule="auto"/>
        <w:ind w:left="360" w:hanging="360"/>
        <w:jc w:val="both"/>
        <w:rPr>
          <w:rFonts w:ascii="Times New Roman" w:eastAsia="Times New Roman" w:hAnsi="Times New Roman" w:cs="Times New Roman"/>
          <w:sz w:val="24"/>
          <w:szCs w:val="24"/>
        </w:rPr>
      </w:pPr>
      <w:r w:rsidRPr="002A5E33">
        <w:rPr>
          <w:rFonts w:ascii="Times New Roman" w:eastAsia="Times New Roman" w:hAnsi="Times New Roman" w:cs="Times New Roman"/>
          <w:sz w:val="24"/>
          <w:szCs w:val="24"/>
        </w:rPr>
        <w:t>W</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związku</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z</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udzielaniem</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świadczeń</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Przyjmujący</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zamówienie</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uprawniony</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jest</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do:</w:t>
      </w:r>
    </w:p>
    <w:p w14:paraId="5184D267" w14:textId="77777777" w:rsidR="00A20416" w:rsidRPr="002A5E33" w:rsidRDefault="00A20416" w:rsidP="00A20416">
      <w:pPr>
        <w:numPr>
          <w:ilvl w:val="0"/>
          <w:numId w:val="6"/>
        </w:numPr>
        <w:suppressAutoHyphens/>
        <w:spacing w:after="0" w:line="240" w:lineRule="auto"/>
        <w:jc w:val="both"/>
        <w:rPr>
          <w:rFonts w:ascii="Times New Roman" w:eastAsia="Times New Roman" w:hAnsi="Times New Roman" w:cs="Times New Roman"/>
          <w:sz w:val="24"/>
          <w:szCs w:val="24"/>
        </w:rPr>
      </w:pPr>
      <w:r w:rsidRPr="002A5E33">
        <w:rPr>
          <w:rFonts w:ascii="Times New Roman" w:eastAsia="Times New Roman" w:hAnsi="Times New Roman" w:cs="Times New Roman"/>
          <w:sz w:val="24"/>
          <w:szCs w:val="24"/>
        </w:rPr>
        <w:t>zlecania</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badań</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diagnostycznych</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uzasadnionych</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stanem</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chorego</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i</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nie</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przekraczających</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granic</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koniecznej</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potrzeby,</w:t>
      </w:r>
    </w:p>
    <w:p w14:paraId="6F889D72" w14:textId="77777777" w:rsidR="00A20416" w:rsidRPr="002A5E33" w:rsidRDefault="00A20416" w:rsidP="00A20416">
      <w:pPr>
        <w:numPr>
          <w:ilvl w:val="0"/>
          <w:numId w:val="6"/>
        </w:numPr>
        <w:suppressAutoHyphens/>
        <w:spacing w:after="0" w:line="240" w:lineRule="auto"/>
        <w:jc w:val="both"/>
        <w:rPr>
          <w:rFonts w:ascii="Times New Roman" w:eastAsia="Times New Roman" w:hAnsi="Times New Roman" w:cs="Times New Roman"/>
          <w:sz w:val="24"/>
          <w:szCs w:val="24"/>
        </w:rPr>
      </w:pPr>
      <w:r w:rsidRPr="002A5E33">
        <w:rPr>
          <w:rFonts w:ascii="Times New Roman" w:eastAsia="Times New Roman" w:hAnsi="Times New Roman" w:cs="Times New Roman"/>
          <w:sz w:val="24"/>
          <w:szCs w:val="24"/>
        </w:rPr>
        <w:t>ordynowania</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leków</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i</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środków</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diagnostycznych</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uzasadnionych</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stanem</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chorego,</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zgodnie</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z</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receptariuszem</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obowiązującym</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u</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Udzielającego</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zamówienia,</w:t>
      </w:r>
    </w:p>
    <w:p w14:paraId="670D18B2" w14:textId="53975C78" w:rsidR="00A20416" w:rsidRPr="002A5E33" w:rsidRDefault="00A20416" w:rsidP="00A20416">
      <w:pPr>
        <w:numPr>
          <w:ilvl w:val="0"/>
          <w:numId w:val="6"/>
        </w:numPr>
        <w:suppressAutoHyphens/>
        <w:spacing w:after="0" w:line="240" w:lineRule="auto"/>
        <w:jc w:val="both"/>
        <w:rPr>
          <w:rFonts w:ascii="Times New Roman" w:eastAsia="Times New Roman" w:hAnsi="Times New Roman" w:cs="Times New Roman"/>
          <w:sz w:val="24"/>
          <w:szCs w:val="24"/>
        </w:rPr>
      </w:pPr>
      <w:r w:rsidRPr="002A5E33">
        <w:rPr>
          <w:rFonts w:ascii="Times New Roman" w:eastAsia="Times New Roman" w:hAnsi="Times New Roman" w:cs="Times New Roman"/>
          <w:sz w:val="24"/>
          <w:szCs w:val="24"/>
        </w:rPr>
        <w:t>wydawanie</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zleceń</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na</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przewóz</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chorego</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środkami</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transportu</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sanitarnego</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zgodnie</w:t>
      </w:r>
      <w:r w:rsidRPr="002A5E33">
        <w:rPr>
          <w:rFonts w:ascii="Times New Roman" w:eastAsia="Palatino Linotype" w:hAnsi="Times New Roman" w:cs="Times New Roman"/>
          <w:sz w:val="24"/>
          <w:szCs w:val="24"/>
        </w:rPr>
        <w:t xml:space="preserve"> </w:t>
      </w:r>
      <w:r w:rsidR="00440E88" w:rsidRPr="002A5E33">
        <w:rPr>
          <w:rFonts w:ascii="Times New Roman" w:eastAsia="Palatino Linotype" w:hAnsi="Times New Roman" w:cs="Times New Roman"/>
          <w:sz w:val="24"/>
          <w:szCs w:val="24"/>
        </w:rPr>
        <w:br/>
      </w:r>
      <w:r w:rsidRPr="002A5E33">
        <w:rPr>
          <w:rFonts w:ascii="Times New Roman" w:eastAsia="Times New Roman" w:hAnsi="Times New Roman" w:cs="Times New Roman"/>
          <w:sz w:val="24"/>
          <w:szCs w:val="24"/>
        </w:rPr>
        <w:t>z</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ustaleniami</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wewnętrznymi</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oraz</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na</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zasadach</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określonych</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przez</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przepisy</w:t>
      </w:r>
      <w:r w:rsidRPr="002A5E33">
        <w:rPr>
          <w:rFonts w:ascii="Times New Roman" w:eastAsia="Palatino Linotype" w:hAnsi="Times New Roman" w:cs="Times New Roman"/>
          <w:sz w:val="24"/>
          <w:szCs w:val="24"/>
        </w:rPr>
        <w:t xml:space="preserve"> </w:t>
      </w:r>
      <w:r w:rsidR="00866A07" w:rsidRPr="002A5E33">
        <w:rPr>
          <w:rFonts w:ascii="Times New Roman" w:eastAsia="Palatino Linotype" w:hAnsi="Times New Roman" w:cs="Times New Roman"/>
          <w:sz w:val="24"/>
          <w:szCs w:val="24"/>
        </w:rPr>
        <w:br/>
      </w:r>
      <w:r w:rsidRPr="002A5E33">
        <w:rPr>
          <w:rFonts w:ascii="Times New Roman" w:eastAsia="Times New Roman" w:hAnsi="Times New Roman" w:cs="Times New Roman"/>
          <w:sz w:val="24"/>
          <w:szCs w:val="24"/>
        </w:rPr>
        <w:t>i</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NFZ.</w:t>
      </w:r>
    </w:p>
    <w:p w14:paraId="7C794F49" w14:textId="2E310DA2" w:rsidR="00A20416" w:rsidRPr="002A5E33" w:rsidRDefault="00A20416" w:rsidP="00A20416">
      <w:pPr>
        <w:suppressAutoHyphens/>
        <w:spacing w:after="0" w:line="240" w:lineRule="auto"/>
        <w:ind w:left="1080"/>
        <w:rPr>
          <w:rFonts w:ascii="Times New Roman" w:eastAsia="Times New Roman" w:hAnsi="Times New Roman" w:cs="Times New Roman"/>
          <w:sz w:val="24"/>
          <w:szCs w:val="24"/>
        </w:rPr>
      </w:pPr>
    </w:p>
    <w:p w14:paraId="2AE4D905" w14:textId="549CFDC8" w:rsidR="00961C90" w:rsidRDefault="00961C90" w:rsidP="00A20416">
      <w:pPr>
        <w:suppressAutoHyphens/>
        <w:spacing w:after="0" w:line="240" w:lineRule="auto"/>
        <w:ind w:left="1080"/>
        <w:rPr>
          <w:rFonts w:ascii="Times New Roman" w:eastAsia="Times New Roman" w:hAnsi="Times New Roman" w:cs="Times New Roman"/>
          <w:sz w:val="24"/>
          <w:szCs w:val="24"/>
        </w:rPr>
      </w:pPr>
    </w:p>
    <w:p w14:paraId="25C0D280" w14:textId="7158411A" w:rsidR="007422BC" w:rsidRDefault="007422BC" w:rsidP="00A20416">
      <w:pPr>
        <w:suppressAutoHyphens/>
        <w:spacing w:after="0" w:line="240" w:lineRule="auto"/>
        <w:ind w:left="1080"/>
        <w:rPr>
          <w:rFonts w:ascii="Times New Roman" w:eastAsia="Times New Roman" w:hAnsi="Times New Roman" w:cs="Times New Roman"/>
          <w:sz w:val="24"/>
          <w:szCs w:val="24"/>
        </w:rPr>
      </w:pPr>
    </w:p>
    <w:p w14:paraId="61C68305" w14:textId="77777777" w:rsidR="007422BC" w:rsidRPr="002A5E33" w:rsidRDefault="007422BC" w:rsidP="00A20416">
      <w:pPr>
        <w:suppressAutoHyphens/>
        <w:spacing w:after="0" w:line="240" w:lineRule="auto"/>
        <w:ind w:left="1080"/>
        <w:rPr>
          <w:rFonts w:ascii="Times New Roman" w:eastAsia="Times New Roman" w:hAnsi="Times New Roman" w:cs="Times New Roman"/>
          <w:sz w:val="24"/>
          <w:szCs w:val="24"/>
        </w:rPr>
      </w:pPr>
    </w:p>
    <w:p w14:paraId="77D06CD4" w14:textId="77777777" w:rsidR="00961C90" w:rsidRPr="002A5E33" w:rsidRDefault="00961C90" w:rsidP="00A20416">
      <w:pPr>
        <w:suppressAutoHyphens/>
        <w:spacing w:after="0" w:line="240" w:lineRule="auto"/>
        <w:ind w:left="1080"/>
        <w:rPr>
          <w:rFonts w:ascii="Times New Roman" w:eastAsia="Times New Roman" w:hAnsi="Times New Roman" w:cs="Times New Roman"/>
          <w:sz w:val="24"/>
          <w:szCs w:val="24"/>
        </w:rPr>
      </w:pPr>
    </w:p>
    <w:p w14:paraId="54E38F91" w14:textId="77777777" w:rsidR="00A20416" w:rsidRPr="002A5E33" w:rsidRDefault="00A20416" w:rsidP="00A20416">
      <w:pPr>
        <w:suppressAutoHyphens/>
        <w:spacing w:after="0" w:line="240" w:lineRule="auto"/>
        <w:jc w:val="center"/>
        <w:rPr>
          <w:rFonts w:ascii="Times New Roman" w:eastAsia="Times New Roman" w:hAnsi="Times New Roman" w:cs="Times New Roman"/>
          <w:b/>
          <w:sz w:val="24"/>
          <w:szCs w:val="24"/>
        </w:rPr>
      </w:pPr>
      <w:r w:rsidRPr="002A5E33">
        <w:rPr>
          <w:rFonts w:ascii="Times New Roman" w:eastAsia="Times New Roman" w:hAnsi="Times New Roman" w:cs="Times New Roman"/>
          <w:b/>
          <w:sz w:val="24"/>
          <w:szCs w:val="24"/>
        </w:rPr>
        <w:lastRenderedPageBreak/>
        <w:t>§</w:t>
      </w:r>
      <w:r w:rsidRPr="002A5E33">
        <w:rPr>
          <w:rFonts w:ascii="Times New Roman" w:eastAsia="Palatino Linotype" w:hAnsi="Times New Roman" w:cs="Times New Roman"/>
          <w:b/>
          <w:sz w:val="24"/>
          <w:szCs w:val="24"/>
        </w:rPr>
        <w:t xml:space="preserve"> </w:t>
      </w:r>
      <w:r w:rsidRPr="002A5E33">
        <w:rPr>
          <w:rFonts w:ascii="Times New Roman" w:eastAsia="Times New Roman" w:hAnsi="Times New Roman" w:cs="Times New Roman"/>
          <w:b/>
          <w:sz w:val="24"/>
          <w:szCs w:val="24"/>
        </w:rPr>
        <w:t>4</w:t>
      </w:r>
    </w:p>
    <w:p w14:paraId="390784D1" w14:textId="77777777" w:rsidR="00A20416" w:rsidRPr="002A5E33" w:rsidRDefault="00A20416" w:rsidP="00A20416">
      <w:pPr>
        <w:suppressAutoHyphens/>
        <w:spacing w:after="0" w:line="240" w:lineRule="auto"/>
        <w:jc w:val="center"/>
        <w:rPr>
          <w:rFonts w:ascii="Times New Roman" w:eastAsia="Times New Roman" w:hAnsi="Times New Roman" w:cs="Times New Roman"/>
          <w:sz w:val="24"/>
          <w:szCs w:val="24"/>
        </w:rPr>
      </w:pPr>
    </w:p>
    <w:p w14:paraId="707F2947" w14:textId="70C3452D" w:rsidR="00A20416" w:rsidRPr="002A5E33" w:rsidRDefault="00A20416" w:rsidP="00A20416">
      <w:pPr>
        <w:numPr>
          <w:ilvl w:val="0"/>
          <w:numId w:val="23"/>
        </w:numPr>
        <w:suppressAutoHyphens/>
        <w:spacing w:after="0" w:line="240" w:lineRule="auto"/>
        <w:jc w:val="both"/>
        <w:rPr>
          <w:rFonts w:ascii="Times New Roman" w:eastAsia="Times New Roman" w:hAnsi="Times New Roman" w:cs="Times New Roman"/>
          <w:sz w:val="24"/>
          <w:szCs w:val="24"/>
        </w:rPr>
      </w:pPr>
      <w:r w:rsidRPr="002A5E33">
        <w:rPr>
          <w:rFonts w:ascii="Times New Roman" w:eastAsia="Times New Roman" w:hAnsi="Times New Roman" w:cs="Times New Roman"/>
          <w:sz w:val="24"/>
          <w:szCs w:val="24"/>
        </w:rPr>
        <w:t>Przyjmujący</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zamówienie</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wykonuje</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przedmiot</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umowy</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korzystając</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z</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lokalu,</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aparatury,</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sprzętu</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medycznego</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i</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leków,</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materiałów</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medycznych,</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preparatów</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 xml:space="preserve">diagnostycznych </w:t>
      </w:r>
      <w:r w:rsidR="00866A07" w:rsidRPr="002A5E33">
        <w:rPr>
          <w:rFonts w:ascii="Times New Roman" w:eastAsia="Times New Roman" w:hAnsi="Times New Roman" w:cs="Times New Roman"/>
          <w:sz w:val="24"/>
          <w:szCs w:val="24"/>
        </w:rPr>
        <w:br/>
      </w:r>
      <w:r w:rsidRPr="002A5E33">
        <w:rPr>
          <w:rFonts w:ascii="Times New Roman" w:eastAsia="Times New Roman" w:hAnsi="Times New Roman" w:cs="Times New Roman"/>
          <w:sz w:val="24"/>
          <w:szCs w:val="24"/>
        </w:rPr>
        <w:t>i</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innych</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środków</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niezbędnych</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do</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wykonywania</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zamówienia</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udostępnionych</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mu</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przez</w:t>
      </w:r>
      <w:r w:rsidRPr="002A5E33">
        <w:rPr>
          <w:rFonts w:ascii="Times New Roman" w:eastAsia="Palatino Linotype" w:hAnsi="Times New Roman" w:cs="Times New Roman"/>
          <w:sz w:val="24"/>
          <w:szCs w:val="24"/>
        </w:rPr>
        <w:t xml:space="preserve"> Udzielającego z</w:t>
      </w:r>
      <w:r w:rsidRPr="002A5E33">
        <w:rPr>
          <w:rFonts w:ascii="Times New Roman" w:eastAsia="Times New Roman" w:hAnsi="Times New Roman" w:cs="Times New Roman"/>
          <w:sz w:val="24"/>
          <w:szCs w:val="24"/>
        </w:rPr>
        <w:t>amówienia.</w:t>
      </w:r>
      <w:r w:rsidRPr="002A5E33">
        <w:rPr>
          <w:rFonts w:ascii="Times New Roman" w:eastAsia="Palatino Linotype" w:hAnsi="Times New Roman" w:cs="Times New Roman"/>
          <w:sz w:val="24"/>
          <w:szCs w:val="24"/>
        </w:rPr>
        <w:t xml:space="preserve"> </w:t>
      </w:r>
    </w:p>
    <w:p w14:paraId="595F8373" w14:textId="77777777" w:rsidR="00A20416" w:rsidRPr="002A5E33" w:rsidRDefault="00A20416" w:rsidP="00A20416">
      <w:pPr>
        <w:suppressAutoHyphens/>
        <w:spacing w:after="0" w:line="240" w:lineRule="auto"/>
        <w:ind w:left="720"/>
        <w:jc w:val="both"/>
        <w:rPr>
          <w:rFonts w:ascii="Times New Roman" w:eastAsia="Times New Roman" w:hAnsi="Times New Roman" w:cs="Times New Roman"/>
          <w:sz w:val="24"/>
          <w:szCs w:val="24"/>
        </w:rPr>
      </w:pPr>
    </w:p>
    <w:p w14:paraId="4042B9F4" w14:textId="77777777" w:rsidR="00A20416" w:rsidRPr="002A5E33" w:rsidRDefault="00A20416" w:rsidP="00A20416">
      <w:pPr>
        <w:numPr>
          <w:ilvl w:val="0"/>
          <w:numId w:val="23"/>
        </w:numPr>
        <w:tabs>
          <w:tab w:val="left" w:pos="201"/>
          <w:tab w:val="left" w:pos="360"/>
        </w:tabs>
        <w:suppressAutoHyphens/>
        <w:spacing w:after="0" w:line="240" w:lineRule="auto"/>
        <w:jc w:val="both"/>
        <w:rPr>
          <w:rFonts w:ascii="Times New Roman" w:eastAsia="Palatino Linotype" w:hAnsi="Times New Roman" w:cs="Times New Roman"/>
          <w:sz w:val="24"/>
          <w:szCs w:val="24"/>
        </w:rPr>
      </w:pPr>
      <w:r w:rsidRPr="002A5E33">
        <w:rPr>
          <w:rFonts w:ascii="Times New Roman" w:eastAsia="Times New Roman" w:hAnsi="Times New Roman" w:cs="Times New Roman"/>
          <w:sz w:val="24"/>
          <w:szCs w:val="24"/>
        </w:rPr>
        <w:t>Korzystanie</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ze</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środków</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wymienionych</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w</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ust.</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1</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może</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odbywać</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się</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w</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zakresie</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niezbędnym</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do</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udzielania</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świadczeń</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zdrowotnych</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zleconych</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umową</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i</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nie</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może</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być</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używane</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w</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innych</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celach</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niż</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określone</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niniejszą</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umową.</w:t>
      </w:r>
      <w:r w:rsidRPr="002A5E33">
        <w:rPr>
          <w:rFonts w:ascii="Times New Roman" w:eastAsia="Palatino Linotype" w:hAnsi="Times New Roman" w:cs="Times New Roman"/>
          <w:sz w:val="24"/>
          <w:szCs w:val="24"/>
        </w:rPr>
        <w:t xml:space="preserve"> </w:t>
      </w:r>
    </w:p>
    <w:p w14:paraId="5AE4A40D" w14:textId="77777777" w:rsidR="00A20416" w:rsidRPr="002A5E33" w:rsidRDefault="00A20416" w:rsidP="00A20416">
      <w:pPr>
        <w:tabs>
          <w:tab w:val="left" w:pos="201"/>
        </w:tabs>
        <w:suppressAutoHyphens/>
        <w:spacing w:after="0" w:line="240" w:lineRule="auto"/>
        <w:jc w:val="both"/>
        <w:rPr>
          <w:rFonts w:ascii="Times New Roman" w:eastAsia="Palatino Linotype" w:hAnsi="Times New Roman" w:cs="Times New Roman"/>
          <w:sz w:val="24"/>
          <w:szCs w:val="24"/>
        </w:rPr>
      </w:pPr>
    </w:p>
    <w:p w14:paraId="10765B78" w14:textId="473795F8" w:rsidR="00A20416" w:rsidRPr="002A5E33" w:rsidRDefault="00A20416" w:rsidP="00A20416">
      <w:pPr>
        <w:numPr>
          <w:ilvl w:val="0"/>
          <w:numId w:val="23"/>
        </w:numPr>
        <w:tabs>
          <w:tab w:val="left" w:pos="201"/>
          <w:tab w:val="left" w:pos="360"/>
        </w:tabs>
        <w:suppressAutoHyphens/>
        <w:spacing w:after="0" w:line="240" w:lineRule="auto"/>
        <w:jc w:val="both"/>
        <w:rPr>
          <w:rFonts w:ascii="Times New Roman" w:eastAsia="Palatino Linotype" w:hAnsi="Times New Roman" w:cs="Times New Roman"/>
          <w:sz w:val="24"/>
          <w:szCs w:val="24"/>
        </w:rPr>
      </w:pPr>
      <w:r w:rsidRPr="002A5E33">
        <w:rPr>
          <w:rFonts w:ascii="Times New Roman" w:eastAsia="Times New Roman" w:hAnsi="Times New Roman" w:cs="Times New Roman"/>
          <w:sz w:val="24"/>
          <w:szCs w:val="24"/>
        </w:rPr>
        <w:t>Udzielający</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zamówienia</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zapewnia</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udział</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wykwalifikowanego</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personelu</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medycznego</w:t>
      </w:r>
      <w:r w:rsidRPr="002A5E33">
        <w:rPr>
          <w:rFonts w:ascii="Times New Roman" w:eastAsia="Palatino Linotype" w:hAnsi="Times New Roman" w:cs="Times New Roman"/>
          <w:sz w:val="24"/>
          <w:szCs w:val="24"/>
        </w:rPr>
        <w:t xml:space="preserve">  </w:t>
      </w:r>
      <w:r w:rsidR="00040C77" w:rsidRPr="002A5E33">
        <w:rPr>
          <w:rFonts w:ascii="Times New Roman" w:eastAsia="Palatino Linotype" w:hAnsi="Times New Roman" w:cs="Times New Roman"/>
          <w:sz w:val="24"/>
          <w:szCs w:val="24"/>
        </w:rPr>
        <w:br/>
      </w:r>
      <w:r w:rsidRPr="002A5E33">
        <w:rPr>
          <w:rFonts w:ascii="Times New Roman" w:eastAsia="Times New Roman" w:hAnsi="Times New Roman" w:cs="Times New Roman"/>
          <w:sz w:val="24"/>
          <w:szCs w:val="24"/>
        </w:rPr>
        <w:t>i</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pomocniczego</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przy</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wykonywaniu</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przedmiotu</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umowy.</w:t>
      </w:r>
      <w:r w:rsidRPr="002A5E33">
        <w:rPr>
          <w:rFonts w:ascii="Times New Roman" w:eastAsia="Palatino Linotype" w:hAnsi="Times New Roman" w:cs="Times New Roman"/>
          <w:sz w:val="24"/>
          <w:szCs w:val="24"/>
        </w:rPr>
        <w:t xml:space="preserve"> </w:t>
      </w:r>
    </w:p>
    <w:p w14:paraId="279FCEC8" w14:textId="77777777" w:rsidR="00A20416" w:rsidRPr="002A5E33" w:rsidRDefault="00A20416" w:rsidP="00A20416">
      <w:pPr>
        <w:suppressAutoHyphens/>
        <w:spacing w:after="0" w:line="240" w:lineRule="auto"/>
        <w:ind w:left="921"/>
        <w:jc w:val="both"/>
        <w:rPr>
          <w:rFonts w:ascii="Times New Roman" w:eastAsia="Times New Roman" w:hAnsi="Times New Roman" w:cs="Times New Roman"/>
          <w:sz w:val="24"/>
          <w:szCs w:val="24"/>
        </w:rPr>
      </w:pPr>
    </w:p>
    <w:p w14:paraId="009354AF" w14:textId="77777777" w:rsidR="00A20416" w:rsidRPr="002A5E33" w:rsidRDefault="00A20416" w:rsidP="00A20416">
      <w:pPr>
        <w:suppressAutoHyphens/>
        <w:spacing w:after="0" w:line="240" w:lineRule="auto"/>
        <w:jc w:val="center"/>
        <w:rPr>
          <w:rFonts w:ascii="Times New Roman" w:eastAsia="Times New Roman" w:hAnsi="Times New Roman" w:cs="Times New Roman"/>
          <w:b/>
          <w:sz w:val="24"/>
          <w:szCs w:val="24"/>
        </w:rPr>
      </w:pPr>
      <w:r w:rsidRPr="002A5E33">
        <w:rPr>
          <w:rFonts w:ascii="Times New Roman" w:eastAsia="Times New Roman" w:hAnsi="Times New Roman" w:cs="Times New Roman"/>
          <w:b/>
          <w:sz w:val="24"/>
          <w:szCs w:val="24"/>
        </w:rPr>
        <w:t>§</w:t>
      </w:r>
      <w:r w:rsidRPr="002A5E33">
        <w:rPr>
          <w:rFonts w:ascii="Times New Roman" w:eastAsia="Palatino Linotype" w:hAnsi="Times New Roman" w:cs="Times New Roman"/>
          <w:b/>
          <w:sz w:val="24"/>
          <w:szCs w:val="24"/>
        </w:rPr>
        <w:t xml:space="preserve"> </w:t>
      </w:r>
      <w:r w:rsidRPr="002A5E33">
        <w:rPr>
          <w:rFonts w:ascii="Times New Roman" w:eastAsia="Times New Roman" w:hAnsi="Times New Roman" w:cs="Times New Roman"/>
          <w:b/>
          <w:sz w:val="24"/>
          <w:szCs w:val="24"/>
        </w:rPr>
        <w:t>5</w:t>
      </w:r>
    </w:p>
    <w:p w14:paraId="2F246BCE" w14:textId="77777777" w:rsidR="00A20416" w:rsidRPr="002A5E33" w:rsidRDefault="00A20416" w:rsidP="00A20416">
      <w:pPr>
        <w:suppressAutoHyphens/>
        <w:spacing w:after="0" w:line="240" w:lineRule="auto"/>
        <w:jc w:val="center"/>
        <w:rPr>
          <w:rFonts w:ascii="Times New Roman" w:eastAsia="Times New Roman" w:hAnsi="Times New Roman" w:cs="Times New Roman"/>
          <w:b/>
          <w:sz w:val="24"/>
          <w:szCs w:val="24"/>
        </w:rPr>
      </w:pPr>
    </w:p>
    <w:p w14:paraId="591EBEEE" w14:textId="53D4CCA6" w:rsidR="00091AEC" w:rsidRPr="002A5E33" w:rsidRDefault="00A20416" w:rsidP="00A20416">
      <w:pPr>
        <w:suppressAutoHyphens/>
        <w:spacing w:after="0" w:line="240" w:lineRule="auto"/>
        <w:jc w:val="both"/>
        <w:rPr>
          <w:rFonts w:ascii="Times New Roman" w:eastAsia="Palatino Linotype" w:hAnsi="Times New Roman" w:cs="Times New Roman"/>
          <w:sz w:val="24"/>
          <w:szCs w:val="24"/>
        </w:rPr>
      </w:pPr>
      <w:r w:rsidRPr="002A5E33">
        <w:rPr>
          <w:rFonts w:ascii="Times New Roman" w:eastAsia="Times New Roman" w:hAnsi="Times New Roman" w:cs="Times New Roman"/>
          <w:sz w:val="24"/>
          <w:szCs w:val="24"/>
        </w:rPr>
        <w:t>W</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przypadku</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wątpliwości</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diagnostycznych</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lub</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leczniczych,</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Przyjmujący</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 xml:space="preserve">zamówienie </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może</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każdorazowo</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zasięgać</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opinii</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lekarzy</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specjalistów</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udzielających</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świadczeń</w:t>
      </w:r>
      <w:r w:rsidRPr="002A5E33">
        <w:rPr>
          <w:rFonts w:ascii="Times New Roman" w:eastAsia="Palatino Linotype" w:hAnsi="Times New Roman" w:cs="Times New Roman"/>
          <w:sz w:val="24"/>
          <w:szCs w:val="24"/>
        </w:rPr>
        <w:t xml:space="preserve">  zdrowotnych </w:t>
      </w:r>
      <w:r w:rsidR="008679CF" w:rsidRPr="002A5E33">
        <w:rPr>
          <w:rFonts w:ascii="Times New Roman" w:eastAsia="Palatino Linotype" w:hAnsi="Times New Roman" w:cs="Times New Roman"/>
          <w:sz w:val="24"/>
          <w:szCs w:val="24"/>
        </w:rPr>
        <w:t xml:space="preserve">         </w:t>
      </w:r>
      <w:r w:rsidR="00040C77" w:rsidRPr="002A5E33">
        <w:rPr>
          <w:rFonts w:ascii="Times New Roman" w:eastAsia="Palatino Linotype" w:hAnsi="Times New Roman" w:cs="Times New Roman"/>
          <w:sz w:val="24"/>
          <w:szCs w:val="24"/>
        </w:rPr>
        <w:br/>
      </w:r>
      <w:r w:rsidRPr="002A5E33">
        <w:rPr>
          <w:rFonts w:ascii="Times New Roman" w:eastAsia="Palatino Linotype" w:hAnsi="Times New Roman" w:cs="Times New Roman"/>
          <w:sz w:val="24"/>
          <w:szCs w:val="24"/>
        </w:rPr>
        <w:t>u Udzielającego zamówienia.</w:t>
      </w:r>
    </w:p>
    <w:p w14:paraId="1EC7E6D0" w14:textId="779E4F91" w:rsidR="00A20416" w:rsidRPr="002A5E33" w:rsidRDefault="00A20416" w:rsidP="00A20416">
      <w:pPr>
        <w:suppressAutoHyphens/>
        <w:spacing w:after="0" w:line="240" w:lineRule="auto"/>
        <w:jc w:val="center"/>
        <w:rPr>
          <w:rFonts w:ascii="Times New Roman" w:eastAsia="Times New Roman" w:hAnsi="Times New Roman" w:cs="Times New Roman"/>
          <w:b/>
          <w:sz w:val="24"/>
          <w:szCs w:val="24"/>
        </w:rPr>
      </w:pPr>
      <w:r w:rsidRPr="002A5E33">
        <w:rPr>
          <w:rFonts w:ascii="Times New Roman" w:eastAsia="Times New Roman" w:hAnsi="Times New Roman" w:cs="Times New Roman"/>
          <w:b/>
          <w:sz w:val="24"/>
          <w:szCs w:val="24"/>
        </w:rPr>
        <w:t>§</w:t>
      </w:r>
      <w:r w:rsidRPr="002A5E33">
        <w:rPr>
          <w:rFonts w:ascii="Times New Roman" w:eastAsia="Palatino Linotype" w:hAnsi="Times New Roman" w:cs="Times New Roman"/>
          <w:b/>
          <w:sz w:val="24"/>
          <w:szCs w:val="24"/>
        </w:rPr>
        <w:t xml:space="preserve"> </w:t>
      </w:r>
      <w:r w:rsidR="0070338E" w:rsidRPr="002A5E33">
        <w:rPr>
          <w:rFonts w:ascii="Times New Roman" w:eastAsia="Times New Roman" w:hAnsi="Times New Roman" w:cs="Times New Roman"/>
          <w:b/>
          <w:sz w:val="24"/>
          <w:szCs w:val="24"/>
        </w:rPr>
        <w:t>6</w:t>
      </w:r>
    </w:p>
    <w:p w14:paraId="75EE6FB2" w14:textId="77777777" w:rsidR="00A20416" w:rsidRPr="002A5E33" w:rsidRDefault="00A20416" w:rsidP="00A20416">
      <w:pPr>
        <w:suppressAutoHyphens/>
        <w:spacing w:after="0" w:line="240" w:lineRule="auto"/>
        <w:jc w:val="center"/>
        <w:rPr>
          <w:rFonts w:ascii="Times New Roman" w:eastAsia="Times New Roman" w:hAnsi="Times New Roman" w:cs="Times New Roman"/>
          <w:b/>
          <w:sz w:val="24"/>
          <w:szCs w:val="24"/>
        </w:rPr>
      </w:pPr>
    </w:p>
    <w:p w14:paraId="573FF5B6" w14:textId="0560A57C" w:rsidR="00A20416" w:rsidRPr="002A5E33" w:rsidRDefault="00A20416" w:rsidP="00A20416">
      <w:pPr>
        <w:suppressAutoHyphens/>
        <w:spacing w:after="0" w:line="240" w:lineRule="auto"/>
        <w:jc w:val="both"/>
        <w:rPr>
          <w:rFonts w:ascii="Times New Roman" w:eastAsia="Times New Roman" w:hAnsi="Times New Roman" w:cs="Times New Roman"/>
          <w:sz w:val="24"/>
          <w:szCs w:val="24"/>
        </w:rPr>
      </w:pPr>
      <w:r w:rsidRPr="002A5E33">
        <w:rPr>
          <w:rFonts w:ascii="Times New Roman" w:eastAsia="Times New Roman" w:hAnsi="Times New Roman" w:cs="Times New Roman"/>
          <w:sz w:val="24"/>
          <w:szCs w:val="24"/>
        </w:rPr>
        <w:t>Bezpośrednią</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kontrolę</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nad</w:t>
      </w:r>
      <w:r w:rsidRPr="002A5E33">
        <w:rPr>
          <w:rFonts w:ascii="Times New Roman" w:eastAsia="Palatino Linotype" w:hAnsi="Times New Roman" w:cs="Times New Roman"/>
          <w:sz w:val="24"/>
          <w:szCs w:val="24"/>
        </w:rPr>
        <w:t xml:space="preserve"> </w:t>
      </w:r>
      <w:r w:rsidR="00814CFC" w:rsidRPr="002A5E33">
        <w:rPr>
          <w:rFonts w:ascii="Times New Roman" w:eastAsia="Palatino Linotype" w:hAnsi="Times New Roman" w:cs="Times New Roman"/>
          <w:sz w:val="24"/>
          <w:szCs w:val="24"/>
        </w:rPr>
        <w:t xml:space="preserve">prawidłowym realizowaniem niniejszej umowy sprawują </w:t>
      </w:r>
      <w:r w:rsidR="005B4A82">
        <w:rPr>
          <w:rFonts w:ascii="Times New Roman" w:eastAsia="Palatino Linotype" w:hAnsi="Times New Roman" w:cs="Times New Roman"/>
          <w:sz w:val="24"/>
          <w:szCs w:val="24"/>
        </w:rPr>
        <w:t xml:space="preserve">                  </w:t>
      </w:r>
      <w:r w:rsidR="00814CFC" w:rsidRPr="002A5E33">
        <w:rPr>
          <w:rFonts w:ascii="Times New Roman" w:eastAsia="Times New Roman" w:hAnsi="Times New Roman" w:cs="Times New Roman"/>
          <w:sz w:val="24"/>
          <w:szCs w:val="24"/>
        </w:rPr>
        <w:t xml:space="preserve"> Z- ca Dyrektora ds. Lecznictwa.</w:t>
      </w:r>
    </w:p>
    <w:p w14:paraId="4BC23AE2" w14:textId="77777777" w:rsidR="00A20416" w:rsidRPr="002A5E33" w:rsidRDefault="00A20416" w:rsidP="00A20416">
      <w:pPr>
        <w:suppressAutoHyphens/>
        <w:spacing w:after="0" w:line="240" w:lineRule="auto"/>
        <w:jc w:val="both"/>
        <w:rPr>
          <w:rFonts w:ascii="Times New Roman" w:eastAsia="Times New Roman" w:hAnsi="Times New Roman" w:cs="Times New Roman"/>
          <w:sz w:val="24"/>
          <w:szCs w:val="24"/>
        </w:rPr>
      </w:pPr>
    </w:p>
    <w:p w14:paraId="7559BBED" w14:textId="427EF259" w:rsidR="00A20416" w:rsidRPr="002A5E33" w:rsidRDefault="00A20416" w:rsidP="00A20416">
      <w:pPr>
        <w:suppressAutoHyphens/>
        <w:spacing w:after="0" w:line="240" w:lineRule="auto"/>
        <w:jc w:val="center"/>
        <w:rPr>
          <w:rFonts w:ascii="Times New Roman" w:eastAsia="Times New Roman" w:hAnsi="Times New Roman" w:cs="Times New Roman"/>
          <w:b/>
          <w:sz w:val="24"/>
          <w:szCs w:val="24"/>
        </w:rPr>
      </w:pPr>
      <w:r w:rsidRPr="002A5E33">
        <w:rPr>
          <w:rFonts w:ascii="Times New Roman" w:eastAsia="Times New Roman" w:hAnsi="Times New Roman" w:cs="Times New Roman"/>
          <w:b/>
          <w:sz w:val="24"/>
          <w:szCs w:val="24"/>
        </w:rPr>
        <w:t>§</w:t>
      </w:r>
      <w:r w:rsidRPr="002A5E33">
        <w:rPr>
          <w:rFonts w:ascii="Times New Roman" w:eastAsia="Palatino Linotype" w:hAnsi="Times New Roman" w:cs="Times New Roman"/>
          <w:b/>
          <w:sz w:val="24"/>
          <w:szCs w:val="24"/>
        </w:rPr>
        <w:t xml:space="preserve"> </w:t>
      </w:r>
      <w:r w:rsidR="0070338E" w:rsidRPr="002A5E33">
        <w:rPr>
          <w:rFonts w:ascii="Times New Roman" w:eastAsia="Times New Roman" w:hAnsi="Times New Roman" w:cs="Times New Roman"/>
          <w:b/>
          <w:sz w:val="24"/>
          <w:szCs w:val="24"/>
        </w:rPr>
        <w:t>7</w:t>
      </w:r>
    </w:p>
    <w:p w14:paraId="0E8B6C69" w14:textId="77777777" w:rsidR="00A20416" w:rsidRPr="002A5E33" w:rsidRDefault="00A20416" w:rsidP="00A20416">
      <w:pPr>
        <w:suppressAutoHyphens/>
        <w:spacing w:after="0" w:line="240" w:lineRule="auto"/>
        <w:jc w:val="center"/>
        <w:rPr>
          <w:rFonts w:ascii="Times New Roman" w:eastAsia="Times New Roman" w:hAnsi="Times New Roman" w:cs="Times New Roman"/>
          <w:sz w:val="24"/>
          <w:szCs w:val="24"/>
        </w:rPr>
      </w:pPr>
    </w:p>
    <w:p w14:paraId="06D114A7" w14:textId="6FA8950C" w:rsidR="007815E8" w:rsidRPr="002A5E33" w:rsidRDefault="007815E8" w:rsidP="007815E8">
      <w:pPr>
        <w:numPr>
          <w:ilvl w:val="0"/>
          <w:numId w:val="7"/>
        </w:numPr>
        <w:tabs>
          <w:tab w:val="left" w:pos="561"/>
        </w:tabs>
        <w:suppressAutoHyphens/>
        <w:spacing w:after="0" w:line="240" w:lineRule="auto"/>
        <w:jc w:val="both"/>
        <w:rPr>
          <w:rFonts w:ascii="Times New Roman" w:eastAsia="Palatino Linotype" w:hAnsi="Times New Roman" w:cs="Times New Roman"/>
          <w:sz w:val="24"/>
          <w:szCs w:val="24"/>
        </w:rPr>
      </w:pPr>
      <w:r w:rsidRPr="002A5E33">
        <w:rPr>
          <w:rFonts w:ascii="Times New Roman" w:eastAsia="Times New Roman" w:hAnsi="Times New Roman" w:cs="Times New Roman"/>
          <w:sz w:val="24"/>
          <w:szCs w:val="24"/>
        </w:rPr>
        <w:t xml:space="preserve">  </w:t>
      </w:r>
      <w:r w:rsidR="00A20416" w:rsidRPr="002A5E33">
        <w:rPr>
          <w:rFonts w:ascii="Times New Roman" w:eastAsia="Times New Roman" w:hAnsi="Times New Roman" w:cs="Times New Roman"/>
          <w:sz w:val="24"/>
          <w:szCs w:val="24"/>
        </w:rPr>
        <w:t>Przyjmujący</w:t>
      </w:r>
      <w:r w:rsidR="00A20416" w:rsidRPr="002A5E33">
        <w:rPr>
          <w:rFonts w:ascii="Times New Roman" w:eastAsia="Palatino Linotype" w:hAnsi="Times New Roman" w:cs="Times New Roman"/>
          <w:sz w:val="24"/>
          <w:szCs w:val="24"/>
        </w:rPr>
        <w:t xml:space="preserve"> </w:t>
      </w:r>
      <w:r w:rsidR="00A20416" w:rsidRPr="002A5E33">
        <w:rPr>
          <w:rFonts w:ascii="Times New Roman" w:eastAsia="Times New Roman" w:hAnsi="Times New Roman" w:cs="Times New Roman"/>
          <w:sz w:val="24"/>
          <w:szCs w:val="24"/>
        </w:rPr>
        <w:t>zamówienie</w:t>
      </w:r>
      <w:r w:rsidR="00A20416" w:rsidRPr="002A5E33">
        <w:rPr>
          <w:rFonts w:ascii="Times New Roman" w:eastAsia="Palatino Linotype" w:hAnsi="Times New Roman" w:cs="Times New Roman"/>
          <w:sz w:val="24"/>
          <w:szCs w:val="24"/>
        </w:rPr>
        <w:t xml:space="preserve"> </w:t>
      </w:r>
      <w:r w:rsidR="00A20416" w:rsidRPr="002A5E33">
        <w:rPr>
          <w:rFonts w:ascii="Times New Roman" w:eastAsia="Times New Roman" w:hAnsi="Times New Roman" w:cs="Times New Roman"/>
          <w:sz w:val="24"/>
          <w:szCs w:val="24"/>
        </w:rPr>
        <w:t>zobowiązany</w:t>
      </w:r>
      <w:r w:rsidR="00A20416" w:rsidRPr="002A5E33">
        <w:rPr>
          <w:rFonts w:ascii="Times New Roman" w:eastAsia="Palatino Linotype" w:hAnsi="Times New Roman" w:cs="Times New Roman"/>
          <w:sz w:val="24"/>
          <w:szCs w:val="24"/>
        </w:rPr>
        <w:t xml:space="preserve"> </w:t>
      </w:r>
      <w:r w:rsidR="00A20416" w:rsidRPr="002A5E33">
        <w:rPr>
          <w:rFonts w:ascii="Times New Roman" w:eastAsia="Times New Roman" w:hAnsi="Times New Roman" w:cs="Times New Roman"/>
          <w:sz w:val="24"/>
          <w:szCs w:val="24"/>
        </w:rPr>
        <w:t>jest</w:t>
      </w:r>
      <w:r w:rsidR="00A20416" w:rsidRPr="002A5E33">
        <w:rPr>
          <w:rFonts w:ascii="Times New Roman" w:eastAsia="Palatino Linotype" w:hAnsi="Times New Roman" w:cs="Times New Roman"/>
          <w:sz w:val="24"/>
          <w:szCs w:val="24"/>
        </w:rPr>
        <w:t xml:space="preserve"> </w:t>
      </w:r>
      <w:r w:rsidR="00A20416" w:rsidRPr="002A5E33">
        <w:rPr>
          <w:rFonts w:ascii="Times New Roman" w:eastAsia="Times New Roman" w:hAnsi="Times New Roman" w:cs="Times New Roman"/>
          <w:sz w:val="24"/>
          <w:szCs w:val="24"/>
        </w:rPr>
        <w:t>do</w:t>
      </w:r>
      <w:r w:rsidR="00A20416" w:rsidRPr="002A5E33">
        <w:rPr>
          <w:rFonts w:ascii="Times New Roman" w:eastAsia="Palatino Linotype" w:hAnsi="Times New Roman" w:cs="Times New Roman"/>
          <w:sz w:val="24"/>
          <w:szCs w:val="24"/>
        </w:rPr>
        <w:t xml:space="preserve"> </w:t>
      </w:r>
      <w:r w:rsidR="00A20416" w:rsidRPr="002A5E33">
        <w:rPr>
          <w:rFonts w:ascii="Times New Roman" w:eastAsia="Times New Roman" w:hAnsi="Times New Roman" w:cs="Times New Roman"/>
          <w:sz w:val="24"/>
          <w:szCs w:val="24"/>
        </w:rPr>
        <w:t>osobistego</w:t>
      </w:r>
      <w:r w:rsidR="00A20416" w:rsidRPr="002A5E33">
        <w:rPr>
          <w:rFonts w:ascii="Times New Roman" w:eastAsia="Palatino Linotype" w:hAnsi="Times New Roman" w:cs="Times New Roman"/>
          <w:sz w:val="24"/>
          <w:szCs w:val="24"/>
        </w:rPr>
        <w:t xml:space="preserve"> </w:t>
      </w:r>
      <w:r w:rsidR="00A20416" w:rsidRPr="002A5E33">
        <w:rPr>
          <w:rFonts w:ascii="Times New Roman" w:eastAsia="Times New Roman" w:hAnsi="Times New Roman" w:cs="Times New Roman"/>
          <w:sz w:val="24"/>
          <w:szCs w:val="24"/>
        </w:rPr>
        <w:t>udzielania</w:t>
      </w:r>
      <w:r w:rsidR="00A20416" w:rsidRPr="002A5E33">
        <w:rPr>
          <w:rFonts w:ascii="Times New Roman" w:eastAsia="Palatino Linotype" w:hAnsi="Times New Roman" w:cs="Times New Roman"/>
          <w:sz w:val="24"/>
          <w:szCs w:val="24"/>
        </w:rPr>
        <w:t xml:space="preserve"> </w:t>
      </w:r>
      <w:r w:rsidR="00A20416" w:rsidRPr="002A5E33">
        <w:rPr>
          <w:rFonts w:ascii="Times New Roman" w:eastAsia="Times New Roman" w:hAnsi="Times New Roman" w:cs="Times New Roman"/>
          <w:sz w:val="24"/>
          <w:szCs w:val="24"/>
        </w:rPr>
        <w:t>świadczeń</w:t>
      </w:r>
      <w:r w:rsidR="00A20416" w:rsidRPr="002A5E33">
        <w:rPr>
          <w:rFonts w:ascii="Times New Roman" w:eastAsia="Palatino Linotype" w:hAnsi="Times New Roman" w:cs="Times New Roman"/>
          <w:sz w:val="24"/>
          <w:szCs w:val="24"/>
        </w:rPr>
        <w:t xml:space="preserve"> </w:t>
      </w:r>
      <w:r w:rsidR="00A20416" w:rsidRPr="002A5E33">
        <w:rPr>
          <w:rFonts w:ascii="Times New Roman" w:eastAsia="Times New Roman" w:hAnsi="Times New Roman" w:cs="Times New Roman"/>
          <w:sz w:val="24"/>
          <w:szCs w:val="24"/>
        </w:rPr>
        <w:t>zdrowotnych</w:t>
      </w:r>
      <w:r w:rsidR="00A20416" w:rsidRPr="002A5E33">
        <w:rPr>
          <w:rFonts w:ascii="Times New Roman" w:eastAsia="Palatino Linotype" w:hAnsi="Times New Roman" w:cs="Times New Roman"/>
          <w:sz w:val="24"/>
          <w:szCs w:val="24"/>
        </w:rPr>
        <w:t xml:space="preserve"> </w:t>
      </w:r>
      <w:r w:rsidR="00A20416" w:rsidRPr="002A5E33">
        <w:rPr>
          <w:rFonts w:ascii="Times New Roman" w:eastAsia="Times New Roman" w:hAnsi="Times New Roman" w:cs="Times New Roman"/>
          <w:sz w:val="24"/>
          <w:szCs w:val="24"/>
        </w:rPr>
        <w:t>będących</w:t>
      </w:r>
      <w:r w:rsidR="00A20416" w:rsidRPr="002A5E33">
        <w:rPr>
          <w:rFonts w:ascii="Times New Roman" w:eastAsia="Palatino Linotype" w:hAnsi="Times New Roman" w:cs="Times New Roman"/>
          <w:sz w:val="24"/>
          <w:szCs w:val="24"/>
        </w:rPr>
        <w:t xml:space="preserve"> </w:t>
      </w:r>
      <w:r w:rsidR="00A20416" w:rsidRPr="002A5E33">
        <w:rPr>
          <w:rFonts w:ascii="Times New Roman" w:eastAsia="Times New Roman" w:hAnsi="Times New Roman" w:cs="Times New Roman"/>
          <w:sz w:val="24"/>
          <w:szCs w:val="24"/>
        </w:rPr>
        <w:t>przedmiotem</w:t>
      </w:r>
      <w:r w:rsidR="00A20416" w:rsidRPr="002A5E33">
        <w:rPr>
          <w:rFonts w:ascii="Times New Roman" w:eastAsia="Palatino Linotype" w:hAnsi="Times New Roman" w:cs="Times New Roman"/>
          <w:sz w:val="24"/>
          <w:szCs w:val="24"/>
        </w:rPr>
        <w:t xml:space="preserve"> </w:t>
      </w:r>
      <w:r w:rsidR="00A20416" w:rsidRPr="002A5E33">
        <w:rPr>
          <w:rFonts w:ascii="Times New Roman" w:eastAsia="Times New Roman" w:hAnsi="Times New Roman" w:cs="Times New Roman"/>
          <w:sz w:val="24"/>
          <w:szCs w:val="24"/>
        </w:rPr>
        <w:t>umowy.</w:t>
      </w:r>
      <w:r w:rsidR="00A20416" w:rsidRPr="002A5E33">
        <w:rPr>
          <w:rFonts w:ascii="Times New Roman" w:eastAsia="Palatino Linotype" w:hAnsi="Times New Roman" w:cs="Times New Roman"/>
          <w:sz w:val="24"/>
          <w:szCs w:val="24"/>
        </w:rPr>
        <w:t xml:space="preserve"> </w:t>
      </w:r>
    </w:p>
    <w:p w14:paraId="316ACED8" w14:textId="77777777" w:rsidR="00657A4D" w:rsidRPr="002A5E33" w:rsidRDefault="00657A4D" w:rsidP="00657A4D">
      <w:pPr>
        <w:tabs>
          <w:tab w:val="left" w:pos="561"/>
        </w:tabs>
        <w:suppressAutoHyphens/>
        <w:spacing w:after="0" w:line="240" w:lineRule="auto"/>
        <w:ind w:left="720"/>
        <w:jc w:val="both"/>
        <w:rPr>
          <w:rFonts w:ascii="Times New Roman" w:eastAsia="Palatino Linotype" w:hAnsi="Times New Roman" w:cs="Times New Roman"/>
          <w:sz w:val="24"/>
          <w:szCs w:val="24"/>
        </w:rPr>
      </w:pPr>
    </w:p>
    <w:p w14:paraId="1B99BF43" w14:textId="33770D02" w:rsidR="00A20416" w:rsidRPr="002A5E33" w:rsidRDefault="007815E8" w:rsidP="007A2031">
      <w:pPr>
        <w:numPr>
          <w:ilvl w:val="0"/>
          <w:numId w:val="7"/>
        </w:numPr>
        <w:tabs>
          <w:tab w:val="left" w:pos="561"/>
        </w:tabs>
        <w:suppressAutoHyphens/>
        <w:spacing w:after="0" w:line="240" w:lineRule="auto"/>
        <w:jc w:val="both"/>
        <w:rPr>
          <w:rFonts w:ascii="Times New Roman" w:eastAsia="Palatino Linotype" w:hAnsi="Times New Roman" w:cs="Times New Roman"/>
          <w:sz w:val="24"/>
          <w:szCs w:val="24"/>
        </w:rPr>
      </w:pPr>
      <w:r w:rsidRPr="002A5E33">
        <w:rPr>
          <w:rFonts w:ascii="Times New Roman" w:eastAsia="Palatino Linotype" w:hAnsi="Times New Roman" w:cs="Times New Roman"/>
          <w:sz w:val="24"/>
          <w:szCs w:val="24"/>
        </w:rPr>
        <w:t xml:space="preserve">  </w:t>
      </w:r>
      <w:r w:rsidR="009E661A" w:rsidRPr="002A5E33">
        <w:rPr>
          <w:rFonts w:ascii="Times New Roman" w:eastAsia="Palatino Linotype" w:hAnsi="Times New Roman" w:cs="Times New Roman"/>
          <w:sz w:val="24"/>
          <w:szCs w:val="24"/>
        </w:rPr>
        <w:t xml:space="preserve">W razie zaistnienia okoliczności uniemożliwiających wykonywanie świadczeń zdrowotnych w ramach przedstawionego harmonogramu, Przyjmujący Zamówienie zobowiązuje się wcześniej </w:t>
      </w:r>
      <w:r w:rsidR="00DE7170" w:rsidRPr="002A5E33">
        <w:rPr>
          <w:rFonts w:ascii="Times New Roman" w:eastAsia="Palatino Linotype" w:hAnsi="Times New Roman" w:cs="Times New Roman"/>
          <w:sz w:val="24"/>
          <w:szCs w:val="24"/>
        </w:rPr>
        <w:t xml:space="preserve">powiadomić (nie później niż w dniu poprzedzającym nieobecność) </w:t>
      </w:r>
      <w:r w:rsidR="0070338E" w:rsidRPr="002A5E33">
        <w:rPr>
          <w:rFonts w:ascii="Times New Roman" w:eastAsia="Palatino Linotype" w:hAnsi="Times New Roman" w:cs="Times New Roman"/>
          <w:sz w:val="24"/>
          <w:szCs w:val="24"/>
        </w:rPr>
        <w:t>Z</w:t>
      </w:r>
      <w:r w:rsidR="00DE7170" w:rsidRPr="002A5E33">
        <w:rPr>
          <w:rFonts w:ascii="Times New Roman" w:eastAsia="Palatino Linotype" w:hAnsi="Times New Roman" w:cs="Times New Roman"/>
          <w:sz w:val="24"/>
          <w:szCs w:val="24"/>
        </w:rPr>
        <w:t xml:space="preserve">astępcę </w:t>
      </w:r>
      <w:r w:rsidR="0070338E" w:rsidRPr="002A5E33">
        <w:rPr>
          <w:rFonts w:ascii="Times New Roman" w:eastAsia="Palatino Linotype" w:hAnsi="Times New Roman" w:cs="Times New Roman"/>
          <w:sz w:val="24"/>
          <w:szCs w:val="24"/>
        </w:rPr>
        <w:t>D</w:t>
      </w:r>
      <w:r w:rsidR="00DE7170" w:rsidRPr="002A5E33">
        <w:rPr>
          <w:rFonts w:ascii="Times New Roman" w:eastAsia="Palatino Linotype" w:hAnsi="Times New Roman" w:cs="Times New Roman"/>
          <w:sz w:val="24"/>
          <w:szCs w:val="24"/>
        </w:rPr>
        <w:t xml:space="preserve">yrektora ds. </w:t>
      </w:r>
      <w:r w:rsidR="0070338E" w:rsidRPr="002A5E33">
        <w:rPr>
          <w:rFonts w:ascii="Times New Roman" w:eastAsia="Palatino Linotype" w:hAnsi="Times New Roman" w:cs="Times New Roman"/>
          <w:sz w:val="24"/>
          <w:szCs w:val="24"/>
        </w:rPr>
        <w:t>L</w:t>
      </w:r>
      <w:r w:rsidR="00DE7170" w:rsidRPr="002A5E33">
        <w:rPr>
          <w:rFonts w:ascii="Times New Roman" w:eastAsia="Palatino Linotype" w:hAnsi="Times New Roman" w:cs="Times New Roman"/>
          <w:sz w:val="24"/>
          <w:szCs w:val="24"/>
        </w:rPr>
        <w:t>ecznictwa oraz wskazać osobę go zastępującą lub wspólnie podjąć działania zmierzające do wskazania osoby zastępującej.</w:t>
      </w:r>
    </w:p>
    <w:p w14:paraId="0ACB5500" w14:textId="77777777" w:rsidR="00866A07" w:rsidRPr="002A5E33" w:rsidRDefault="00866A07" w:rsidP="00274406">
      <w:pPr>
        <w:suppressAutoHyphens/>
        <w:spacing w:after="0" w:line="240" w:lineRule="auto"/>
        <w:rPr>
          <w:rFonts w:ascii="Times New Roman" w:eastAsia="Times New Roman" w:hAnsi="Times New Roman" w:cs="Times New Roman"/>
          <w:b/>
          <w:sz w:val="24"/>
          <w:szCs w:val="24"/>
        </w:rPr>
      </w:pPr>
    </w:p>
    <w:p w14:paraId="6AC58149" w14:textId="02B592BF" w:rsidR="00A20416" w:rsidRPr="002A5E33" w:rsidRDefault="00A20416" w:rsidP="00A20416">
      <w:pPr>
        <w:suppressAutoHyphens/>
        <w:spacing w:after="0" w:line="240" w:lineRule="auto"/>
        <w:jc w:val="center"/>
        <w:rPr>
          <w:rFonts w:ascii="Times New Roman" w:eastAsia="Palatino Linotype" w:hAnsi="Times New Roman" w:cs="Times New Roman"/>
          <w:b/>
          <w:sz w:val="24"/>
          <w:szCs w:val="24"/>
        </w:rPr>
      </w:pPr>
      <w:r w:rsidRPr="002A5E33">
        <w:rPr>
          <w:rFonts w:ascii="Times New Roman" w:eastAsia="Times New Roman" w:hAnsi="Times New Roman" w:cs="Times New Roman"/>
          <w:b/>
          <w:sz w:val="24"/>
          <w:szCs w:val="24"/>
        </w:rPr>
        <w:t>§</w:t>
      </w:r>
      <w:r w:rsidRPr="002A5E33">
        <w:rPr>
          <w:rFonts w:ascii="Times New Roman" w:eastAsia="Palatino Linotype" w:hAnsi="Times New Roman" w:cs="Times New Roman"/>
          <w:b/>
          <w:sz w:val="24"/>
          <w:szCs w:val="24"/>
        </w:rPr>
        <w:t xml:space="preserve"> </w:t>
      </w:r>
      <w:r w:rsidR="0070338E" w:rsidRPr="002A5E33">
        <w:rPr>
          <w:rFonts w:ascii="Times New Roman" w:eastAsia="Times New Roman" w:hAnsi="Times New Roman" w:cs="Times New Roman"/>
          <w:b/>
          <w:sz w:val="24"/>
          <w:szCs w:val="24"/>
        </w:rPr>
        <w:t>8</w:t>
      </w:r>
      <w:r w:rsidRPr="002A5E33">
        <w:rPr>
          <w:rFonts w:ascii="Times New Roman" w:eastAsia="Palatino Linotype" w:hAnsi="Times New Roman" w:cs="Times New Roman"/>
          <w:b/>
          <w:sz w:val="24"/>
          <w:szCs w:val="24"/>
        </w:rPr>
        <w:t xml:space="preserve"> </w:t>
      </w:r>
    </w:p>
    <w:p w14:paraId="35FDB020" w14:textId="77777777" w:rsidR="00A20416" w:rsidRPr="002A5E33" w:rsidRDefault="00A20416" w:rsidP="00A20416">
      <w:pPr>
        <w:suppressAutoHyphens/>
        <w:spacing w:after="0" w:line="240" w:lineRule="auto"/>
        <w:jc w:val="center"/>
        <w:rPr>
          <w:rFonts w:ascii="Times New Roman" w:eastAsia="Times New Roman" w:hAnsi="Times New Roman" w:cs="Times New Roman"/>
          <w:b/>
          <w:sz w:val="24"/>
          <w:szCs w:val="24"/>
        </w:rPr>
      </w:pPr>
      <w:r w:rsidRPr="002A5E33">
        <w:rPr>
          <w:rFonts w:ascii="Times New Roman" w:eastAsia="Times New Roman" w:hAnsi="Times New Roman" w:cs="Times New Roman"/>
          <w:b/>
          <w:sz w:val="24"/>
          <w:szCs w:val="24"/>
        </w:rPr>
        <w:t>Wysokość</w:t>
      </w:r>
      <w:r w:rsidRPr="002A5E33">
        <w:rPr>
          <w:rFonts w:ascii="Times New Roman" w:eastAsia="Palatino Linotype" w:hAnsi="Times New Roman" w:cs="Times New Roman"/>
          <w:b/>
          <w:sz w:val="24"/>
          <w:szCs w:val="24"/>
        </w:rPr>
        <w:t xml:space="preserve"> </w:t>
      </w:r>
      <w:r w:rsidRPr="002A5E33">
        <w:rPr>
          <w:rFonts w:ascii="Times New Roman" w:eastAsia="Times New Roman" w:hAnsi="Times New Roman" w:cs="Times New Roman"/>
          <w:b/>
          <w:sz w:val="24"/>
          <w:szCs w:val="24"/>
        </w:rPr>
        <w:t>i</w:t>
      </w:r>
      <w:r w:rsidRPr="002A5E33">
        <w:rPr>
          <w:rFonts w:ascii="Times New Roman" w:eastAsia="Palatino Linotype" w:hAnsi="Times New Roman" w:cs="Times New Roman"/>
          <w:b/>
          <w:sz w:val="24"/>
          <w:szCs w:val="24"/>
        </w:rPr>
        <w:t xml:space="preserve"> </w:t>
      </w:r>
      <w:r w:rsidRPr="002A5E33">
        <w:rPr>
          <w:rFonts w:ascii="Times New Roman" w:eastAsia="Times New Roman" w:hAnsi="Times New Roman" w:cs="Times New Roman"/>
          <w:b/>
          <w:sz w:val="24"/>
          <w:szCs w:val="24"/>
        </w:rPr>
        <w:t>wypłata</w:t>
      </w:r>
      <w:r w:rsidRPr="002A5E33">
        <w:rPr>
          <w:rFonts w:ascii="Times New Roman" w:eastAsia="Palatino Linotype" w:hAnsi="Times New Roman" w:cs="Times New Roman"/>
          <w:b/>
          <w:sz w:val="24"/>
          <w:szCs w:val="24"/>
        </w:rPr>
        <w:t xml:space="preserve"> </w:t>
      </w:r>
      <w:r w:rsidRPr="002A5E33">
        <w:rPr>
          <w:rFonts w:ascii="Times New Roman" w:eastAsia="Times New Roman" w:hAnsi="Times New Roman" w:cs="Times New Roman"/>
          <w:b/>
          <w:sz w:val="24"/>
          <w:szCs w:val="24"/>
        </w:rPr>
        <w:t>wynagrodzenia</w:t>
      </w:r>
    </w:p>
    <w:p w14:paraId="605A96F6" w14:textId="77777777" w:rsidR="00A20416" w:rsidRPr="002A5E33" w:rsidRDefault="00A20416" w:rsidP="00A20416">
      <w:pPr>
        <w:suppressAutoHyphens/>
        <w:spacing w:after="0" w:line="240" w:lineRule="auto"/>
        <w:jc w:val="center"/>
        <w:rPr>
          <w:rFonts w:ascii="Times New Roman" w:eastAsia="Times New Roman" w:hAnsi="Times New Roman" w:cs="Times New Roman"/>
          <w:sz w:val="24"/>
          <w:szCs w:val="24"/>
        </w:rPr>
      </w:pPr>
    </w:p>
    <w:p w14:paraId="0E5E4552" w14:textId="3588898A" w:rsidR="00A20416" w:rsidRPr="002A5E33" w:rsidRDefault="00A20416" w:rsidP="00A20416">
      <w:pPr>
        <w:numPr>
          <w:ilvl w:val="0"/>
          <w:numId w:val="8"/>
        </w:numPr>
        <w:suppressAutoHyphens/>
        <w:spacing w:after="0" w:line="240" w:lineRule="auto"/>
        <w:jc w:val="both"/>
        <w:rPr>
          <w:rFonts w:ascii="Times New Roman" w:eastAsia="Times New Roman" w:hAnsi="Times New Roman" w:cs="Times New Roman"/>
          <w:sz w:val="24"/>
          <w:szCs w:val="24"/>
        </w:rPr>
      </w:pPr>
      <w:r w:rsidRPr="002A5E33">
        <w:rPr>
          <w:rFonts w:ascii="Times New Roman" w:eastAsia="Times New Roman" w:hAnsi="Times New Roman" w:cs="Times New Roman"/>
          <w:sz w:val="24"/>
          <w:szCs w:val="24"/>
        </w:rPr>
        <w:t>Tytułem</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udzielania</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świadczeń</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zdrowotnych</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na</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podstawie</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niniejszej</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umowy</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Udzielający</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zamówienia</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zapłaci</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Przyjmującemu</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zamówienie</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wynagrodzenie</w:t>
      </w:r>
      <w:r w:rsidRPr="002A5E33">
        <w:rPr>
          <w:rFonts w:ascii="Times New Roman" w:eastAsia="Palatino Linotype" w:hAnsi="Times New Roman" w:cs="Times New Roman"/>
          <w:sz w:val="24"/>
          <w:szCs w:val="24"/>
        </w:rPr>
        <w:t xml:space="preserve"> </w:t>
      </w:r>
      <w:r w:rsidR="00866A07" w:rsidRPr="002A5E33">
        <w:rPr>
          <w:rFonts w:ascii="Times New Roman" w:eastAsia="Palatino Linotype" w:hAnsi="Times New Roman" w:cs="Times New Roman"/>
          <w:sz w:val="24"/>
          <w:szCs w:val="24"/>
        </w:rPr>
        <w:br/>
      </w:r>
      <w:r w:rsidRPr="002A5E33">
        <w:rPr>
          <w:rFonts w:ascii="Times New Roman" w:eastAsia="Times New Roman" w:hAnsi="Times New Roman" w:cs="Times New Roman"/>
          <w:sz w:val="24"/>
          <w:szCs w:val="24"/>
        </w:rPr>
        <w:t>w</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wysokości</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w:t>
      </w:r>
    </w:p>
    <w:p w14:paraId="24BB6274" w14:textId="062A9E43" w:rsidR="008A57B3" w:rsidRPr="002A5E33" w:rsidRDefault="00E97530" w:rsidP="00394204">
      <w:pPr>
        <w:numPr>
          <w:ilvl w:val="0"/>
          <w:numId w:val="9"/>
        </w:numPr>
        <w:suppressAutoHyphens/>
        <w:spacing w:after="0" w:line="240" w:lineRule="auto"/>
        <w:jc w:val="both"/>
        <w:rPr>
          <w:rFonts w:ascii="Times New Roman" w:eastAsia="Palatino Linotype" w:hAnsi="Times New Roman" w:cs="Times New Roman"/>
          <w:bCs/>
          <w:sz w:val="24"/>
          <w:szCs w:val="24"/>
        </w:rPr>
      </w:pPr>
      <w:r>
        <w:rPr>
          <w:rFonts w:ascii="Times New Roman" w:eastAsia="Palatino Linotype" w:hAnsi="Times New Roman" w:cs="Times New Roman"/>
          <w:b/>
          <w:sz w:val="24"/>
          <w:szCs w:val="24"/>
        </w:rPr>
        <w:t>0,00</w:t>
      </w:r>
      <w:r w:rsidR="008A57B3" w:rsidRPr="002A5E33">
        <w:rPr>
          <w:rFonts w:ascii="Times New Roman" w:eastAsia="Palatino Linotype" w:hAnsi="Times New Roman" w:cs="Times New Roman"/>
          <w:b/>
          <w:sz w:val="24"/>
          <w:szCs w:val="24"/>
        </w:rPr>
        <w:t xml:space="preserve"> PLN </w:t>
      </w:r>
      <w:r w:rsidR="008A57B3" w:rsidRPr="002A5E33">
        <w:rPr>
          <w:rFonts w:ascii="Times New Roman" w:eastAsia="Palatino Linotype" w:hAnsi="Times New Roman" w:cs="Times New Roman"/>
          <w:bCs/>
          <w:sz w:val="24"/>
          <w:szCs w:val="24"/>
        </w:rPr>
        <w:t xml:space="preserve">(słownie: </w:t>
      </w:r>
      <w:r w:rsidR="009E70BB">
        <w:rPr>
          <w:rFonts w:ascii="Times New Roman" w:eastAsia="Palatino Linotype" w:hAnsi="Times New Roman" w:cs="Times New Roman"/>
          <w:bCs/>
          <w:sz w:val="24"/>
          <w:szCs w:val="24"/>
        </w:rPr>
        <w:t>……</w:t>
      </w:r>
      <w:r w:rsidR="008A57B3" w:rsidRPr="002A5E33">
        <w:rPr>
          <w:rFonts w:ascii="Times New Roman" w:eastAsia="Palatino Linotype" w:hAnsi="Times New Roman" w:cs="Times New Roman"/>
          <w:bCs/>
          <w:sz w:val="24"/>
          <w:szCs w:val="24"/>
        </w:rPr>
        <w:t>zł) – wynagrodzenie za kierowanie oddziałem</w:t>
      </w:r>
    </w:p>
    <w:p w14:paraId="34EEECB3" w14:textId="77777777" w:rsidR="008A57B3" w:rsidRPr="002A5E33" w:rsidRDefault="008A57B3" w:rsidP="008A57B3">
      <w:pPr>
        <w:suppressAutoHyphens/>
        <w:spacing w:after="0" w:line="240" w:lineRule="auto"/>
        <w:ind w:left="2136"/>
        <w:jc w:val="both"/>
        <w:rPr>
          <w:rFonts w:ascii="Times New Roman" w:eastAsia="Palatino Linotype" w:hAnsi="Times New Roman" w:cs="Times New Roman"/>
          <w:bCs/>
          <w:sz w:val="24"/>
          <w:szCs w:val="24"/>
        </w:rPr>
      </w:pPr>
    </w:p>
    <w:p w14:paraId="468E53F5" w14:textId="521147DE" w:rsidR="00A20416" w:rsidRPr="002A5E33" w:rsidRDefault="00A20416" w:rsidP="00A20416">
      <w:pPr>
        <w:numPr>
          <w:ilvl w:val="0"/>
          <w:numId w:val="8"/>
        </w:numPr>
        <w:suppressAutoHyphens/>
        <w:spacing w:after="0" w:line="240" w:lineRule="auto"/>
        <w:jc w:val="both"/>
        <w:rPr>
          <w:rFonts w:ascii="Times New Roman" w:eastAsia="Times New Roman" w:hAnsi="Times New Roman" w:cs="Times New Roman"/>
          <w:sz w:val="24"/>
          <w:szCs w:val="24"/>
        </w:rPr>
      </w:pPr>
      <w:r w:rsidRPr="002A5E33">
        <w:rPr>
          <w:rFonts w:ascii="Times New Roman" w:eastAsia="Times New Roman" w:hAnsi="Times New Roman" w:cs="Times New Roman"/>
          <w:sz w:val="24"/>
          <w:szCs w:val="24"/>
        </w:rPr>
        <w:t>Wynagrodzenie,</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o</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którym</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mowa</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w</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ust</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1,</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płatne</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jest</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co</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miesiąc</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z</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dołu,</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w</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terminie</w:t>
      </w:r>
      <w:r w:rsidRPr="002A5E33">
        <w:rPr>
          <w:rFonts w:ascii="Times New Roman" w:eastAsia="Palatino Linotype" w:hAnsi="Times New Roman" w:cs="Times New Roman"/>
          <w:sz w:val="24"/>
          <w:szCs w:val="24"/>
        </w:rPr>
        <w:t xml:space="preserve"> </w:t>
      </w:r>
      <w:r w:rsidR="00741355" w:rsidRPr="002A5E33">
        <w:rPr>
          <w:rFonts w:ascii="Times New Roman" w:eastAsia="Palatino Linotype" w:hAnsi="Times New Roman" w:cs="Times New Roman"/>
          <w:sz w:val="24"/>
          <w:szCs w:val="24"/>
        </w:rPr>
        <w:br/>
      </w:r>
      <w:r w:rsidRPr="002A5E33">
        <w:rPr>
          <w:rFonts w:ascii="Times New Roman" w:eastAsia="Times New Roman" w:hAnsi="Times New Roman" w:cs="Times New Roman"/>
          <w:sz w:val="24"/>
          <w:szCs w:val="24"/>
        </w:rPr>
        <w:t>14</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dni</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od</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dostarczenia</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Udzielającemu</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zamówienia</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prawidłowo</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wypełnionego</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rachunku</w:t>
      </w:r>
      <w:r w:rsidRPr="002A5E33">
        <w:rPr>
          <w:rFonts w:ascii="Times New Roman" w:eastAsia="Palatino Linotype" w:hAnsi="Times New Roman" w:cs="Times New Roman"/>
          <w:sz w:val="24"/>
          <w:szCs w:val="24"/>
        </w:rPr>
        <w:t xml:space="preserve"> </w:t>
      </w:r>
      <w:r w:rsidR="00040C77" w:rsidRPr="002A5E33">
        <w:rPr>
          <w:rFonts w:ascii="Times New Roman" w:eastAsia="Palatino Linotype" w:hAnsi="Times New Roman" w:cs="Times New Roman"/>
          <w:sz w:val="24"/>
          <w:szCs w:val="24"/>
        </w:rPr>
        <w:br/>
      </w:r>
      <w:r w:rsidRPr="002A5E33">
        <w:rPr>
          <w:rFonts w:ascii="Times New Roman" w:eastAsia="Times New Roman" w:hAnsi="Times New Roman" w:cs="Times New Roman"/>
          <w:sz w:val="24"/>
          <w:szCs w:val="24"/>
        </w:rPr>
        <w:t>lub</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faktury</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za</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wykonanie</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niniejszej</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umowy</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w</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miesiącu</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poprzedzającym</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miesiąc,</w:t>
      </w:r>
      <w:r w:rsidRPr="002A5E33">
        <w:rPr>
          <w:rFonts w:ascii="Times New Roman" w:eastAsia="Palatino Linotype" w:hAnsi="Times New Roman" w:cs="Times New Roman"/>
          <w:sz w:val="24"/>
          <w:szCs w:val="24"/>
        </w:rPr>
        <w:t xml:space="preserve"> </w:t>
      </w:r>
      <w:r w:rsidR="00866A07" w:rsidRPr="002A5E33">
        <w:rPr>
          <w:rFonts w:ascii="Times New Roman" w:eastAsia="Palatino Linotype" w:hAnsi="Times New Roman" w:cs="Times New Roman"/>
          <w:sz w:val="24"/>
          <w:szCs w:val="24"/>
        </w:rPr>
        <w:br/>
      </w:r>
      <w:r w:rsidRPr="002A5E33">
        <w:rPr>
          <w:rFonts w:ascii="Times New Roman" w:eastAsia="Times New Roman" w:hAnsi="Times New Roman" w:cs="Times New Roman"/>
          <w:sz w:val="24"/>
          <w:szCs w:val="24"/>
        </w:rPr>
        <w:t>w</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którym</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wystawiono</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fakturę/rachunek.</w:t>
      </w:r>
    </w:p>
    <w:p w14:paraId="7AA38EC2" w14:textId="77777777" w:rsidR="00657A4D" w:rsidRPr="002A5E33" w:rsidRDefault="00657A4D" w:rsidP="00657A4D">
      <w:pPr>
        <w:suppressAutoHyphens/>
        <w:spacing w:after="0" w:line="240" w:lineRule="auto"/>
        <w:ind w:left="720"/>
        <w:jc w:val="both"/>
        <w:rPr>
          <w:rFonts w:ascii="Times New Roman" w:eastAsia="Times New Roman" w:hAnsi="Times New Roman" w:cs="Times New Roman"/>
          <w:sz w:val="24"/>
          <w:szCs w:val="24"/>
        </w:rPr>
      </w:pPr>
    </w:p>
    <w:p w14:paraId="645E0A1B" w14:textId="7D86CF9F" w:rsidR="00B517F9" w:rsidRPr="002A5E33" w:rsidRDefault="00A20416" w:rsidP="00B517F9">
      <w:pPr>
        <w:numPr>
          <w:ilvl w:val="0"/>
          <w:numId w:val="8"/>
        </w:numPr>
        <w:suppressAutoHyphens/>
        <w:spacing w:after="0" w:line="240" w:lineRule="auto"/>
        <w:jc w:val="both"/>
        <w:rPr>
          <w:rFonts w:ascii="Times New Roman" w:eastAsia="Times New Roman" w:hAnsi="Times New Roman" w:cs="Times New Roman"/>
          <w:sz w:val="24"/>
          <w:szCs w:val="24"/>
        </w:rPr>
      </w:pPr>
      <w:r w:rsidRPr="002A5E33">
        <w:rPr>
          <w:rFonts w:ascii="Times New Roman" w:eastAsia="Times New Roman" w:hAnsi="Times New Roman" w:cs="Times New Roman"/>
          <w:sz w:val="24"/>
          <w:szCs w:val="24"/>
        </w:rPr>
        <w:lastRenderedPageBreak/>
        <w:t>Faktura/rachunek,</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stanowiący</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podstawę</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wypłaty</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wynagrodzenia,</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jest</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wystawiony</w:t>
      </w:r>
      <w:r w:rsidR="00040C77" w:rsidRPr="002A5E33">
        <w:rPr>
          <w:rFonts w:ascii="Times New Roman" w:eastAsia="Palatino Linotype" w:hAnsi="Times New Roman" w:cs="Times New Roman"/>
          <w:sz w:val="24"/>
          <w:szCs w:val="24"/>
        </w:rPr>
        <w:t xml:space="preserve"> </w:t>
      </w:r>
      <w:r w:rsidR="00866A07" w:rsidRPr="002A5E33">
        <w:rPr>
          <w:rFonts w:ascii="Times New Roman" w:eastAsia="Palatino Linotype" w:hAnsi="Times New Roman" w:cs="Times New Roman"/>
          <w:sz w:val="24"/>
          <w:szCs w:val="24"/>
        </w:rPr>
        <w:br/>
      </w:r>
      <w:r w:rsidRPr="002A5E33">
        <w:rPr>
          <w:rFonts w:ascii="Times New Roman" w:eastAsia="Times New Roman" w:hAnsi="Times New Roman" w:cs="Times New Roman"/>
          <w:sz w:val="24"/>
          <w:szCs w:val="24"/>
        </w:rPr>
        <w:t>w</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oparciu</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o</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pisemne</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potwierdzenie</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realizacji</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niniejszej</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umowy</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w</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danym</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miesiącu</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przez</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Zastępcę</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Dyrektora</w:t>
      </w:r>
      <w:r w:rsidRPr="002A5E33">
        <w:rPr>
          <w:rFonts w:ascii="Times New Roman" w:eastAsia="Palatino Linotype" w:hAnsi="Times New Roman" w:cs="Times New Roman"/>
          <w:sz w:val="24"/>
          <w:szCs w:val="24"/>
        </w:rPr>
        <w:t xml:space="preserve"> </w:t>
      </w:r>
      <w:r w:rsidR="00741355" w:rsidRPr="002A5E33">
        <w:rPr>
          <w:rFonts w:ascii="Times New Roman" w:eastAsia="Times New Roman" w:hAnsi="Times New Roman" w:cs="Times New Roman"/>
          <w:sz w:val="24"/>
          <w:szCs w:val="24"/>
        </w:rPr>
        <w:t xml:space="preserve">ds. </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Lecznictwa.</w:t>
      </w:r>
      <w:r w:rsidRPr="002A5E33">
        <w:rPr>
          <w:rFonts w:ascii="Times New Roman" w:eastAsia="Palatino Linotype" w:hAnsi="Times New Roman" w:cs="Times New Roman"/>
          <w:sz w:val="24"/>
          <w:szCs w:val="24"/>
        </w:rPr>
        <w:t xml:space="preserve"> </w:t>
      </w:r>
    </w:p>
    <w:p w14:paraId="06B6A7F2" w14:textId="77777777" w:rsidR="00B517F9" w:rsidRPr="002A5E33" w:rsidRDefault="00B517F9" w:rsidP="00B517F9">
      <w:pPr>
        <w:pStyle w:val="Akapitzlist"/>
      </w:pPr>
    </w:p>
    <w:p w14:paraId="1338006B" w14:textId="77777777" w:rsidR="00040C77" w:rsidRPr="002A5E33" w:rsidRDefault="001C5E59" w:rsidP="00040C77">
      <w:pPr>
        <w:numPr>
          <w:ilvl w:val="0"/>
          <w:numId w:val="8"/>
        </w:numPr>
        <w:suppressAutoHyphens/>
        <w:spacing w:after="0" w:line="240" w:lineRule="auto"/>
        <w:jc w:val="both"/>
        <w:rPr>
          <w:rFonts w:ascii="Times New Roman" w:eastAsia="Times New Roman" w:hAnsi="Times New Roman" w:cs="Times New Roman"/>
          <w:sz w:val="24"/>
          <w:szCs w:val="24"/>
        </w:rPr>
      </w:pPr>
      <w:r w:rsidRPr="002A5E33">
        <w:rPr>
          <w:rFonts w:ascii="Times New Roman" w:eastAsia="Times New Roman" w:hAnsi="Times New Roman" w:cs="Times New Roman"/>
          <w:sz w:val="24"/>
          <w:szCs w:val="24"/>
        </w:rPr>
        <w:t xml:space="preserve">Przyjmujący Zamówienie zobowiązany jest do rzetelnego wykazywania czasu pracy. Udzielający zamówienie ma prawo do wyrywkowej kontroli wykazywanych godzin oraz dokonuje zapłaty za czas faktycznego udzielania świadczeń.  </w:t>
      </w:r>
    </w:p>
    <w:p w14:paraId="6674C842" w14:textId="77777777" w:rsidR="00040C77" w:rsidRPr="002A5E33" w:rsidRDefault="00040C77" w:rsidP="00040C77">
      <w:pPr>
        <w:pStyle w:val="Akapitzlist"/>
      </w:pPr>
    </w:p>
    <w:p w14:paraId="3D5581C5" w14:textId="21B40BDE" w:rsidR="00A20416" w:rsidRPr="002A5E33" w:rsidRDefault="00A20416" w:rsidP="00040C77">
      <w:pPr>
        <w:numPr>
          <w:ilvl w:val="0"/>
          <w:numId w:val="8"/>
        </w:numPr>
        <w:suppressAutoHyphens/>
        <w:spacing w:after="0" w:line="240" w:lineRule="auto"/>
        <w:jc w:val="both"/>
        <w:rPr>
          <w:rFonts w:ascii="Times New Roman" w:eastAsia="Times New Roman" w:hAnsi="Times New Roman" w:cs="Times New Roman"/>
          <w:sz w:val="24"/>
          <w:szCs w:val="24"/>
        </w:rPr>
      </w:pPr>
      <w:r w:rsidRPr="002A5E33">
        <w:rPr>
          <w:rFonts w:ascii="Times New Roman" w:eastAsia="Times New Roman" w:hAnsi="Times New Roman" w:cs="Times New Roman"/>
          <w:sz w:val="24"/>
          <w:szCs w:val="24"/>
        </w:rPr>
        <w:t>Wypłata</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wynagrodzenia</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nastąpi</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w</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formie</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przelewu</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na</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rachunek</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bankowy</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Przyjmującego</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zamówienie.</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Za</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datę</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płatności</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Strony</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uznają</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dzień</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wydania</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polecenia</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przelewu</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przez</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Udzielającego</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zamówienie.</w:t>
      </w:r>
      <w:r w:rsidRPr="002A5E33">
        <w:rPr>
          <w:rFonts w:ascii="Times New Roman" w:eastAsia="Palatino Linotype" w:hAnsi="Times New Roman" w:cs="Times New Roman"/>
          <w:sz w:val="24"/>
          <w:szCs w:val="24"/>
        </w:rPr>
        <w:t xml:space="preserve">  </w:t>
      </w:r>
    </w:p>
    <w:p w14:paraId="14602CE6" w14:textId="77777777" w:rsidR="00A20416" w:rsidRPr="002A5E33" w:rsidRDefault="00A20416" w:rsidP="00A20416">
      <w:pPr>
        <w:tabs>
          <w:tab w:val="left" w:pos="360"/>
        </w:tabs>
        <w:suppressAutoHyphens/>
        <w:spacing w:after="0" w:line="240" w:lineRule="auto"/>
        <w:ind w:hanging="720"/>
        <w:jc w:val="both"/>
        <w:rPr>
          <w:rFonts w:ascii="Times New Roman" w:eastAsia="Times New Roman" w:hAnsi="Times New Roman" w:cs="Times New Roman"/>
          <w:sz w:val="24"/>
          <w:szCs w:val="24"/>
        </w:rPr>
      </w:pPr>
    </w:p>
    <w:p w14:paraId="50A5232A" w14:textId="33CCADE4" w:rsidR="00A20416" w:rsidRPr="002A5E33" w:rsidRDefault="00A20416" w:rsidP="00A20416">
      <w:pPr>
        <w:suppressAutoHyphens/>
        <w:spacing w:after="0" w:line="240" w:lineRule="auto"/>
        <w:jc w:val="center"/>
        <w:rPr>
          <w:rFonts w:ascii="Times New Roman" w:eastAsia="Times New Roman" w:hAnsi="Times New Roman" w:cs="Times New Roman"/>
          <w:b/>
          <w:sz w:val="24"/>
          <w:szCs w:val="24"/>
        </w:rPr>
      </w:pPr>
      <w:r w:rsidRPr="002A5E33">
        <w:rPr>
          <w:rFonts w:ascii="Times New Roman" w:eastAsia="Times New Roman" w:hAnsi="Times New Roman" w:cs="Times New Roman"/>
          <w:b/>
          <w:sz w:val="24"/>
          <w:szCs w:val="24"/>
        </w:rPr>
        <w:t>§</w:t>
      </w:r>
      <w:r w:rsidRPr="002A5E33">
        <w:rPr>
          <w:rFonts w:ascii="Times New Roman" w:eastAsia="Palatino Linotype" w:hAnsi="Times New Roman" w:cs="Times New Roman"/>
          <w:b/>
          <w:sz w:val="24"/>
          <w:szCs w:val="24"/>
        </w:rPr>
        <w:t xml:space="preserve"> </w:t>
      </w:r>
      <w:r w:rsidR="0070338E" w:rsidRPr="002A5E33">
        <w:rPr>
          <w:rFonts w:ascii="Times New Roman" w:eastAsia="Times New Roman" w:hAnsi="Times New Roman" w:cs="Times New Roman"/>
          <w:b/>
          <w:sz w:val="24"/>
          <w:szCs w:val="24"/>
        </w:rPr>
        <w:t>9</w:t>
      </w:r>
    </w:p>
    <w:p w14:paraId="6A42CFA8" w14:textId="77777777" w:rsidR="00A20416" w:rsidRPr="002A5E33" w:rsidRDefault="00A20416" w:rsidP="00A20416">
      <w:pPr>
        <w:suppressAutoHyphens/>
        <w:spacing w:after="0" w:line="240" w:lineRule="auto"/>
        <w:jc w:val="both"/>
        <w:rPr>
          <w:rFonts w:ascii="Times New Roman" w:eastAsia="Times New Roman" w:hAnsi="Times New Roman" w:cs="Times New Roman"/>
          <w:sz w:val="24"/>
          <w:szCs w:val="24"/>
        </w:rPr>
      </w:pPr>
    </w:p>
    <w:p w14:paraId="20255239" w14:textId="74331EDC" w:rsidR="00A20416" w:rsidRPr="002A5E33" w:rsidRDefault="00A20416" w:rsidP="00A20416">
      <w:pPr>
        <w:numPr>
          <w:ilvl w:val="0"/>
          <w:numId w:val="10"/>
        </w:numPr>
        <w:suppressAutoHyphens/>
        <w:spacing w:after="0" w:line="240" w:lineRule="auto"/>
        <w:jc w:val="both"/>
        <w:rPr>
          <w:rFonts w:ascii="Times New Roman" w:eastAsia="Times New Roman" w:hAnsi="Times New Roman" w:cs="Times New Roman"/>
          <w:sz w:val="24"/>
          <w:szCs w:val="24"/>
        </w:rPr>
      </w:pPr>
      <w:r w:rsidRPr="002A5E33">
        <w:rPr>
          <w:rFonts w:ascii="Times New Roman" w:eastAsia="Times New Roman" w:hAnsi="Times New Roman" w:cs="Times New Roman"/>
          <w:sz w:val="24"/>
          <w:szCs w:val="24"/>
        </w:rPr>
        <w:t>Przyjmujący</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zamówienie</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zobowiązuje</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się</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poddać</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kontroli</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ze</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strony</w:t>
      </w:r>
      <w:r w:rsidRPr="002A5E33">
        <w:rPr>
          <w:rFonts w:ascii="Times New Roman" w:eastAsia="Palatino Linotype" w:hAnsi="Times New Roman" w:cs="Times New Roman"/>
          <w:sz w:val="24"/>
          <w:szCs w:val="24"/>
        </w:rPr>
        <w:t xml:space="preserve"> Udzielającego z</w:t>
      </w:r>
      <w:r w:rsidRPr="002A5E33">
        <w:rPr>
          <w:rFonts w:ascii="Times New Roman" w:eastAsia="Times New Roman" w:hAnsi="Times New Roman" w:cs="Times New Roman"/>
          <w:sz w:val="24"/>
          <w:szCs w:val="24"/>
        </w:rPr>
        <w:t>amówienia</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lub</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upoważnionych</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przez</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niego</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osób,</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jak</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również</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podmiotów</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uprawnionych</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do</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prowadzenia</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kontroli</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u</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Udzielającego</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zamówienia,</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w</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szczególności</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Narodowego</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Funduszu</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Zdrowia,</w:t>
      </w:r>
      <w:r w:rsidRPr="002A5E33">
        <w:rPr>
          <w:rFonts w:ascii="Times New Roman" w:eastAsia="Palatino Linotype" w:hAnsi="Times New Roman" w:cs="Times New Roman"/>
          <w:sz w:val="24"/>
          <w:szCs w:val="24"/>
        </w:rPr>
        <w:t xml:space="preserve"> w zakresie realizowania niniejszej umowy, </w:t>
      </w:r>
      <w:r w:rsidR="00866A07" w:rsidRPr="002A5E33">
        <w:rPr>
          <w:rFonts w:ascii="Times New Roman" w:eastAsia="Palatino Linotype" w:hAnsi="Times New Roman" w:cs="Times New Roman"/>
          <w:sz w:val="24"/>
          <w:szCs w:val="24"/>
        </w:rPr>
        <w:br/>
      </w:r>
      <w:r w:rsidRPr="002A5E33">
        <w:rPr>
          <w:rFonts w:ascii="Times New Roman" w:eastAsia="Palatino Linotype" w:hAnsi="Times New Roman" w:cs="Times New Roman"/>
          <w:sz w:val="24"/>
          <w:szCs w:val="24"/>
        </w:rPr>
        <w:t xml:space="preserve">a </w:t>
      </w:r>
      <w:r w:rsidRPr="002A5E33">
        <w:rPr>
          <w:rFonts w:ascii="Times New Roman" w:eastAsia="Times New Roman" w:hAnsi="Times New Roman" w:cs="Times New Roman"/>
          <w:sz w:val="24"/>
          <w:szCs w:val="24"/>
        </w:rPr>
        <w:t>w</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szczególności</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w</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zakresie:</w:t>
      </w:r>
    </w:p>
    <w:p w14:paraId="52D027A7" w14:textId="77777777" w:rsidR="00A20416" w:rsidRPr="002A5E33" w:rsidRDefault="00A20416" w:rsidP="00A20416">
      <w:pPr>
        <w:numPr>
          <w:ilvl w:val="0"/>
          <w:numId w:val="11"/>
        </w:numPr>
        <w:tabs>
          <w:tab w:val="left" w:pos="1068"/>
        </w:tabs>
        <w:suppressAutoHyphens/>
        <w:spacing w:after="0" w:line="240" w:lineRule="auto"/>
        <w:jc w:val="both"/>
        <w:rPr>
          <w:rFonts w:ascii="Times New Roman" w:eastAsia="Times New Roman" w:hAnsi="Times New Roman" w:cs="Times New Roman"/>
          <w:sz w:val="24"/>
          <w:szCs w:val="24"/>
        </w:rPr>
      </w:pPr>
      <w:r w:rsidRPr="002A5E33">
        <w:rPr>
          <w:rFonts w:ascii="Times New Roman" w:eastAsia="Times New Roman" w:hAnsi="Times New Roman" w:cs="Times New Roman"/>
          <w:sz w:val="24"/>
          <w:szCs w:val="24"/>
        </w:rPr>
        <w:t>sposobu</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i</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zakresu</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udzielania</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świadczeń,</w:t>
      </w:r>
    </w:p>
    <w:p w14:paraId="168E0E6F" w14:textId="77777777" w:rsidR="00A20416" w:rsidRPr="002A5E33" w:rsidRDefault="00A20416" w:rsidP="00A20416">
      <w:pPr>
        <w:numPr>
          <w:ilvl w:val="0"/>
          <w:numId w:val="11"/>
        </w:numPr>
        <w:tabs>
          <w:tab w:val="left" w:pos="1068"/>
        </w:tabs>
        <w:suppressAutoHyphens/>
        <w:spacing w:after="0" w:line="240" w:lineRule="auto"/>
        <w:jc w:val="both"/>
        <w:rPr>
          <w:rFonts w:ascii="Times New Roman" w:eastAsia="Times New Roman" w:hAnsi="Times New Roman" w:cs="Times New Roman"/>
          <w:sz w:val="24"/>
          <w:szCs w:val="24"/>
        </w:rPr>
      </w:pPr>
      <w:r w:rsidRPr="002A5E33">
        <w:rPr>
          <w:rFonts w:ascii="Times New Roman" w:eastAsia="Times New Roman" w:hAnsi="Times New Roman" w:cs="Times New Roman"/>
          <w:sz w:val="24"/>
          <w:szCs w:val="24"/>
        </w:rPr>
        <w:t>ilości</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udzielonych</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świadczeń,</w:t>
      </w:r>
    </w:p>
    <w:p w14:paraId="62CC66DA" w14:textId="77777777" w:rsidR="00A20416" w:rsidRPr="002A5E33" w:rsidRDefault="00A20416" w:rsidP="00A20416">
      <w:pPr>
        <w:numPr>
          <w:ilvl w:val="0"/>
          <w:numId w:val="11"/>
        </w:numPr>
        <w:tabs>
          <w:tab w:val="left" w:pos="1068"/>
        </w:tabs>
        <w:suppressAutoHyphens/>
        <w:spacing w:after="0" w:line="240" w:lineRule="auto"/>
        <w:jc w:val="both"/>
        <w:rPr>
          <w:rFonts w:ascii="Times New Roman" w:eastAsia="Times New Roman" w:hAnsi="Times New Roman" w:cs="Times New Roman"/>
          <w:sz w:val="24"/>
          <w:szCs w:val="24"/>
        </w:rPr>
      </w:pPr>
      <w:r w:rsidRPr="002A5E33">
        <w:rPr>
          <w:rFonts w:ascii="Times New Roman" w:eastAsia="Times New Roman" w:hAnsi="Times New Roman" w:cs="Times New Roman"/>
          <w:sz w:val="24"/>
          <w:szCs w:val="24"/>
        </w:rPr>
        <w:t>prawidłowości</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wykorzystywania</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powierzonych</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środków,</w:t>
      </w:r>
    </w:p>
    <w:p w14:paraId="5692B1AE" w14:textId="7DBB7E84" w:rsidR="00A20416" w:rsidRPr="002A5E33" w:rsidRDefault="00A20416" w:rsidP="00A20416">
      <w:pPr>
        <w:numPr>
          <w:ilvl w:val="0"/>
          <w:numId w:val="11"/>
        </w:numPr>
        <w:tabs>
          <w:tab w:val="left" w:pos="1068"/>
        </w:tabs>
        <w:suppressAutoHyphens/>
        <w:spacing w:after="0" w:line="240" w:lineRule="auto"/>
        <w:jc w:val="both"/>
        <w:rPr>
          <w:rFonts w:ascii="Times New Roman" w:eastAsia="Times New Roman" w:hAnsi="Times New Roman" w:cs="Times New Roman"/>
          <w:sz w:val="24"/>
          <w:szCs w:val="24"/>
        </w:rPr>
      </w:pPr>
      <w:r w:rsidRPr="002A5E33">
        <w:rPr>
          <w:rFonts w:ascii="Times New Roman" w:eastAsia="Times New Roman" w:hAnsi="Times New Roman" w:cs="Times New Roman"/>
          <w:sz w:val="24"/>
          <w:szCs w:val="24"/>
        </w:rPr>
        <w:t>sposobu</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prowadzenia</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dokumentacji</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medycznej.</w:t>
      </w:r>
    </w:p>
    <w:p w14:paraId="1CF19B0C" w14:textId="77777777" w:rsidR="00866A07" w:rsidRPr="002A5E33" w:rsidRDefault="00866A07" w:rsidP="00866A07">
      <w:pPr>
        <w:tabs>
          <w:tab w:val="left" w:pos="1068"/>
        </w:tabs>
        <w:suppressAutoHyphens/>
        <w:spacing w:after="0" w:line="240" w:lineRule="auto"/>
        <w:ind w:left="1440"/>
        <w:jc w:val="both"/>
        <w:rPr>
          <w:rFonts w:ascii="Times New Roman" w:eastAsia="Times New Roman" w:hAnsi="Times New Roman" w:cs="Times New Roman"/>
          <w:sz w:val="24"/>
          <w:szCs w:val="24"/>
        </w:rPr>
      </w:pPr>
    </w:p>
    <w:p w14:paraId="14ADD139" w14:textId="11D64020" w:rsidR="00A20416" w:rsidRPr="002A5E33" w:rsidRDefault="00A20416" w:rsidP="00A20416">
      <w:pPr>
        <w:numPr>
          <w:ilvl w:val="0"/>
          <w:numId w:val="10"/>
        </w:numPr>
        <w:suppressAutoHyphens/>
        <w:spacing w:after="0" w:line="240" w:lineRule="auto"/>
        <w:jc w:val="both"/>
        <w:rPr>
          <w:rFonts w:ascii="Times New Roman" w:eastAsia="Times New Roman" w:hAnsi="Times New Roman" w:cs="Times New Roman"/>
          <w:sz w:val="24"/>
          <w:szCs w:val="24"/>
        </w:rPr>
      </w:pPr>
      <w:r w:rsidRPr="002A5E33">
        <w:rPr>
          <w:rFonts w:ascii="Times New Roman" w:eastAsia="Times New Roman" w:hAnsi="Times New Roman" w:cs="Times New Roman"/>
          <w:sz w:val="24"/>
          <w:szCs w:val="24"/>
        </w:rPr>
        <w:t>Przyjmujący</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zamówienie</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zobowiązuje</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się</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do</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wykonywania</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zaleceń</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pokontrolnych</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zawartych</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w</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protokołach</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kontroli.</w:t>
      </w:r>
    </w:p>
    <w:p w14:paraId="6366B788" w14:textId="77777777" w:rsidR="00657A4D" w:rsidRPr="002A5E33" w:rsidRDefault="00657A4D" w:rsidP="00657A4D">
      <w:pPr>
        <w:suppressAutoHyphens/>
        <w:spacing w:after="0" w:line="240" w:lineRule="auto"/>
        <w:ind w:left="720"/>
        <w:jc w:val="both"/>
        <w:rPr>
          <w:rFonts w:ascii="Times New Roman" w:eastAsia="Times New Roman" w:hAnsi="Times New Roman" w:cs="Times New Roman"/>
          <w:sz w:val="24"/>
          <w:szCs w:val="24"/>
        </w:rPr>
      </w:pPr>
    </w:p>
    <w:p w14:paraId="1BBF0DF8" w14:textId="7BD5D008" w:rsidR="00A20416" w:rsidRPr="002A5E33" w:rsidRDefault="00A20416" w:rsidP="00A20416">
      <w:pPr>
        <w:numPr>
          <w:ilvl w:val="0"/>
          <w:numId w:val="10"/>
        </w:numPr>
        <w:suppressAutoHyphens/>
        <w:spacing w:after="0" w:line="240" w:lineRule="auto"/>
        <w:jc w:val="both"/>
        <w:rPr>
          <w:rFonts w:ascii="Times New Roman" w:eastAsia="Palatino Linotype" w:hAnsi="Times New Roman" w:cs="Times New Roman"/>
          <w:sz w:val="24"/>
          <w:szCs w:val="24"/>
        </w:rPr>
      </w:pPr>
      <w:r w:rsidRPr="002A5E33">
        <w:rPr>
          <w:rFonts w:ascii="Times New Roman" w:eastAsia="Times New Roman" w:hAnsi="Times New Roman" w:cs="Times New Roman"/>
          <w:sz w:val="24"/>
          <w:szCs w:val="24"/>
        </w:rPr>
        <w:t>Nie</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zrealizowanie</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zaleceń</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pokontrolnych</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w</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terminie</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wyznaczonym</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w</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protokole</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kontroli</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lub</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wydanym</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zaleceniu,</w:t>
      </w:r>
      <w:r w:rsidRPr="002A5E33">
        <w:rPr>
          <w:rFonts w:ascii="Times New Roman" w:eastAsia="Palatino Linotype" w:hAnsi="Times New Roman" w:cs="Times New Roman"/>
          <w:sz w:val="24"/>
          <w:szCs w:val="24"/>
        </w:rPr>
        <w:t xml:space="preserve"> uprawnia Udzielającego zamówienia do rozwiązania niniejszej umowy bez zachowania okresu wypowiedzenia.</w:t>
      </w:r>
    </w:p>
    <w:p w14:paraId="51350355" w14:textId="77777777" w:rsidR="00657A4D" w:rsidRPr="002A5E33" w:rsidRDefault="00657A4D" w:rsidP="00657A4D">
      <w:pPr>
        <w:suppressAutoHyphens/>
        <w:spacing w:after="0" w:line="240" w:lineRule="auto"/>
        <w:ind w:left="720"/>
        <w:jc w:val="both"/>
        <w:rPr>
          <w:rFonts w:ascii="Times New Roman" w:eastAsia="Palatino Linotype" w:hAnsi="Times New Roman" w:cs="Times New Roman"/>
          <w:sz w:val="24"/>
          <w:szCs w:val="24"/>
        </w:rPr>
      </w:pPr>
    </w:p>
    <w:p w14:paraId="6B6EB34C" w14:textId="77777777" w:rsidR="00A20416" w:rsidRPr="002A5E33" w:rsidRDefault="00A20416" w:rsidP="00A20416">
      <w:pPr>
        <w:numPr>
          <w:ilvl w:val="0"/>
          <w:numId w:val="10"/>
        </w:numPr>
        <w:suppressAutoHyphens/>
        <w:spacing w:after="0" w:line="240" w:lineRule="auto"/>
        <w:jc w:val="both"/>
        <w:rPr>
          <w:rFonts w:ascii="Times New Roman" w:eastAsia="Times New Roman" w:hAnsi="Times New Roman" w:cs="Times New Roman"/>
          <w:sz w:val="24"/>
          <w:szCs w:val="24"/>
        </w:rPr>
      </w:pPr>
      <w:r w:rsidRPr="002A5E33">
        <w:rPr>
          <w:rFonts w:ascii="Times New Roman" w:eastAsia="Times New Roman" w:hAnsi="Times New Roman" w:cs="Times New Roman"/>
          <w:sz w:val="24"/>
          <w:szCs w:val="24"/>
        </w:rPr>
        <w:t>Udzielający</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zamówienia</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może</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potrącić</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z</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wynagrodzenia</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Przyjmującego</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zamówienie</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karę</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umowną:</w:t>
      </w:r>
    </w:p>
    <w:p w14:paraId="05C0EDE4" w14:textId="549AB758" w:rsidR="00DF0419" w:rsidRPr="002A5E33" w:rsidRDefault="00DF0419" w:rsidP="00DF0419">
      <w:pPr>
        <w:numPr>
          <w:ilvl w:val="0"/>
          <w:numId w:val="12"/>
        </w:numPr>
        <w:tabs>
          <w:tab w:val="left" w:pos="284"/>
        </w:tabs>
        <w:suppressAutoHyphens/>
        <w:spacing w:after="0" w:line="240" w:lineRule="auto"/>
        <w:jc w:val="both"/>
        <w:rPr>
          <w:rFonts w:ascii="Times New Roman" w:hAnsi="Times New Roman" w:cs="Times New Roman"/>
          <w:sz w:val="24"/>
          <w:szCs w:val="24"/>
        </w:rPr>
      </w:pPr>
      <w:r w:rsidRPr="002A5E33">
        <w:rPr>
          <w:rFonts w:ascii="Times New Roman" w:hAnsi="Times New Roman" w:cs="Times New Roman"/>
          <w:sz w:val="24"/>
          <w:szCs w:val="24"/>
        </w:rPr>
        <w:t>w przypadku rażącego i zawinionego naruszenia obowiązków określonych niniejszą umową, w tym w szczególności rażącego i zawinionego naruszenia obowiązków związanych z wykonywaniem i dokumentowaniem świadczeń zdrowotnych określonych niniejszą umową, Udzielający Zamówienia  może żądać od Przyjmującego Zamówienie zapłaty kary umownej w wysokości nie mniejszej niż 1 000,00 złotych i nie większej niż 2 000,00 złotych.</w:t>
      </w:r>
    </w:p>
    <w:p w14:paraId="7835B658" w14:textId="5C748F18" w:rsidR="00DF0419" w:rsidRPr="002A5E33" w:rsidRDefault="00DF0419" w:rsidP="00A20416">
      <w:pPr>
        <w:numPr>
          <w:ilvl w:val="0"/>
          <w:numId w:val="12"/>
        </w:numPr>
        <w:tabs>
          <w:tab w:val="left" w:pos="1080"/>
        </w:tabs>
        <w:suppressAutoHyphens/>
        <w:spacing w:after="0" w:line="240" w:lineRule="auto"/>
        <w:jc w:val="both"/>
        <w:rPr>
          <w:rFonts w:ascii="Times New Roman" w:eastAsia="Times New Roman" w:hAnsi="Times New Roman" w:cs="Times New Roman"/>
          <w:sz w:val="24"/>
          <w:szCs w:val="24"/>
        </w:rPr>
      </w:pPr>
      <w:r w:rsidRPr="002A5E33">
        <w:rPr>
          <w:rFonts w:ascii="Times New Roman" w:hAnsi="Times New Roman" w:cs="Times New Roman"/>
          <w:sz w:val="24"/>
          <w:szCs w:val="24"/>
        </w:rPr>
        <w:t xml:space="preserve">w przypadku ponownego naruszenia obowiązków, o których mowa w ust. 1, przez Przyjmującego Zamówienie, Udzielający Zamówienie może rozwiązać umowę ze skutkiem natychmiastowym lub ponownie nałożyć karę umowną </w:t>
      </w:r>
      <w:r w:rsidR="00866A07" w:rsidRPr="002A5E33">
        <w:rPr>
          <w:rFonts w:ascii="Times New Roman" w:hAnsi="Times New Roman" w:cs="Times New Roman"/>
          <w:sz w:val="24"/>
          <w:szCs w:val="24"/>
        </w:rPr>
        <w:br/>
      </w:r>
      <w:r w:rsidRPr="002A5E33">
        <w:rPr>
          <w:rFonts w:ascii="Times New Roman" w:hAnsi="Times New Roman" w:cs="Times New Roman"/>
          <w:sz w:val="24"/>
          <w:szCs w:val="24"/>
        </w:rPr>
        <w:t>w wysokości nie mniejszej niż 5 000,00 złotych i nie większej niż 10 000,00 złotych</w:t>
      </w:r>
      <w:r w:rsidR="00657A4D" w:rsidRPr="002A5E33">
        <w:rPr>
          <w:rFonts w:ascii="Times New Roman" w:hAnsi="Times New Roman" w:cs="Times New Roman"/>
          <w:sz w:val="24"/>
          <w:szCs w:val="24"/>
        </w:rPr>
        <w:t xml:space="preserve">. </w:t>
      </w:r>
    </w:p>
    <w:p w14:paraId="2CB47B17" w14:textId="77777777" w:rsidR="00657A4D" w:rsidRPr="002A5E33" w:rsidRDefault="00657A4D" w:rsidP="00657A4D">
      <w:pPr>
        <w:tabs>
          <w:tab w:val="left" w:pos="1080"/>
        </w:tabs>
        <w:suppressAutoHyphens/>
        <w:spacing w:after="0" w:line="240" w:lineRule="auto"/>
        <w:ind w:left="1440"/>
        <w:jc w:val="both"/>
        <w:rPr>
          <w:rFonts w:ascii="Times New Roman" w:eastAsia="Times New Roman" w:hAnsi="Times New Roman" w:cs="Times New Roman"/>
          <w:sz w:val="24"/>
          <w:szCs w:val="24"/>
        </w:rPr>
      </w:pPr>
    </w:p>
    <w:p w14:paraId="5E4D0662" w14:textId="7EA26807" w:rsidR="00A20416" w:rsidRPr="002A5E33" w:rsidRDefault="00A20416" w:rsidP="00A20416">
      <w:pPr>
        <w:numPr>
          <w:ilvl w:val="0"/>
          <w:numId w:val="10"/>
        </w:numPr>
        <w:suppressAutoHyphens/>
        <w:spacing w:after="0" w:line="240" w:lineRule="auto"/>
        <w:jc w:val="both"/>
        <w:rPr>
          <w:rFonts w:ascii="Times New Roman" w:eastAsia="Times New Roman" w:hAnsi="Times New Roman" w:cs="Times New Roman"/>
          <w:sz w:val="24"/>
          <w:szCs w:val="24"/>
        </w:rPr>
      </w:pPr>
      <w:r w:rsidRPr="002A5E33">
        <w:rPr>
          <w:rFonts w:ascii="Times New Roman" w:eastAsia="Times New Roman" w:hAnsi="Times New Roman" w:cs="Times New Roman"/>
          <w:sz w:val="24"/>
          <w:szCs w:val="24"/>
        </w:rPr>
        <w:t>Przyjmujący</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zamówienie</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wyraża</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zgodę</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na</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potrącenie</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nałożonych</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na</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niego</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kar</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umownych</w:t>
      </w:r>
      <w:r w:rsidR="00657A4D" w:rsidRPr="002A5E33">
        <w:rPr>
          <w:rFonts w:ascii="Times New Roman" w:eastAsia="Palatino Linotype" w:hAnsi="Times New Roman" w:cs="Times New Roman"/>
          <w:sz w:val="24"/>
          <w:szCs w:val="24"/>
        </w:rPr>
        <w:t xml:space="preserve"> z najbliższego wynagrodzenia przysługującego Przyjmującemu zamówienie. </w:t>
      </w:r>
    </w:p>
    <w:p w14:paraId="77EDEA49" w14:textId="77777777" w:rsidR="00A20416" w:rsidRPr="002A5E33" w:rsidRDefault="00A20416" w:rsidP="00627547">
      <w:pPr>
        <w:suppressAutoHyphens/>
        <w:spacing w:after="0" w:line="240" w:lineRule="auto"/>
        <w:rPr>
          <w:rFonts w:ascii="Times New Roman" w:eastAsia="Times New Roman" w:hAnsi="Times New Roman" w:cs="Times New Roman"/>
          <w:sz w:val="24"/>
          <w:szCs w:val="24"/>
        </w:rPr>
      </w:pPr>
    </w:p>
    <w:p w14:paraId="7D41F544" w14:textId="7387FBFD" w:rsidR="00A20416" w:rsidRPr="002A5E33" w:rsidRDefault="00A20416" w:rsidP="00A20416">
      <w:pPr>
        <w:numPr>
          <w:ilvl w:val="0"/>
          <w:numId w:val="10"/>
        </w:numPr>
        <w:suppressAutoHyphens/>
        <w:spacing w:after="0" w:line="240" w:lineRule="auto"/>
        <w:jc w:val="both"/>
        <w:rPr>
          <w:rFonts w:ascii="Times New Roman" w:eastAsia="Times New Roman" w:hAnsi="Times New Roman" w:cs="Times New Roman"/>
          <w:sz w:val="24"/>
          <w:szCs w:val="24"/>
        </w:rPr>
      </w:pPr>
      <w:r w:rsidRPr="002A5E33">
        <w:rPr>
          <w:rFonts w:ascii="Times New Roman" w:eastAsia="Times New Roman" w:hAnsi="Times New Roman" w:cs="Times New Roman"/>
          <w:sz w:val="24"/>
          <w:szCs w:val="24"/>
        </w:rPr>
        <w:lastRenderedPageBreak/>
        <w:t>Odpowiedzialność</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za</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szkodę</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wyrządzoną</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przy</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udzielaniu</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świadczeń</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w</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zakresie</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niniejszej</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umowy</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strony</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ponoszą</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solidarnie,</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ze</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strony</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Przyjmującego</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zamówienie</w:t>
      </w:r>
      <w:r w:rsidRPr="002A5E33">
        <w:rPr>
          <w:rFonts w:ascii="Times New Roman" w:eastAsia="Palatino Linotype" w:hAnsi="Times New Roman" w:cs="Times New Roman"/>
          <w:sz w:val="24"/>
          <w:szCs w:val="24"/>
        </w:rPr>
        <w:t xml:space="preserve"> </w:t>
      </w:r>
      <w:r w:rsidR="00866A07" w:rsidRPr="002A5E33">
        <w:rPr>
          <w:rFonts w:ascii="Times New Roman" w:eastAsia="Palatino Linotype" w:hAnsi="Times New Roman" w:cs="Times New Roman"/>
          <w:sz w:val="24"/>
          <w:szCs w:val="24"/>
        </w:rPr>
        <w:br/>
      </w:r>
      <w:r w:rsidRPr="002A5E33">
        <w:rPr>
          <w:rFonts w:ascii="Times New Roman" w:eastAsia="Times New Roman" w:hAnsi="Times New Roman" w:cs="Times New Roman"/>
          <w:sz w:val="24"/>
          <w:szCs w:val="24"/>
        </w:rPr>
        <w:t>do</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wysokości</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ubezpieczenia</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OC.</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Przyjmujący</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zamówienie</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przy</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udzielaniu</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świadczeń</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zdrowotnych</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nie</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ponosi</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odpowiedzialności</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za</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błędy</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organizacyjne</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w</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miejscu</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udzielania</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świadczeń.</w:t>
      </w:r>
      <w:r w:rsidRPr="002A5E33">
        <w:rPr>
          <w:rFonts w:ascii="Times New Roman" w:eastAsia="Palatino Linotype" w:hAnsi="Times New Roman" w:cs="Times New Roman"/>
          <w:sz w:val="24"/>
          <w:szCs w:val="24"/>
        </w:rPr>
        <w:t xml:space="preserve">  </w:t>
      </w:r>
    </w:p>
    <w:p w14:paraId="666B308E" w14:textId="77777777" w:rsidR="00A20416" w:rsidRPr="002A5E33" w:rsidRDefault="00A20416" w:rsidP="00A20416">
      <w:pPr>
        <w:suppressAutoHyphens/>
        <w:spacing w:after="0" w:line="240" w:lineRule="auto"/>
        <w:ind w:left="708"/>
        <w:rPr>
          <w:rFonts w:ascii="Times New Roman" w:eastAsia="Palatino Linotype" w:hAnsi="Times New Roman" w:cs="Times New Roman"/>
          <w:sz w:val="24"/>
          <w:szCs w:val="24"/>
        </w:rPr>
      </w:pPr>
    </w:p>
    <w:p w14:paraId="3932A55B" w14:textId="7EE85709" w:rsidR="00A20416" w:rsidRPr="002A5E33" w:rsidRDefault="00A20416" w:rsidP="00A20416">
      <w:pPr>
        <w:numPr>
          <w:ilvl w:val="0"/>
          <w:numId w:val="10"/>
        </w:numPr>
        <w:suppressAutoHyphens/>
        <w:spacing w:after="0" w:line="240" w:lineRule="auto"/>
        <w:jc w:val="both"/>
        <w:rPr>
          <w:rFonts w:ascii="Times New Roman" w:eastAsia="Times New Roman" w:hAnsi="Times New Roman" w:cs="Times New Roman"/>
          <w:sz w:val="24"/>
          <w:szCs w:val="24"/>
        </w:rPr>
      </w:pPr>
      <w:r w:rsidRPr="002A5E33">
        <w:rPr>
          <w:rFonts w:ascii="Times New Roman" w:eastAsia="Palatino Linotype" w:hAnsi="Times New Roman" w:cs="Times New Roman"/>
          <w:sz w:val="24"/>
          <w:szCs w:val="24"/>
        </w:rPr>
        <w:t>Udzielającemu zamówienie przysługuje wobec Przyjmującego zamówienie prawo regresu do pełnej wysokości odszkodowania lub zadośćuczynienia wypłaconego przez Udzielającego zamówienie</w:t>
      </w:r>
      <w:r w:rsidR="00866A07" w:rsidRPr="002A5E33">
        <w:rPr>
          <w:rFonts w:ascii="Times New Roman" w:eastAsia="Palatino Linotype" w:hAnsi="Times New Roman" w:cs="Times New Roman"/>
          <w:sz w:val="24"/>
          <w:szCs w:val="24"/>
        </w:rPr>
        <w:t xml:space="preserve"> </w:t>
      </w:r>
      <w:r w:rsidRPr="002A5E33">
        <w:rPr>
          <w:rFonts w:ascii="Times New Roman" w:eastAsia="Palatino Linotype" w:hAnsi="Times New Roman" w:cs="Times New Roman"/>
          <w:sz w:val="24"/>
          <w:szCs w:val="24"/>
        </w:rPr>
        <w:t>za szkodę wyrządzoną przy udzielaniu świadczeń zdrowotnych objętych niniejszą umową, jeżeli szkoda ta powstała z wyłącznej winy Przyjmującego zamówienie</w:t>
      </w:r>
      <w:r w:rsidR="00627547" w:rsidRPr="002A5E33">
        <w:rPr>
          <w:rFonts w:ascii="Times New Roman" w:eastAsia="Palatino Linotype" w:hAnsi="Times New Roman" w:cs="Times New Roman"/>
          <w:sz w:val="24"/>
          <w:szCs w:val="24"/>
        </w:rPr>
        <w:t xml:space="preserve"> a konieczność jej pokrycia wynika z prawomocnego orzeczenia sądu, przy czym pod warunkiem, że Przyjmujący zamówienie miał możliwość występowania w postepowaniu sądowym jako jego strona, względnie jako interwent główny lub uboczny – w przypadku postępowania cywilnego. </w:t>
      </w:r>
    </w:p>
    <w:p w14:paraId="66FE71DE" w14:textId="77777777" w:rsidR="00A20416" w:rsidRPr="002A5E33" w:rsidRDefault="00A20416" w:rsidP="00A20416">
      <w:pPr>
        <w:suppressAutoHyphens/>
        <w:spacing w:after="0" w:line="240" w:lineRule="auto"/>
        <w:jc w:val="center"/>
        <w:rPr>
          <w:rFonts w:ascii="Times New Roman" w:eastAsia="Times New Roman" w:hAnsi="Times New Roman" w:cs="Times New Roman"/>
          <w:sz w:val="24"/>
          <w:szCs w:val="24"/>
        </w:rPr>
      </w:pPr>
    </w:p>
    <w:p w14:paraId="4A633B5F" w14:textId="4CD5E21C" w:rsidR="00A20416" w:rsidRPr="002A5E33" w:rsidRDefault="00A20416" w:rsidP="00A20416">
      <w:pPr>
        <w:suppressAutoHyphens/>
        <w:spacing w:after="0" w:line="240" w:lineRule="auto"/>
        <w:jc w:val="center"/>
        <w:rPr>
          <w:rFonts w:ascii="Times New Roman" w:eastAsia="Times New Roman" w:hAnsi="Times New Roman" w:cs="Times New Roman"/>
          <w:b/>
          <w:sz w:val="24"/>
          <w:szCs w:val="24"/>
        </w:rPr>
      </w:pPr>
      <w:r w:rsidRPr="002A5E33">
        <w:rPr>
          <w:rFonts w:ascii="Times New Roman" w:eastAsia="Times New Roman" w:hAnsi="Times New Roman" w:cs="Times New Roman"/>
          <w:b/>
          <w:sz w:val="24"/>
          <w:szCs w:val="24"/>
        </w:rPr>
        <w:t>§</w:t>
      </w:r>
      <w:r w:rsidRPr="002A5E33">
        <w:rPr>
          <w:rFonts w:ascii="Times New Roman" w:eastAsia="Palatino Linotype" w:hAnsi="Times New Roman" w:cs="Times New Roman"/>
          <w:b/>
          <w:sz w:val="24"/>
          <w:szCs w:val="24"/>
        </w:rPr>
        <w:t xml:space="preserve"> </w:t>
      </w:r>
      <w:r w:rsidRPr="002A5E33">
        <w:rPr>
          <w:rFonts w:ascii="Times New Roman" w:eastAsia="Times New Roman" w:hAnsi="Times New Roman" w:cs="Times New Roman"/>
          <w:b/>
          <w:sz w:val="24"/>
          <w:szCs w:val="24"/>
        </w:rPr>
        <w:t>1</w:t>
      </w:r>
      <w:r w:rsidR="0070338E" w:rsidRPr="002A5E33">
        <w:rPr>
          <w:rFonts w:ascii="Times New Roman" w:eastAsia="Times New Roman" w:hAnsi="Times New Roman" w:cs="Times New Roman"/>
          <w:b/>
          <w:sz w:val="24"/>
          <w:szCs w:val="24"/>
        </w:rPr>
        <w:t>0</w:t>
      </w:r>
    </w:p>
    <w:p w14:paraId="5BE990AA" w14:textId="77777777" w:rsidR="00A20416" w:rsidRPr="002A5E33" w:rsidRDefault="00A20416" w:rsidP="00A20416">
      <w:pPr>
        <w:suppressAutoHyphens/>
        <w:spacing w:after="0" w:line="240" w:lineRule="auto"/>
        <w:jc w:val="center"/>
        <w:rPr>
          <w:rFonts w:ascii="Times New Roman" w:eastAsia="Times New Roman" w:hAnsi="Times New Roman" w:cs="Times New Roman"/>
          <w:sz w:val="24"/>
          <w:szCs w:val="24"/>
        </w:rPr>
      </w:pPr>
    </w:p>
    <w:p w14:paraId="2A5FABD7" w14:textId="7C7C97C9" w:rsidR="00A20416" w:rsidRPr="002A5E33" w:rsidRDefault="00A20416" w:rsidP="00A20416">
      <w:pPr>
        <w:numPr>
          <w:ilvl w:val="0"/>
          <w:numId w:val="13"/>
        </w:numPr>
        <w:suppressAutoHyphens/>
        <w:spacing w:after="0" w:line="240" w:lineRule="auto"/>
        <w:jc w:val="both"/>
        <w:rPr>
          <w:rFonts w:ascii="Times New Roman" w:eastAsia="Palatino Linotype" w:hAnsi="Times New Roman" w:cs="Times New Roman"/>
          <w:sz w:val="24"/>
          <w:szCs w:val="24"/>
        </w:rPr>
      </w:pPr>
      <w:r w:rsidRPr="002A5E33">
        <w:rPr>
          <w:rFonts w:ascii="Times New Roman" w:eastAsia="Times New Roman" w:hAnsi="Times New Roman" w:cs="Times New Roman"/>
          <w:sz w:val="24"/>
          <w:szCs w:val="24"/>
        </w:rPr>
        <w:t>Przyjmujący</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zamówienie</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zobowiązuje</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się</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do</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zachowania</w:t>
      </w:r>
      <w:r w:rsidRPr="002A5E33">
        <w:rPr>
          <w:rFonts w:ascii="Times New Roman" w:eastAsia="Palatino Linotype" w:hAnsi="Times New Roman" w:cs="Times New Roman"/>
          <w:sz w:val="24"/>
          <w:szCs w:val="24"/>
        </w:rPr>
        <w:t xml:space="preserve"> </w:t>
      </w:r>
      <w:r w:rsidR="00627547" w:rsidRPr="002A5E33">
        <w:rPr>
          <w:rFonts w:ascii="Times New Roman" w:eastAsia="Palatino Linotype" w:hAnsi="Times New Roman" w:cs="Times New Roman"/>
          <w:sz w:val="24"/>
          <w:szCs w:val="24"/>
        </w:rPr>
        <w:t xml:space="preserve">w </w:t>
      </w:r>
      <w:r w:rsidRPr="002A5E33">
        <w:rPr>
          <w:rFonts w:ascii="Times New Roman" w:eastAsia="Times New Roman" w:hAnsi="Times New Roman" w:cs="Times New Roman"/>
          <w:sz w:val="24"/>
          <w:szCs w:val="24"/>
        </w:rPr>
        <w:t>tajemnicy</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wszystkich</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danych</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stanowiących</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tajemnicę</w:t>
      </w:r>
      <w:r w:rsidRPr="002A5E33">
        <w:rPr>
          <w:rFonts w:ascii="Times New Roman" w:eastAsia="Palatino Linotype" w:hAnsi="Times New Roman" w:cs="Times New Roman"/>
          <w:sz w:val="24"/>
          <w:szCs w:val="24"/>
        </w:rPr>
        <w:t xml:space="preserve">  Udzielającemu  z</w:t>
      </w:r>
      <w:r w:rsidRPr="002A5E33">
        <w:rPr>
          <w:rFonts w:ascii="Times New Roman" w:eastAsia="Times New Roman" w:hAnsi="Times New Roman" w:cs="Times New Roman"/>
          <w:sz w:val="24"/>
          <w:szCs w:val="24"/>
        </w:rPr>
        <w:t>amówienia,</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jak</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też</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przestrzegania</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zasad</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poufności,</w:t>
      </w:r>
      <w:r w:rsidR="00866A07"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wynikających</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z</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przepisów</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szczególnych</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odnoszących</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się</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do</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danych</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osobowych</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pracowników</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jak</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i</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pacjentów.</w:t>
      </w:r>
      <w:r w:rsidRPr="002A5E33">
        <w:rPr>
          <w:rFonts w:ascii="Times New Roman" w:eastAsia="Palatino Linotype" w:hAnsi="Times New Roman" w:cs="Times New Roman"/>
          <w:sz w:val="24"/>
          <w:szCs w:val="24"/>
        </w:rPr>
        <w:t xml:space="preserve"> </w:t>
      </w:r>
    </w:p>
    <w:p w14:paraId="33502807" w14:textId="77777777" w:rsidR="00A20416" w:rsidRPr="002A5E33" w:rsidRDefault="00A20416" w:rsidP="00A20416">
      <w:pPr>
        <w:suppressAutoHyphens/>
        <w:spacing w:after="0" w:line="240" w:lineRule="auto"/>
        <w:ind w:left="720"/>
        <w:jc w:val="both"/>
        <w:rPr>
          <w:rFonts w:ascii="Times New Roman" w:eastAsia="Palatino Linotype" w:hAnsi="Times New Roman" w:cs="Times New Roman"/>
          <w:sz w:val="24"/>
          <w:szCs w:val="24"/>
        </w:rPr>
      </w:pPr>
    </w:p>
    <w:p w14:paraId="251C74FA" w14:textId="66F286CD" w:rsidR="00A20416" w:rsidRPr="002A5E33" w:rsidRDefault="00A20416" w:rsidP="00A20416">
      <w:pPr>
        <w:numPr>
          <w:ilvl w:val="0"/>
          <w:numId w:val="13"/>
        </w:numPr>
        <w:suppressAutoHyphens/>
        <w:spacing w:after="0" w:line="240" w:lineRule="auto"/>
        <w:jc w:val="both"/>
        <w:rPr>
          <w:rFonts w:ascii="Times New Roman" w:eastAsia="Palatino Linotype" w:hAnsi="Times New Roman" w:cs="Times New Roman"/>
          <w:sz w:val="24"/>
          <w:szCs w:val="24"/>
        </w:rPr>
      </w:pPr>
      <w:r w:rsidRPr="002A5E33">
        <w:rPr>
          <w:rFonts w:ascii="Times New Roman" w:eastAsia="Times New Roman" w:hAnsi="Times New Roman" w:cs="Times New Roman"/>
          <w:sz w:val="24"/>
          <w:szCs w:val="24"/>
        </w:rPr>
        <w:t>Strony</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umowy</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zobowiązane</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są</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do</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zachowania</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w</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tajemnicy</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warunków</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i</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treści</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niniejszej</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umowy</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oraz</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wszelkich</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innych</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danych</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pozyskanych</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w</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związku</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z</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umową.</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Jakiekolwiek</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przekazanie,</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ujawnienie,</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wykorzystanie,</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zbycie</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lub</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oferowanie</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do</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zbycia</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treści</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niniejszej</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umowy</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jest</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niedopuszczalne.</w:t>
      </w:r>
    </w:p>
    <w:p w14:paraId="4FC06BE4" w14:textId="77777777" w:rsidR="00A20416" w:rsidRPr="002A5E33" w:rsidRDefault="00A20416" w:rsidP="00A20416">
      <w:pPr>
        <w:suppressAutoHyphens/>
        <w:spacing w:after="0" w:line="240" w:lineRule="auto"/>
        <w:jc w:val="both"/>
        <w:rPr>
          <w:rFonts w:ascii="Times New Roman" w:eastAsia="Palatino Linotype" w:hAnsi="Times New Roman" w:cs="Times New Roman"/>
          <w:sz w:val="24"/>
          <w:szCs w:val="24"/>
        </w:rPr>
      </w:pPr>
      <w:r w:rsidRPr="002A5E33">
        <w:rPr>
          <w:rFonts w:ascii="Times New Roman" w:eastAsia="Palatino Linotype" w:hAnsi="Times New Roman" w:cs="Times New Roman"/>
          <w:sz w:val="24"/>
          <w:szCs w:val="24"/>
        </w:rPr>
        <w:t xml:space="preserve"> </w:t>
      </w:r>
    </w:p>
    <w:p w14:paraId="23F7F833" w14:textId="69B56D80" w:rsidR="00A20416" w:rsidRPr="002A5E33" w:rsidRDefault="00A20416" w:rsidP="00A20416">
      <w:pPr>
        <w:numPr>
          <w:ilvl w:val="0"/>
          <w:numId w:val="13"/>
        </w:numPr>
        <w:suppressAutoHyphens/>
        <w:spacing w:after="0" w:line="240" w:lineRule="auto"/>
        <w:jc w:val="both"/>
        <w:rPr>
          <w:rFonts w:ascii="Times New Roman" w:eastAsia="Palatino Linotype" w:hAnsi="Times New Roman" w:cs="Times New Roman"/>
          <w:sz w:val="24"/>
          <w:szCs w:val="24"/>
        </w:rPr>
      </w:pPr>
      <w:r w:rsidRPr="002A5E33">
        <w:rPr>
          <w:rFonts w:ascii="Times New Roman" w:eastAsia="Palatino Linotype" w:hAnsi="Times New Roman" w:cs="Times New Roman"/>
          <w:sz w:val="24"/>
          <w:szCs w:val="24"/>
        </w:rPr>
        <w:t>Strony zobowiązują się do zachowania w tajemnicy wszelkich danych dotyczących pacjentów. Obowiązek ten trwa także po zakończeniu obowiązywania niniejszej umowy i po śmierci pacjenta.</w:t>
      </w:r>
    </w:p>
    <w:p w14:paraId="4D9BA71B" w14:textId="77777777" w:rsidR="00866A07" w:rsidRPr="002A5E33" w:rsidRDefault="00866A07" w:rsidP="00A20416">
      <w:pPr>
        <w:suppressAutoHyphens/>
        <w:spacing w:after="0" w:line="240" w:lineRule="auto"/>
        <w:jc w:val="both"/>
        <w:rPr>
          <w:rFonts w:ascii="Times New Roman" w:eastAsia="Times New Roman" w:hAnsi="Times New Roman" w:cs="Times New Roman"/>
          <w:sz w:val="24"/>
          <w:szCs w:val="24"/>
        </w:rPr>
      </w:pPr>
    </w:p>
    <w:p w14:paraId="517DE32D" w14:textId="4FC3EA4C" w:rsidR="00A20416" w:rsidRPr="002A5E33" w:rsidRDefault="00A20416" w:rsidP="00A20416">
      <w:pPr>
        <w:suppressAutoHyphens/>
        <w:spacing w:after="0" w:line="240" w:lineRule="auto"/>
        <w:jc w:val="center"/>
        <w:rPr>
          <w:rFonts w:ascii="Times New Roman" w:eastAsia="Times New Roman" w:hAnsi="Times New Roman" w:cs="Times New Roman"/>
          <w:b/>
          <w:sz w:val="24"/>
          <w:szCs w:val="24"/>
        </w:rPr>
      </w:pPr>
      <w:r w:rsidRPr="002A5E33">
        <w:rPr>
          <w:rFonts w:ascii="Times New Roman" w:eastAsia="Times New Roman" w:hAnsi="Times New Roman" w:cs="Times New Roman"/>
          <w:b/>
          <w:sz w:val="24"/>
          <w:szCs w:val="24"/>
        </w:rPr>
        <w:t>§</w:t>
      </w:r>
      <w:r w:rsidRPr="002A5E33">
        <w:rPr>
          <w:rFonts w:ascii="Times New Roman" w:eastAsia="Palatino Linotype" w:hAnsi="Times New Roman" w:cs="Times New Roman"/>
          <w:b/>
          <w:sz w:val="24"/>
          <w:szCs w:val="24"/>
        </w:rPr>
        <w:t xml:space="preserve"> </w:t>
      </w:r>
      <w:r w:rsidRPr="002A5E33">
        <w:rPr>
          <w:rFonts w:ascii="Times New Roman" w:eastAsia="Times New Roman" w:hAnsi="Times New Roman" w:cs="Times New Roman"/>
          <w:b/>
          <w:sz w:val="24"/>
          <w:szCs w:val="24"/>
        </w:rPr>
        <w:t>1</w:t>
      </w:r>
      <w:r w:rsidR="0070338E" w:rsidRPr="002A5E33">
        <w:rPr>
          <w:rFonts w:ascii="Times New Roman" w:eastAsia="Times New Roman" w:hAnsi="Times New Roman" w:cs="Times New Roman"/>
          <w:b/>
          <w:sz w:val="24"/>
          <w:szCs w:val="24"/>
        </w:rPr>
        <w:t>1</w:t>
      </w:r>
    </w:p>
    <w:p w14:paraId="65811D92" w14:textId="77777777" w:rsidR="00A20416" w:rsidRPr="002A5E33" w:rsidRDefault="00A20416" w:rsidP="00A20416">
      <w:pPr>
        <w:suppressAutoHyphens/>
        <w:spacing w:after="0" w:line="240" w:lineRule="auto"/>
        <w:jc w:val="both"/>
        <w:rPr>
          <w:rFonts w:ascii="Times New Roman" w:eastAsia="Times New Roman" w:hAnsi="Times New Roman" w:cs="Times New Roman"/>
          <w:sz w:val="24"/>
          <w:szCs w:val="24"/>
        </w:rPr>
      </w:pPr>
    </w:p>
    <w:p w14:paraId="25585D48" w14:textId="042B487F" w:rsidR="00A20416" w:rsidRPr="007422BC" w:rsidRDefault="00A20416" w:rsidP="00A20416">
      <w:pPr>
        <w:numPr>
          <w:ilvl w:val="0"/>
          <w:numId w:val="22"/>
        </w:numPr>
        <w:suppressAutoHyphens/>
        <w:spacing w:after="0" w:line="240" w:lineRule="auto"/>
        <w:jc w:val="both"/>
        <w:rPr>
          <w:rFonts w:ascii="Times New Roman" w:eastAsia="Palatino Linotype" w:hAnsi="Times New Roman" w:cs="Times New Roman"/>
          <w:sz w:val="24"/>
          <w:szCs w:val="24"/>
        </w:rPr>
      </w:pPr>
      <w:r w:rsidRPr="007422BC">
        <w:rPr>
          <w:rFonts w:ascii="Times New Roman" w:eastAsia="Times New Roman" w:hAnsi="Times New Roman" w:cs="Times New Roman"/>
          <w:sz w:val="24"/>
          <w:szCs w:val="24"/>
        </w:rPr>
        <w:t>Umowa</w:t>
      </w:r>
      <w:r w:rsidRPr="007422BC">
        <w:rPr>
          <w:rFonts w:ascii="Times New Roman" w:eastAsia="Palatino Linotype" w:hAnsi="Times New Roman" w:cs="Times New Roman"/>
          <w:sz w:val="24"/>
          <w:szCs w:val="24"/>
        </w:rPr>
        <w:t xml:space="preserve"> </w:t>
      </w:r>
      <w:r w:rsidRPr="007422BC">
        <w:rPr>
          <w:rFonts w:ascii="Times New Roman" w:eastAsia="Times New Roman" w:hAnsi="Times New Roman" w:cs="Times New Roman"/>
          <w:sz w:val="24"/>
          <w:szCs w:val="24"/>
        </w:rPr>
        <w:t>zostaje</w:t>
      </w:r>
      <w:r w:rsidRPr="007422BC">
        <w:rPr>
          <w:rFonts w:ascii="Times New Roman" w:eastAsia="Palatino Linotype" w:hAnsi="Times New Roman" w:cs="Times New Roman"/>
          <w:sz w:val="24"/>
          <w:szCs w:val="24"/>
        </w:rPr>
        <w:t xml:space="preserve"> </w:t>
      </w:r>
      <w:r w:rsidRPr="007422BC">
        <w:rPr>
          <w:rFonts w:ascii="Times New Roman" w:eastAsia="Times New Roman" w:hAnsi="Times New Roman" w:cs="Times New Roman"/>
          <w:sz w:val="24"/>
          <w:szCs w:val="24"/>
        </w:rPr>
        <w:t>zawarta</w:t>
      </w:r>
      <w:r w:rsidRPr="007422BC">
        <w:rPr>
          <w:rFonts w:ascii="Times New Roman" w:eastAsia="Palatino Linotype" w:hAnsi="Times New Roman" w:cs="Times New Roman"/>
          <w:sz w:val="24"/>
          <w:szCs w:val="24"/>
        </w:rPr>
        <w:t xml:space="preserve"> </w:t>
      </w:r>
      <w:r w:rsidRPr="007422BC">
        <w:rPr>
          <w:rFonts w:ascii="Times New Roman" w:eastAsia="Times New Roman" w:hAnsi="Times New Roman" w:cs="Times New Roman"/>
          <w:sz w:val="24"/>
          <w:szCs w:val="24"/>
        </w:rPr>
        <w:t>na</w:t>
      </w:r>
      <w:r w:rsidRPr="007422BC">
        <w:rPr>
          <w:rFonts w:ascii="Times New Roman" w:eastAsia="Palatino Linotype" w:hAnsi="Times New Roman" w:cs="Times New Roman"/>
          <w:sz w:val="24"/>
          <w:szCs w:val="24"/>
        </w:rPr>
        <w:t xml:space="preserve"> </w:t>
      </w:r>
      <w:r w:rsidRPr="007422BC">
        <w:rPr>
          <w:rFonts w:ascii="Times New Roman" w:eastAsia="Times New Roman" w:hAnsi="Times New Roman" w:cs="Times New Roman"/>
          <w:sz w:val="24"/>
          <w:szCs w:val="24"/>
        </w:rPr>
        <w:t>okres</w:t>
      </w:r>
      <w:r w:rsidRPr="007422BC">
        <w:rPr>
          <w:rFonts w:ascii="Times New Roman" w:eastAsia="Palatino Linotype" w:hAnsi="Times New Roman" w:cs="Times New Roman"/>
          <w:sz w:val="24"/>
          <w:szCs w:val="24"/>
        </w:rPr>
        <w:t xml:space="preserve"> </w:t>
      </w:r>
      <w:r w:rsidRPr="007422BC">
        <w:rPr>
          <w:rFonts w:ascii="Times New Roman" w:eastAsia="Times New Roman" w:hAnsi="Times New Roman" w:cs="Times New Roman"/>
          <w:b/>
          <w:sz w:val="24"/>
          <w:szCs w:val="24"/>
        </w:rPr>
        <w:t>od</w:t>
      </w:r>
      <w:r w:rsidRPr="007422BC">
        <w:rPr>
          <w:rFonts w:ascii="Times New Roman" w:eastAsia="Palatino Linotype" w:hAnsi="Times New Roman" w:cs="Times New Roman"/>
          <w:b/>
          <w:sz w:val="24"/>
          <w:szCs w:val="24"/>
        </w:rPr>
        <w:t xml:space="preserve"> </w:t>
      </w:r>
      <w:r w:rsidR="00BD16E6" w:rsidRPr="007422BC">
        <w:rPr>
          <w:rFonts w:ascii="Times New Roman" w:eastAsia="Palatino Linotype" w:hAnsi="Times New Roman" w:cs="Times New Roman"/>
          <w:b/>
          <w:sz w:val="24"/>
          <w:szCs w:val="24"/>
        </w:rPr>
        <w:t>0</w:t>
      </w:r>
      <w:r w:rsidR="007815E8" w:rsidRPr="007422BC">
        <w:rPr>
          <w:rFonts w:ascii="Times New Roman" w:eastAsia="Palatino Linotype" w:hAnsi="Times New Roman" w:cs="Times New Roman"/>
          <w:b/>
          <w:sz w:val="24"/>
          <w:szCs w:val="24"/>
        </w:rPr>
        <w:t>1.</w:t>
      </w:r>
      <w:r w:rsidR="00961C90" w:rsidRPr="007422BC">
        <w:rPr>
          <w:rFonts w:ascii="Times New Roman" w:eastAsia="Palatino Linotype" w:hAnsi="Times New Roman" w:cs="Times New Roman"/>
          <w:b/>
          <w:sz w:val="24"/>
          <w:szCs w:val="24"/>
        </w:rPr>
        <w:t>1</w:t>
      </w:r>
      <w:r w:rsidR="009E70BB" w:rsidRPr="007422BC">
        <w:rPr>
          <w:rFonts w:ascii="Times New Roman" w:eastAsia="Palatino Linotype" w:hAnsi="Times New Roman" w:cs="Times New Roman"/>
          <w:b/>
          <w:sz w:val="24"/>
          <w:szCs w:val="24"/>
        </w:rPr>
        <w:t>2</w:t>
      </w:r>
      <w:r w:rsidR="007815E8" w:rsidRPr="007422BC">
        <w:rPr>
          <w:rFonts w:ascii="Times New Roman" w:eastAsia="Times New Roman" w:hAnsi="Times New Roman" w:cs="Times New Roman"/>
          <w:b/>
          <w:sz w:val="24"/>
          <w:szCs w:val="24"/>
        </w:rPr>
        <w:t>.202</w:t>
      </w:r>
      <w:r w:rsidR="00BD16E6" w:rsidRPr="007422BC">
        <w:rPr>
          <w:rFonts w:ascii="Times New Roman" w:eastAsia="Times New Roman" w:hAnsi="Times New Roman" w:cs="Times New Roman"/>
          <w:b/>
          <w:sz w:val="24"/>
          <w:szCs w:val="24"/>
        </w:rPr>
        <w:t>2</w:t>
      </w:r>
      <w:r w:rsidRPr="007422BC">
        <w:rPr>
          <w:rFonts w:ascii="Times New Roman" w:eastAsia="Times New Roman" w:hAnsi="Times New Roman" w:cs="Times New Roman"/>
          <w:b/>
          <w:sz w:val="24"/>
          <w:szCs w:val="24"/>
        </w:rPr>
        <w:t>r.</w:t>
      </w:r>
      <w:r w:rsidRPr="007422BC">
        <w:rPr>
          <w:rFonts w:ascii="Times New Roman" w:eastAsia="Palatino Linotype" w:hAnsi="Times New Roman" w:cs="Times New Roman"/>
          <w:b/>
          <w:sz w:val="24"/>
          <w:szCs w:val="24"/>
        </w:rPr>
        <w:t xml:space="preserve"> </w:t>
      </w:r>
      <w:r w:rsidRPr="007422BC">
        <w:rPr>
          <w:rFonts w:ascii="Times New Roman" w:eastAsia="Times New Roman" w:hAnsi="Times New Roman" w:cs="Times New Roman"/>
          <w:b/>
          <w:sz w:val="24"/>
          <w:szCs w:val="24"/>
        </w:rPr>
        <w:t>do</w:t>
      </w:r>
      <w:r w:rsidRPr="007422BC">
        <w:rPr>
          <w:rFonts w:ascii="Times New Roman" w:eastAsia="Palatino Linotype" w:hAnsi="Times New Roman" w:cs="Times New Roman"/>
          <w:b/>
          <w:sz w:val="24"/>
          <w:szCs w:val="24"/>
        </w:rPr>
        <w:t xml:space="preserve"> </w:t>
      </w:r>
      <w:r w:rsidR="00627547" w:rsidRPr="007422BC">
        <w:rPr>
          <w:rFonts w:ascii="Times New Roman" w:eastAsia="Palatino Linotype" w:hAnsi="Times New Roman" w:cs="Times New Roman"/>
          <w:b/>
          <w:sz w:val="24"/>
          <w:szCs w:val="24"/>
        </w:rPr>
        <w:t>3</w:t>
      </w:r>
      <w:r w:rsidR="00BD16E6" w:rsidRPr="007422BC">
        <w:rPr>
          <w:rFonts w:ascii="Times New Roman" w:eastAsia="Palatino Linotype" w:hAnsi="Times New Roman" w:cs="Times New Roman"/>
          <w:b/>
          <w:sz w:val="24"/>
          <w:szCs w:val="24"/>
        </w:rPr>
        <w:t>1</w:t>
      </w:r>
      <w:r w:rsidR="00627547" w:rsidRPr="007422BC">
        <w:rPr>
          <w:rFonts w:ascii="Times New Roman" w:eastAsia="Palatino Linotype" w:hAnsi="Times New Roman" w:cs="Times New Roman"/>
          <w:b/>
          <w:sz w:val="24"/>
          <w:szCs w:val="24"/>
        </w:rPr>
        <w:t>.</w:t>
      </w:r>
      <w:r w:rsidR="00BD16E6" w:rsidRPr="007422BC">
        <w:rPr>
          <w:rFonts w:ascii="Times New Roman" w:eastAsia="Palatino Linotype" w:hAnsi="Times New Roman" w:cs="Times New Roman"/>
          <w:b/>
          <w:sz w:val="24"/>
          <w:szCs w:val="24"/>
        </w:rPr>
        <w:t>12</w:t>
      </w:r>
      <w:r w:rsidR="00627547" w:rsidRPr="007422BC">
        <w:rPr>
          <w:rFonts w:ascii="Times New Roman" w:eastAsia="Palatino Linotype" w:hAnsi="Times New Roman" w:cs="Times New Roman"/>
          <w:b/>
          <w:sz w:val="24"/>
          <w:szCs w:val="24"/>
        </w:rPr>
        <w:t>.202</w:t>
      </w:r>
      <w:r w:rsidR="00BD16E6" w:rsidRPr="007422BC">
        <w:rPr>
          <w:rFonts w:ascii="Times New Roman" w:eastAsia="Palatino Linotype" w:hAnsi="Times New Roman" w:cs="Times New Roman"/>
          <w:b/>
          <w:sz w:val="24"/>
          <w:szCs w:val="24"/>
        </w:rPr>
        <w:t>3</w:t>
      </w:r>
      <w:r w:rsidR="00627547" w:rsidRPr="007422BC">
        <w:rPr>
          <w:rFonts w:ascii="Times New Roman" w:eastAsia="Palatino Linotype" w:hAnsi="Times New Roman" w:cs="Times New Roman"/>
          <w:b/>
          <w:sz w:val="24"/>
          <w:szCs w:val="24"/>
        </w:rPr>
        <w:t xml:space="preserve"> </w:t>
      </w:r>
      <w:r w:rsidRPr="007422BC">
        <w:rPr>
          <w:rFonts w:ascii="Times New Roman" w:eastAsia="Times New Roman" w:hAnsi="Times New Roman" w:cs="Times New Roman"/>
          <w:b/>
          <w:sz w:val="24"/>
          <w:szCs w:val="24"/>
        </w:rPr>
        <w:t>r.</w:t>
      </w:r>
      <w:r w:rsidRPr="007422BC">
        <w:rPr>
          <w:rFonts w:ascii="Times New Roman" w:eastAsia="Palatino Linotype" w:hAnsi="Times New Roman" w:cs="Times New Roman"/>
          <w:sz w:val="24"/>
          <w:szCs w:val="24"/>
        </w:rPr>
        <w:t xml:space="preserve"> </w:t>
      </w:r>
    </w:p>
    <w:p w14:paraId="626F8BBB" w14:textId="71CE835C" w:rsidR="00741355" w:rsidRPr="002A5E33" w:rsidRDefault="00741355" w:rsidP="00A20416">
      <w:pPr>
        <w:suppressAutoHyphens/>
        <w:spacing w:after="0" w:line="240" w:lineRule="auto"/>
        <w:jc w:val="both"/>
        <w:rPr>
          <w:rFonts w:ascii="Times New Roman" w:eastAsia="Times New Roman" w:hAnsi="Times New Roman" w:cs="Times New Roman"/>
          <w:sz w:val="24"/>
          <w:szCs w:val="24"/>
        </w:rPr>
      </w:pPr>
    </w:p>
    <w:p w14:paraId="1A925610" w14:textId="7AFC5E2E" w:rsidR="00ED19C7" w:rsidRPr="002A5E33" w:rsidRDefault="00ED19C7" w:rsidP="00A20416">
      <w:pPr>
        <w:suppressAutoHyphens/>
        <w:spacing w:after="0" w:line="240" w:lineRule="auto"/>
        <w:jc w:val="both"/>
        <w:rPr>
          <w:rFonts w:ascii="Times New Roman" w:eastAsia="Times New Roman" w:hAnsi="Times New Roman" w:cs="Times New Roman"/>
          <w:sz w:val="24"/>
          <w:szCs w:val="24"/>
        </w:rPr>
      </w:pPr>
    </w:p>
    <w:p w14:paraId="7ABD5270" w14:textId="77777777" w:rsidR="00ED19C7" w:rsidRPr="002A5E33" w:rsidRDefault="00ED19C7" w:rsidP="00A20416">
      <w:pPr>
        <w:suppressAutoHyphens/>
        <w:spacing w:after="0" w:line="240" w:lineRule="auto"/>
        <w:jc w:val="both"/>
        <w:rPr>
          <w:rFonts w:ascii="Times New Roman" w:eastAsia="Times New Roman" w:hAnsi="Times New Roman" w:cs="Times New Roman"/>
          <w:sz w:val="24"/>
          <w:szCs w:val="24"/>
        </w:rPr>
      </w:pPr>
    </w:p>
    <w:p w14:paraId="6C50727A" w14:textId="69A84CC1" w:rsidR="00A20416" w:rsidRPr="002A5E33" w:rsidRDefault="00A20416" w:rsidP="00A20416">
      <w:pPr>
        <w:suppressAutoHyphens/>
        <w:spacing w:after="0" w:line="240" w:lineRule="auto"/>
        <w:jc w:val="center"/>
        <w:rPr>
          <w:rFonts w:ascii="Times New Roman" w:eastAsia="Times New Roman" w:hAnsi="Times New Roman" w:cs="Times New Roman"/>
          <w:b/>
          <w:sz w:val="24"/>
          <w:szCs w:val="24"/>
        </w:rPr>
      </w:pPr>
      <w:r w:rsidRPr="002A5E33">
        <w:rPr>
          <w:rFonts w:ascii="Times New Roman" w:eastAsia="Times New Roman" w:hAnsi="Times New Roman" w:cs="Times New Roman"/>
          <w:b/>
          <w:sz w:val="24"/>
          <w:szCs w:val="24"/>
        </w:rPr>
        <w:t>§</w:t>
      </w:r>
      <w:r w:rsidRPr="002A5E33">
        <w:rPr>
          <w:rFonts w:ascii="Times New Roman" w:eastAsia="Palatino Linotype" w:hAnsi="Times New Roman" w:cs="Times New Roman"/>
          <w:b/>
          <w:sz w:val="24"/>
          <w:szCs w:val="24"/>
        </w:rPr>
        <w:t xml:space="preserve"> </w:t>
      </w:r>
      <w:r w:rsidRPr="002A5E33">
        <w:rPr>
          <w:rFonts w:ascii="Times New Roman" w:eastAsia="Times New Roman" w:hAnsi="Times New Roman" w:cs="Times New Roman"/>
          <w:b/>
          <w:sz w:val="24"/>
          <w:szCs w:val="24"/>
        </w:rPr>
        <w:t>1</w:t>
      </w:r>
      <w:r w:rsidR="0070338E" w:rsidRPr="002A5E33">
        <w:rPr>
          <w:rFonts w:ascii="Times New Roman" w:eastAsia="Times New Roman" w:hAnsi="Times New Roman" w:cs="Times New Roman"/>
          <w:b/>
          <w:sz w:val="24"/>
          <w:szCs w:val="24"/>
        </w:rPr>
        <w:t>2</w:t>
      </w:r>
    </w:p>
    <w:p w14:paraId="6544A196" w14:textId="77777777" w:rsidR="00A20416" w:rsidRPr="002A5E33" w:rsidRDefault="00A20416" w:rsidP="00A20416">
      <w:pPr>
        <w:suppressAutoHyphens/>
        <w:spacing w:after="0" w:line="240" w:lineRule="auto"/>
        <w:jc w:val="center"/>
        <w:rPr>
          <w:rFonts w:ascii="Times New Roman" w:eastAsia="Times New Roman" w:hAnsi="Times New Roman" w:cs="Times New Roman"/>
          <w:sz w:val="24"/>
          <w:szCs w:val="24"/>
        </w:rPr>
      </w:pPr>
    </w:p>
    <w:p w14:paraId="14F7EDA8" w14:textId="77777777" w:rsidR="00A20416" w:rsidRPr="002A5E33" w:rsidRDefault="00A20416" w:rsidP="00A20416">
      <w:pPr>
        <w:numPr>
          <w:ilvl w:val="0"/>
          <w:numId w:val="14"/>
        </w:numPr>
        <w:tabs>
          <w:tab w:val="left" w:pos="390"/>
        </w:tabs>
        <w:suppressAutoHyphens/>
        <w:spacing w:after="0" w:line="240" w:lineRule="auto"/>
        <w:jc w:val="both"/>
        <w:rPr>
          <w:rFonts w:ascii="Times New Roman" w:eastAsia="Times New Roman" w:hAnsi="Times New Roman" w:cs="Times New Roman"/>
          <w:sz w:val="24"/>
          <w:szCs w:val="24"/>
        </w:rPr>
      </w:pPr>
      <w:r w:rsidRPr="002A5E33">
        <w:rPr>
          <w:rFonts w:ascii="Times New Roman" w:eastAsia="Times New Roman" w:hAnsi="Times New Roman" w:cs="Times New Roman"/>
          <w:sz w:val="24"/>
          <w:szCs w:val="24"/>
        </w:rPr>
        <w:t>Każda</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ze</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Stron</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może</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rozwiązać</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niniejszą</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umowę</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z</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zachowaniem</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dwumiesięcznego</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okresu</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wypowiedzenia</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w</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przypadkach:</w:t>
      </w:r>
    </w:p>
    <w:p w14:paraId="06650AAB" w14:textId="77777777" w:rsidR="00A20416" w:rsidRPr="002A5E33" w:rsidRDefault="00A20416" w:rsidP="00A20416">
      <w:pPr>
        <w:numPr>
          <w:ilvl w:val="0"/>
          <w:numId w:val="15"/>
        </w:numPr>
        <w:suppressAutoHyphens/>
        <w:spacing w:after="0" w:line="240" w:lineRule="auto"/>
        <w:jc w:val="both"/>
        <w:rPr>
          <w:rFonts w:ascii="Times New Roman" w:eastAsia="Times New Roman" w:hAnsi="Times New Roman" w:cs="Times New Roman"/>
          <w:sz w:val="24"/>
          <w:szCs w:val="24"/>
        </w:rPr>
      </w:pPr>
      <w:r w:rsidRPr="002A5E33">
        <w:rPr>
          <w:rFonts w:ascii="Times New Roman" w:eastAsia="Times New Roman" w:hAnsi="Times New Roman" w:cs="Times New Roman"/>
          <w:sz w:val="24"/>
          <w:szCs w:val="24"/>
        </w:rPr>
        <w:t>istotnej</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zmiany</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zasad</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kontraktowanie</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lub</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finansowania</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udzielania</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świadczeń</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zdrowotnych</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przez</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Narodowy</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Fundusz</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Zdrowia,</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z</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zachowaniem</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warunków</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określonych</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w</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13</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ust.4</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niniejszej</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umowy,</w:t>
      </w:r>
    </w:p>
    <w:p w14:paraId="6D570448" w14:textId="36FDB5E3" w:rsidR="00A20416" w:rsidRPr="002A5E33" w:rsidRDefault="00A20416" w:rsidP="00A20416">
      <w:pPr>
        <w:numPr>
          <w:ilvl w:val="0"/>
          <w:numId w:val="15"/>
        </w:numPr>
        <w:suppressAutoHyphens/>
        <w:spacing w:after="0" w:line="240" w:lineRule="auto"/>
        <w:jc w:val="both"/>
        <w:rPr>
          <w:rFonts w:ascii="Times New Roman" w:eastAsia="Times New Roman" w:hAnsi="Times New Roman" w:cs="Times New Roman"/>
          <w:sz w:val="24"/>
          <w:szCs w:val="24"/>
        </w:rPr>
      </w:pPr>
      <w:r w:rsidRPr="002A5E33">
        <w:rPr>
          <w:rFonts w:ascii="Times New Roman" w:eastAsia="Times New Roman" w:hAnsi="Times New Roman" w:cs="Times New Roman"/>
          <w:sz w:val="24"/>
          <w:szCs w:val="24"/>
        </w:rPr>
        <w:t>zmiany</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stosunków</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sprawiającej,</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że</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realizowanie</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niniejszej</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umowy</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staje</w:t>
      </w:r>
      <w:r w:rsidRPr="002A5E33">
        <w:rPr>
          <w:rFonts w:ascii="Times New Roman" w:eastAsia="Palatino Linotype" w:hAnsi="Times New Roman" w:cs="Times New Roman"/>
          <w:sz w:val="24"/>
          <w:szCs w:val="24"/>
        </w:rPr>
        <w:t xml:space="preserve"> </w:t>
      </w:r>
      <w:r w:rsidR="00866A07" w:rsidRPr="002A5E33">
        <w:rPr>
          <w:rFonts w:ascii="Times New Roman" w:eastAsia="Palatino Linotype" w:hAnsi="Times New Roman" w:cs="Times New Roman"/>
          <w:sz w:val="24"/>
          <w:szCs w:val="24"/>
        </w:rPr>
        <w:br/>
      </w:r>
      <w:r w:rsidRPr="002A5E33">
        <w:rPr>
          <w:rFonts w:ascii="Times New Roman" w:eastAsia="Times New Roman" w:hAnsi="Times New Roman" w:cs="Times New Roman"/>
          <w:sz w:val="24"/>
          <w:szCs w:val="24"/>
        </w:rPr>
        <w:t>się</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nieopłacalne</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dla</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Stron,</w:t>
      </w:r>
    </w:p>
    <w:p w14:paraId="3E4C26E8" w14:textId="3BF93A34" w:rsidR="00A20416" w:rsidRPr="002A5E33" w:rsidRDefault="00A20416" w:rsidP="00A20416">
      <w:pPr>
        <w:numPr>
          <w:ilvl w:val="0"/>
          <w:numId w:val="15"/>
        </w:numPr>
        <w:suppressAutoHyphens/>
        <w:spacing w:after="0" w:line="240" w:lineRule="auto"/>
        <w:jc w:val="both"/>
        <w:rPr>
          <w:rFonts w:ascii="Times New Roman" w:eastAsia="Times New Roman" w:hAnsi="Times New Roman" w:cs="Times New Roman"/>
          <w:sz w:val="24"/>
          <w:szCs w:val="24"/>
        </w:rPr>
      </w:pPr>
      <w:r w:rsidRPr="002A5E33">
        <w:rPr>
          <w:rFonts w:ascii="Times New Roman" w:eastAsia="Times New Roman" w:hAnsi="Times New Roman" w:cs="Times New Roman"/>
          <w:sz w:val="24"/>
          <w:szCs w:val="24"/>
        </w:rPr>
        <w:t>zaistnienia</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innych,</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ważnych</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powodów</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dla</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rozwiązania</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niniejszej</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umowy,</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przy</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czym</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ważny</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powód</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należy</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wyraźnie</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opisać</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w</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dokumencie</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zawierającym</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oświadczenie</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woli</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o</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rozwiązaniu</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umowy</w:t>
      </w:r>
      <w:r w:rsidR="006F3FF5" w:rsidRPr="002A5E33">
        <w:rPr>
          <w:rFonts w:ascii="Times New Roman" w:eastAsia="Times New Roman" w:hAnsi="Times New Roman" w:cs="Times New Roman"/>
          <w:sz w:val="24"/>
          <w:szCs w:val="24"/>
        </w:rPr>
        <w:t xml:space="preserve">. </w:t>
      </w:r>
    </w:p>
    <w:p w14:paraId="633AB5FB" w14:textId="77777777" w:rsidR="006F3FF5" w:rsidRPr="002A5E33" w:rsidRDefault="006F3FF5" w:rsidP="006F3FF5">
      <w:pPr>
        <w:suppressAutoHyphens/>
        <w:spacing w:after="0" w:line="240" w:lineRule="auto"/>
        <w:ind w:left="1440"/>
        <w:jc w:val="both"/>
        <w:rPr>
          <w:rFonts w:ascii="Times New Roman" w:eastAsia="Times New Roman" w:hAnsi="Times New Roman" w:cs="Times New Roman"/>
          <w:sz w:val="24"/>
          <w:szCs w:val="24"/>
        </w:rPr>
      </w:pPr>
    </w:p>
    <w:p w14:paraId="0A7D69BA" w14:textId="77777777" w:rsidR="00A20416" w:rsidRPr="002A5E33" w:rsidRDefault="00A20416" w:rsidP="00A20416">
      <w:pPr>
        <w:numPr>
          <w:ilvl w:val="0"/>
          <w:numId w:val="14"/>
        </w:numPr>
        <w:tabs>
          <w:tab w:val="left" w:pos="1095"/>
        </w:tabs>
        <w:suppressAutoHyphens/>
        <w:spacing w:after="0" w:line="240" w:lineRule="auto"/>
        <w:jc w:val="both"/>
        <w:rPr>
          <w:rFonts w:ascii="Times New Roman" w:eastAsia="Palatino Linotype" w:hAnsi="Times New Roman" w:cs="Times New Roman"/>
          <w:sz w:val="24"/>
          <w:szCs w:val="24"/>
        </w:rPr>
      </w:pPr>
      <w:r w:rsidRPr="002A5E33">
        <w:rPr>
          <w:rFonts w:ascii="Times New Roman" w:eastAsia="Times New Roman" w:hAnsi="Times New Roman" w:cs="Times New Roman"/>
          <w:sz w:val="24"/>
          <w:szCs w:val="24"/>
        </w:rPr>
        <w:lastRenderedPageBreak/>
        <w:t>Udzielający</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zamówienia</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może</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rozwiązać</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niniejszą</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umowę</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bez</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zachowania</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okresu</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wypowiedzenia</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w</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przypadkach</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w:t>
      </w:r>
    </w:p>
    <w:p w14:paraId="287517B7" w14:textId="43B57CF6" w:rsidR="00A20416" w:rsidRPr="002A5E33" w:rsidRDefault="00A20416" w:rsidP="00A20416">
      <w:pPr>
        <w:numPr>
          <w:ilvl w:val="0"/>
          <w:numId w:val="16"/>
        </w:numPr>
        <w:tabs>
          <w:tab w:val="left" w:pos="1095"/>
        </w:tabs>
        <w:suppressAutoHyphens/>
        <w:spacing w:after="0" w:line="240" w:lineRule="auto"/>
        <w:jc w:val="both"/>
        <w:rPr>
          <w:rFonts w:ascii="Times New Roman" w:eastAsia="Times New Roman" w:hAnsi="Times New Roman" w:cs="Times New Roman"/>
          <w:sz w:val="24"/>
          <w:szCs w:val="24"/>
        </w:rPr>
      </w:pPr>
      <w:r w:rsidRPr="002A5E33">
        <w:rPr>
          <w:rFonts w:ascii="Times New Roman" w:eastAsia="Times New Roman" w:hAnsi="Times New Roman" w:cs="Times New Roman"/>
          <w:sz w:val="24"/>
          <w:szCs w:val="24"/>
        </w:rPr>
        <w:t>popełnienia</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przez</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Przyjmującego</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zamówienie</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w</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czasie</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trwania</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umowy</w:t>
      </w:r>
      <w:r w:rsidR="00A42FB5" w:rsidRPr="002A5E33">
        <w:rPr>
          <w:rFonts w:ascii="Times New Roman" w:eastAsia="Times New Roman" w:hAnsi="Times New Roman" w:cs="Times New Roman"/>
          <w:sz w:val="24"/>
          <w:szCs w:val="24"/>
        </w:rPr>
        <w:t xml:space="preserve"> </w:t>
      </w:r>
      <w:r w:rsidRPr="002A5E33">
        <w:rPr>
          <w:rFonts w:ascii="Times New Roman" w:eastAsia="Times New Roman" w:hAnsi="Times New Roman" w:cs="Times New Roman"/>
          <w:sz w:val="24"/>
          <w:szCs w:val="24"/>
        </w:rPr>
        <w:t>przestępstwa,</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które</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uniemożliwia</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dalszą</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realizację</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umowy</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jeżeli</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jest</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ono</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oczywiste</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lub</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zostało</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stwierdzone</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prawomocnym</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wyrokiem,</w:t>
      </w:r>
    </w:p>
    <w:p w14:paraId="2F1B89B8" w14:textId="77777777" w:rsidR="00A20416" w:rsidRPr="002A5E33" w:rsidRDefault="00A20416" w:rsidP="00A20416">
      <w:pPr>
        <w:numPr>
          <w:ilvl w:val="0"/>
          <w:numId w:val="16"/>
        </w:numPr>
        <w:tabs>
          <w:tab w:val="left" w:pos="1095"/>
        </w:tabs>
        <w:suppressAutoHyphens/>
        <w:spacing w:after="0" w:line="240" w:lineRule="auto"/>
        <w:jc w:val="both"/>
        <w:rPr>
          <w:rFonts w:ascii="Times New Roman" w:eastAsia="Palatino Linotype" w:hAnsi="Times New Roman" w:cs="Times New Roman"/>
          <w:sz w:val="24"/>
          <w:szCs w:val="24"/>
        </w:rPr>
      </w:pPr>
      <w:r w:rsidRPr="002A5E33">
        <w:rPr>
          <w:rFonts w:ascii="Times New Roman" w:eastAsia="Times New Roman" w:hAnsi="Times New Roman" w:cs="Times New Roman"/>
          <w:sz w:val="24"/>
          <w:szCs w:val="24"/>
        </w:rPr>
        <w:t>utraty</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przez</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Przyjmującego</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zamówienie</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kwalifikacji</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lub</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uprawnień</w:t>
      </w:r>
      <w:r w:rsidRPr="002A5E33">
        <w:rPr>
          <w:rFonts w:ascii="Times New Roman" w:eastAsia="Palatino Linotype" w:hAnsi="Times New Roman" w:cs="Times New Roman"/>
          <w:sz w:val="24"/>
          <w:szCs w:val="24"/>
        </w:rPr>
        <w:t xml:space="preserve"> </w:t>
      </w:r>
      <w:r w:rsidR="004E57CE" w:rsidRPr="002A5E33">
        <w:rPr>
          <w:rFonts w:ascii="Times New Roman" w:eastAsia="Palatino Linotype" w:hAnsi="Times New Roman" w:cs="Times New Roman"/>
          <w:sz w:val="24"/>
          <w:szCs w:val="24"/>
        </w:rPr>
        <w:br/>
      </w:r>
      <w:r w:rsidRPr="002A5E33">
        <w:rPr>
          <w:rFonts w:ascii="Times New Roman" w:eastAsia="Times New Roman" w:hAnsi="Times New Roman" w:cs="Times New Roman"/>
          <w:sz w:val="24"/>
          <w:szCs w:val="24"/>
        </w:rPr>
        <w:t>do</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wykonywania</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zawodu</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lekarza</w:t>
      </w:r>
      <w:r w:rsidRPr="002A5E33">
        <w:rPr>
          <w:rFonts w:ascii="Times New Roman" w:eastAsia="Palatino Linotype" w:hAnsi="Times New Roman" w:cs="Times New Roman"/>
          <w:sz w:val="24"/>
          <w:szCs w:val="24"/>
        </w:rPr>
        <w:t xml:space="preserve"> </w:t>
      </w:r>
    </w:p>
    <w:p w14:paraId="4E7F2133" w14:textId="77777777" w:rsidR="00A20416" w:rsidRPr="002A5E33" w:rsidRDefault="00A20416" w:rsidP="00A20416">
      <w:pPr>
        <w:numPr>
          <w:ilvl w:val="0"/>
          <w:numId w:val="16"/>
        </w:numPr>
        <w:tabs>
          <w:tab w:val="left" w:pos="1095"/>
        </w:tabs>
        <w:suppressAutoHyphens/>
        <w:spacing w:after="0" w:line="240" w:lineRule="auto"/>
        <w:jc w:val="both"/>
        <w:rPr>
          <w:rFonts w:ascii="Times New Roman" w:eastAsia="Palatino Linotype" w:hAnsi="Times New Roman" w:cs="Times New Roman"/>
          <w:sz w:val="24"/>
          <w:szCs w:val="24"/>
        </w:rPr>
      </w:pPr>
      <w:r w:rsidRPr="002A5E33">
        <w:rPr>
          <w:rFonts w:ascii="Times New Roman" w:eastAsia="Times New Roman" w:hAnsi="Times New Roman" w:cs="Times New Roman"/>
          <w:sz w:val="24"/>
          <w:szCs w:val="24"/>
        </w:rPr>
        <w:t>naruszenie</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przez</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Przyjmującego</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zamówienie</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obowiązku</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określonego</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w</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10</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niniejszej</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umowy,</w:t>
      </w:r>
    </w:p>
    <w:p w14:paraId="7E2974B2" w14:textId="6FEDDB5A" w:rsidR="00A20416" w:rsidRPr="002A5E33" w:rsidRDefault="00A20416" w:rsidP="00A20416">
      <w:pPr>
        <w:numPr>
          <w:ilvl w:val="0"/>
          <w:numId w:val="16"/>
        </w:numPr>
        <w:tabs>
          <w:tab w:val="left" w:pos="1095"/>
        </w:tabs>
        <w:suppressAutoHyphens/>
        <w:spacing w:after="0" w:line="240" w:lineRule="auto"/>
        <w:jc w:val="both"/>
        <w:rPr>
          <w:rFonts w:ascii="Times New Roman" w:eastAsia="Palatino Linotype" w:hAnsi="Times New Roman" w:cs="Times New Roman"/>
          <w:sz w:val="24"/>
          <w:szCs w:val="24"/>
        </w:rPr>
      </w:pPr>
      <w:r w:rsidRPr="002A5E33">
        <w:rPr>
          <w:rFonts w:ascii="Times New Roman" w:eastAsia="Times New Roman" w:hAnsi="Times New Roman" w:cs="Times New Roman"/>
          <w:sz w:val="24"/>
          <w:szCs w:val="24"/>
        </w:rPr>
        <w:t>rozwiązania</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kontraktu</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wiążącego</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Udzielającego</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zamówienia</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jako</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świadczeniodawcę</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z</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Narodowym</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Funduszem</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Zdrowia</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jako</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płatnikiem,</w:t>
      </w:r>
      <w:r w:rsidR="00866A07" w:rsidRPr="002A5E33">
        <w:rPr>
          <w:rFonts w:ascii="Times New Roman" w:eastAsia="Palatino Linotype" w:hAnsi="Times New Roman" w:cs="Times New Roman"/>
          <w:sz w:val="24"/>
          <w:szCs w:val="24"/>
        </w:rPr>
        <w:t xml:space="preserve"> </w:t>
      </w:r>
      <w:r w:rsidR="00866A07" w:rsidRPr="002A5E33">
        <w:rPr>
          <w:rFonts w:ascii="Times New Roman" w:eastAsia="Palatino Linotype" w:hAnsi="Times New Roman" w:cs="Times New Roman"/>
          <w:sz w:val="24"/>
          <w:szCs w:val="24"/>
        </w:rPr>
        <w:br/>
      </w:r>
      <w:r w:rsidRPr="002A5E33">
        <w:rPr>
          <w:rFonts w:ascii="Times New Roman" w:eastAsia="Times New Roman" w:hAnsi="Times New Roman" w:cs="Times New Roman"/>
          <w:sz w:val="24"/>
          <w:szCs w:val="24"/>
        </w:rPr>
        <w:t>w</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zakresie</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finansowania</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ze</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środków</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publicznych</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świadczeń</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udzielanych</w:t>
      </w:r>
      <w:r w:rsidR="00866A07" w:rsidRPr="002A5E33">
        <w:rPr>
          <w:rFonts w:ascii="Times New Roman" w:eastAsia="Palatino Linotype" w:hAnsi="Times New Roman" w:cs="Times New Roman"/>
          <w:sz w:val="24"/>
          <w:szCs w:val="24"/>
        </w:rPr>
        <w:t xml:space="preserve"> </w:t>
      </w:r>
      <w:r w:rsidR="00866A07" w:rsidRPr="002A5E33">
        <w:rPr>
          <w:rFonts w:ascii="Times New Roman" w:eastAsia="Palatino Linotype" w:hAnsi="Times New Roman" w:cs="Times New Roman"/>
          <w:sz w:val="24"/>
          <w:szCs w:val="24"/>
        </w:rPr>
        <w:br/>
      </w:r>
      <w:r w:rsidRPr="002A5E33">
        <w:rPr>
          <w:rFonts w:ascii="Times New Roman" w:eastAsia="Times New Roman" w:hAnsi="Times New Roman" w:cs="Times New Roman"/>
          <w:sz w:val="24"/>
          <w:szCs w:val="24"/>
        </w:rPr>
        <w:t>w</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ramach</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niniejszej</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umowy,</w:t>
      </w:r>
    </w:p>
    <w:p w14:paraId="1304FECA" w14:textId="5D4AFD92" w:rsidR="00A75805" w:rsidRPr="002A5E33" w:rsidRDefault="00A75805" w:rsidP="00A20416">
      <w:pPr>
        <w:numPr>
          <w:ilvl w:val="0"/>
          <w:numId w:val="16"/>
        </w:numPr>
        <w:tabs>
          <w:tab w:val="left" w:pos="1095"/>
        </w:tabs>
        <w:suppressAutoHyphens/>
        <w:spacing w:after="0" w:line="240" w:lineRule="auto"/>
        <w:jc w:val="both"/>
        <w:rPr>
          <w:rFonts w:ascii="Times New Roman" w:eastAsia="Palatino Linotype" w:hAnsi="Times New Roman" w:cs="Times New Roman"/>
          <w:sz w:val="24"/>
          <w:szCs w:val="24"/>
        </w:rPr>
      </w:pPr>
      <w:r w:rsidRPr="002A5E33">
        <w:rPr>
          <w:rFonts w:ascii="Times New Roman" w:hAnsi="Times New Roman"/>
          <w:sz w:val="24"/>
          <w:szCs w:val="24"/>
          <w:lang w:eastAsia="ar-SA"/>
        </w:rPr>
        <w:t>stwierdzenia, że Przyjmujący zamówienie w czasie wykonywania swoich obowiązków znajduje się po użyciu alkoholu, narkotyków lub środków odurzających albo odmawia poddania się  stosownemu badaniu zmierzającemu do wykluczenia lub potwierdzenia tego stanu,</w:t>
      </w:r>
    </w:p>
    <w:p w14:paraId="176EC255" w14:textId="77777777" w:rsidR="00A20416" w:rsidRPr="002A5E33" w:rsidRDefault="00A20416" w:rsidP="00A20416">
      <w:pPr>
        <w:numPr>
          <w:ilvl w:val="0"/>
          <w:numId w:val="16"/>
        </w:numPr>
        <w:tabs>
          <w:tab w:val="left" w:pos="1095"/>
        </w:tabs>
        <w:suppressAutoHyphens/>
        <w:spacing w:after="0" w:line="240" w:lineRule="auto"/>
        <w:jc w:val="both"/>
        <w:rPr>
          <w:rFonts w:ascii="Times New Roman" w:eastAsia="Times New Roman" w:hAnsi="Times New Roman" w:cs="Times New Roman"/>
          <w:sz w:val="24"/>
          <w:szCs w:val="24"/>
        </w:rPr>
      </w:pPr>
      <w:r w:rsidRPr="002A5E33">
        <w:rPr>
          <w:rFonts w:ascii="Times New Roman" w:eastAsia="Times New Roman" w:hAnsi="Times New Roman" w:cs="Times New Roman"/>
          <w:sz w:val="24"/>
          <w:szCs w:val="24"/>
        </w:rPr>
        <w:t>gdy</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oświadczenia</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zawarte</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w</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2</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ust.1</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okażą</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się</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nieprawdziwe</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lub</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gdy</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Przyjmujący</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zamówienie</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nie</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zapewni</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ciągłości</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umowy</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ubezpieczenia</w:t>
      </w:r>
      <w:r w:rsidRPr="002A5E33">
        <w:rPr>
          <w:rFonts w:ascii="Times New Roman" w:eastAsia="Palatino Linotype" w:hAnsi="Times New Roman" w:cs="Times New Roman"/>
          <w:sz w:val="24"/>
          <w:szCs w:val="24"/>
        </w:rPr>
        <w:t xml:space="preserve"> </w:t>
      </w:r>
      <w:r w:rsidR="004E57CE" w:rsidRPr="002A5E33">
        <w:rPr>
          <w:rFonts w:ascii="Times New Roman" w:eastAsia="Palatino Linotype" w:hAnsi="Times New Roman" w:cs="Times New Roman"/>
          <w:sz w:val="24"/>
          <w:szCs w:val="24"/>
        </w:rPr>
        <w:br/>
      </w:r>
      <w:r w:rsidRPr="002A5E33">
        <w:rPr>
          <w:rFonts w:ascii="Times New Roman" w:eastAsia="Times New Roman" w:hAnsi="Times New Roman" w:cs="Times New Roman"/>
          <w:sz w:val="24"/>
          <w:szCs w:val="24"/>
        </w:rPr>
        <w:t>od</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odpowiedzialności</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cywilnej</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na</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zasadach</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określonych</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w</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2</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ust.2,</w:t>
      </w:r>
    </w:p>
    <w:p w14:paraId="0F21FF7D" w14:textId="77777777" w:rsidR="00A20416" w:rsidRPr="002A5E33" w:rsidRDefault="00A20416" w:rsidP="00A20416">
      <w:pPr>
        <w:numPr>
          <w:ilvl w:val="0"/>
          <w:numId w:val="16"/>
        </w:numPr>
        <w:tabs>
          <w:tab w:val="left" w:pos="1095"/>
        </w:tabs>
        <w:suppressAutoHyphens/>
        <w:spacing w:after="0" w:line="240" w:lineRule="auto"/>
        <w:jc w:val="both"/>
        <w:rPr>
          <w:rFonts w:ascii="Times New Roman" w:eastAsia="Times New Roman" w:hAnsi="Times New Roman" w:cs="Times New Roman"/>
          <w:sz w:val="24"/>
          <w:szCs w:val="24"/>
        </w:rPr>
      </w:pPr>
      <w:r w:rsidRPr="002A5E33">
        <w:rPr>
          <w:rFonts w:ascii="Times New Roman" w:eastAsia="Times New Roman" w:hAnsi="Times New Roman" w:cs="Times New Roman"/>
          <w:sz w:val="24"/>
          <w:szCs w:val="24"/>
        </w:rPr>
        <w:t>określonych</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w</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szczególnych</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postanowieniach</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niniejszej</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umowy.</w:t>
      </w:r>
    </w:p>
    <w:p w14:paraId="26531243" w14:textId="77777777" w:rsidR="00A20416" w:rsidRPr="002A5E33" w:rsidRDefault="00A20416" w:rsidP="00A20416">
      <w:pPr>
        <w:tabs>
          <w:tab w:val="left" w:pos="1095"/>
        </w:tabs>
        <w:suppressAutoHyphens/>
        <w:spacing w:after="0" w:line="240" w:lineRule="auto"/>
        <w:ind w:left="1440"/>
        <w:jc w:val="both"/>
        <w:rPr>
          <w:rFonts w:ascii="Times New Roman" w:eastAsia="Times New Roman" w:hAnsi="Times New Roman" w:cs="Times New Roman"/>
          <w:sz w:val="24"/>
          <w:szCs w:val="24"/>
        </w:rPr>
      </w:pPr>
    </w:p>
    <w:p w14:paraId="5BF0627D" w14:textId="77777777" w:rsidR="00A20416" w:rsidRPr="002A5E33" w:rsidRDefault="00A20416" w:rsidP="00A20416">
      <w:pPr>
        <w:numPr>
          <w:ilvl w:val="0"/>
          <w:numId w:val="14"/>
        </w:numPr>
        <w:tabs>
          <w:tab w:val="left" w:pos="390"/>
        </w:tabs>
        <w:suppressAutoHyphens/>
        <w:spacing w:after="0" w:line="240" w:lineRule="auto"/>
        <w:jc w:val="both"/>
        <w:rPr>
          <w:rFonts w:ascii="Times New Roman" w:eastAsia="Times New Roman" w:hAnsi="Times New Roman" w:cs="Times New Roman"/>
          <w:sz w:val="24"/>
          <w:szCs w:val="24"/>
        </w:rPr>
      </w:pPr>
      <w:r w:rsidRPr="002A5E33">
        <w:rPr>
          <w:rFonts w:ascii="Times New Roman" w:eastAsia="Times New Roman" w:hAnsi="Times New Roman" w:cs="Times New Roman"/>
          <w:sz w:val="24"/>
          <w:szCs w:val="24"/>
        </w:rPr>
        <w:t>Przyjmujący</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zamówienie</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może</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rozwiązać</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niniejszą</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umowę</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bez</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zachowania</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okresu</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wypowiedzenia</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w</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przypadku</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w:t>
      </w:r>
    </w:p>
    <w:p w14:paraId="2FFF408F" w14:textId="3996FCD8" w:rsidR="00A20416" w:rsidRPr="002A5E33" w:rsidRDefault="00A20416" w:rsidP="00A20416">
      <w:pPr>
        <w:numPr>
          <w:ilvl w:val="0"/>
          <w:numId w:val="17"/>
        </w:numPr>
        <w:suppressAutoHyphens/>
        <w:spacing w:after="0" w:line="240" w:lineRule="auto"/>
        <w:jc w:val="both"/>
        <w:rPr>
          <w:rFonts w:ascii="Times New Roman" w:eastAsia="Palatino Linotype" w:hAnsi="Times New Roman" w:cs="Times New Roman"/>
          <w:sz w:val="24"/>
          <w:szCs w:val="24"/>
        </w:rPr>
      </w:pPr>
      <w:r w:rsidRPr="002A5E33">
        <w:rPr>
          <w:rFonts w:ascii="Times New Roman" w:eastAsia="Times New Roman" w:hAnsi="Times New Roman" w:cs="Times New Roman"/>
          <w:sz w:val="24"/>
          <w:szCs w:val="24"/>
        </w:rPr>
        <w:t>zalegania</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przez</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Udzielającego</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zamówienia</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z</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płatnościami</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wynikającymi</w:t>
      </w:r>
      <w:r w:rsidR="00040C77" w:rsidRPr="002A5E33">
        <w:rPr>
          <w:rFonts w:ascii="Times New Roman" w:eastAsia="Palatino Linotype" w:hAnsi="Times New Roman" w:cs="Times New Roman"/>
          <w:sz w:val="24"/>
          <w:szCs w:val="24"/>
        </w:rPr>
        <w:t xml:space="preserve"> </w:t>
      </w:r>
      <w:r w:rsidR="00866A07" w:rsidRPr="002A5E33">
        <w:rPr>
          <w:rFonts w:ascii="Times New Roman" w:eastAsia="Palatino Linotype" w:hAnsi="Times New Roman" w:cs="Times New Roman"/>
          <w:sz w:val="24"/>
          <w:szCs w:val="24"/>
        </w:rPr>
        <w:br/>
      </w:r>
      <w:r w:rsidRPr="002A5E33">
        <w:rPr>
          <w:rFonts w:ascii="Times New Roman" w:eastAsia="Times New Roman" w:hAnsi="Times New Roman" w:cs="Times New Roman"/>
          <w:sz w:val="24"/>
          <w:szCs w:val="24"/>
        </w:rPr>
        <w:t>z</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realizacji</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umowy</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przez</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okres</w:t>
      </w:r>
      <w:r w:rsidRPr="002A5E33">
        <w:rPr>
          <w:rFonts w:ascii="Times New Roman" w:eastAsia="Palatino Linotype" w:hAnsi="Times New Roman" w:cs="Times New Roman"/>
          <w:sz w:val="24"/>
          <w:szCs w:val="24"/>
        </w:rPr>
        <w:t xml:space="preserve"> </w:t>
      </w:r>
      <w:r w:rsidR="00627547" w:rsidRPr="002A5E33">
        <w:rPr>
          <w:rFonts w:ascii="Times New Roman" w:eastAsia="Times New Roman" w:hAnsi="Times New Roman" w:cs="Times New Roman"/>
          <w:sz w:val="24"/>
          <w:szCs w:val="24"/>
        </w:rPr>
        <w:t>dwóch</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miesięcy,</w:t>
      </w:r>
      <w:r w:rsidRPr="002A5E33">
        <w:rPr>
          <w:rFonts w:ascii="Times New Roman" w:eastAsia="Palatino Linotype" w:hAnsi="Times New Roman" w:cs="Times New Roman"/>
          <w:sz w:val="24"/>
          <w:szCs w:val="24"/>
        </w:rPr>
        <w:t xml:space="preserve"> </w:t>
      </w:r>
    </w:p>
    <w:p w14:paraId="6E5C7E0C" w14:textId="254EB304" w:rsidR="00A20416" w:rsidRPr="002A5E33" w:rsidRDefault="00A20416" w:rsidP="00A20416">
      <w:pPr>
        <w:numPr>
          <w:ilvl w:val="0"/>
          <w:numId w:val="17"/>
        </w:numPr>
        <w:suppressAutoHyphens/>
        <w:spacing w:after="0" w:line="240" w:lineRule="auto"/>
        <w:jc w:val="both"/>
        <w:rPr>
          <w:rFonts w:ascii="Times New Roman" w:eastAsia="Times New Roman" w:hAnsi="Times New Roman" w:cs="Times New Roman"/>
          <w:sz w:val="24"/>
          <w:szCs w:val="24"/>
        </w:rPr>
      </w:pPr>
      <w:r w:rsidRPr="002A5E33">
        <w:rPr>
          <w:rFonts w:ascii="Times New Roman" w:eastAsia="Times New Roman" w:hAnsi="Times New Roman" w:cs="Times New Roman"/>
          <w:sz w:val="24"/>
          <w:szCs w:val="24"/>
        </w:rPr>
        <w:t>naruszenia</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obowiązku</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określonego</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w</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1</w:t>
      </w:r>
      <w:r w:rsidR="005A681A" w:rsidRPr="002A5E33">
        <w:rPr>
          <w:rFonts w:ascii="Times New Roman" w:eastAsia="Times New Roman" w:hAnsi="Times New Roman" w:cs="Times New Roman"/>
          <w:sz w:val="24"/>
          <w:szCs w:val="24"/>
        </w:rPr>
        <w:t>0</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niniejszej</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umowy.</w:t>
      </w:r>
    </w:p>
    <w:p w14:paraId="0EAF86B1" w14:textId="77777777" w:rsidR="00A20416" w:rsidRPr="002A5E33" w:rsidRDefault="00A20416" w:rsidP="00A20416">
      <w:pPr>
        <w:suppressAutoHyphens/>
        <w:spacing w:after="0" w:line="240" w:lineRule="auto"/>
        <w:jc w:val="both"/>
        <w:rPr>
          <w:rFonts w:ascii="Times New Roman" w:eastAsia="Times New Roman" w:hAnsi="Times New Roman" w:cs="Times New Roman"/>
          <w:sz w:val="24"/>
          <w:szCs w:val="24"/>
        </w:rPr>
      </w:pPr>
    </w:p>
    <w:p w14:paraId="7ECEF842" w14:textId="17CFC8D0" w:rsidR="00A20416" w:rsidRPr="002A5E33" w:rsidRDefault="00A20416" w:rsidP="00A20416">
      <w:pPr>
        <w:suppressAutoHyphens/>
        <w:spacing w:after="0" w:line="240" w:lineRule="auto"/>
        <w:jc w:val="center"/>
        <w:rPr>
          <w:rFonts w:ascii="Times New Roman" w:eastAsia="Times New Roman" w:hAnsi="Times New Roman" w:cs="Times New Roman"/>
          <w:b/>
          <w:sz w:val="24"/>
          <w:szCs w:val="24"/>
        </w:rPr>
      </w:pPr>
      <w:r w:rsidRPr="002A5E33">
        <w:rPr>
          <w:rFonts w:ascii="Times New Roman" w:eastAsia="Times New Roman" w:hAnsi="Times New Roman" w:cs="Times New Roman"/>
          <w:b/>
          <w:sz w:val="24"/>
          <w:szCs w:val="24"/>
        </w:rPr>
        <w:t>§</w:t>
      </w:r>
      <w:r w:rsidRPr="002A5E33">
        <w:rPr>
          <w:rFonts w:ascii="Times New Roman" w:eastAsia="Palatino Linotype" w:hAnsi="Times New Roman" w:cs="Times New Roman"/>
          <w:b/>
          <w:sz w:val="24"/>
          <w:szCs w:val="24"/>
        </w:rPr>
        <w:t xml:space="preserve"> </w:t>
      </w:r>
      <w:r w:rsidRPr="002A5E33">
        <w:rPr>
          <w:rFonts w:ascii="Times New Roman" w:eastAsia="Times New Roman" w:hAnsi="Times New Roman" w:cs="Times New Roman"/>
          <w:b/>
          <w:sz w:val="24"/>
          <w:szCs w:val="24"/>
        </w:rPr>
        <w:t>1</w:t>
      </w:r>
      <w:r w:rsidR="0070338E" w:rsidRPr="002A5E33">
        <w:rPr>
          <w:rFonts w:ascii="Times New Roman" w:eastAsia="Times New Roman" w:hAnsi="Times New Roman" w:cs="Times New Roman"/>
          <w:b/>
          <w:sz w:val="24"/>
          <w:szCs w:val="24"/>
        </w:rPr>
        <w:t>3</w:t>
      </w:r>
    </w:p>
    <w:p w14:paraId="6516F283" w14:textId="77777777" w:rsidR="00A20416" w:rsidRPr="002A5E33" w:rsidRDefault="00A20416" w:rsidP="00A20416">
      <w:pPr>
        <w:suppressAutoHyphens/>
        <w:spacing w:after="0" w:line="240" w:lineRule="auto"/>
        <w:jc w:val="center"/>
        <w:rPr>
          <w:rFonts w:ascii="Times New Roman" w:eastAsia="Times New Roman" w:hAnsi="Times New Roman" w:cs="Times New Roman"/>
          <w:sz w:val="24"/>
          <w:szCs w:val="24"/>
        </w:rPr>
      </w:pPr>
    </w:p>
    <w:p w14:paraId="3C627337" w14:textId="77777777" w:rsidR="00A20416" w:rsidRPr="002A5E33" w:rsidRDefault="00A20416" w:rsidP="00A20416">
      <w:pPr>
        <w:numPr>
          <w:ilvl w:val="0"/>
          <w:numId w:val="18"/>
        </w:numPr>
        <w:suppressAutoHyphens/>
        <w:spacing w:after="0" w:line="240" w:lineRule="auto"/>
        <w:jc w:val="both"/>
        <w:rPr>
          <w:rFonts w:ascii="Times New Roman" w:eastAsia="Palatino Linotype" w:hAnsi="Times New Roman" w:cs="Times New Roman"/>
          <w:sz w:val="24"/>
          <w:szCs w:val="24"/>
        </w:rPr>
      </w:pPr>
      <w:r w:rsidRPr="002A5E33">
        <w:rPr>
          <w:rFonts w:ascii="Times New Roman" w:eastAsia="Times New Roman" w:hAnsi="Times New Roman" w:cs="Times New Roman"/>
          <w:sz w:val="24"/>
          <w:szCs w:val="24"/>
        </w:rPr>
        <w:t>Zmiany</w:t>
      </w:r>
      <w:r w:rsidRPr="002A5E33">
        <w:rPr>
          <w:rFonts w:ascii="Times New Roman" w:eastAsia="Palatino Linotype" w:hAnsi="Times New Roman" w:cs="Times New Roman"/>
          <w:sz w:val="24"/>
          <w:szCs w:val="24"/>
        </w:rPr>
        <w:t xml:space="preserve"> niniejszej </w:t>
      </w:r>
      <w:r w:rsidRPr="002A5E33">
        <w:rPr>
          <w:rFonts w:ascii="Times New Roman" w:eastAsia="Times New Roman" w:hAnsi="Times New Roman" w:cs="Times New Roman"/>
          <w:sz w:val="24"/>
          <w:szCs w:val="24"/>
        </w:rPr>
        <w:t>umowy</w:t>
      </w:r>
      <w:r w:rsidRPr="002A5E33">
        <w:rPr>
          <w:rFonts w:ascii="Times New Roman" w:eastAsia="Palatino Linotype" w:hAnsi="Times New Roman" w:cs="Times New Roman"/>
          <w:sz w:val="24"/>
          <w:szCs w:val="24"/>
        </w:rPr>
        <w:t xml:space="preserve">  wymagają formy pisemnej pod rygorem nieważności.</w:t>
      </w:r>
    </w:p>
    <w:p w14:paraId="27EAE6D7" w14:textId="77777777" w:rsidR="00A20416" w:rsidRPr="002A5E33" w:rsidRDefault="00A20416" w:rsidP="00A20416">
      <w:pPr>
        <w:suppressAutoHyphens/>
        <w:spacing w:after="0" w:line="240" w:lineRule="auto"/>
        <w:ind w:left="720"/>
        <w:jc w:val="both"/>
        <w:rPr>
          <w:rFonts w:ascii="Times New Roman" w:eastAsia="Palatino Linotype" w:hAnsi="Times New Roman" w:cs="Times New Roman"/>
          <w:sz w:val="24"/>
          <w:szCs w:val="24"/>
        </w:rPr>
      </w:pPr>
    </w:p>
    <w:p w14:paraId="79A6821F" w14:textId="77777777" w:rsidR="00A20416" w:rsidRPr="002A5E33" w:rsidRDefault="00A20416" w:rsidP="00A20416">
      <w:pPr>
        <w:numPr>
          <w:ilvl w:val="0"/>
          <w:numId w:val="18"/>
        </w:numPr>
        <w:suppressAutoHyphens/>
        <w:spacing w:after="0" w:line="240" w:lineRule="auto"/>
        <w:jc w:val="both"/>
        <w:rPr>
          <w:rFonts w:ascii="Times New Roman" w:eastAsia="Palatino Linotype" w:hAnsi="Times New Roman" w:cs="Times New Roman"/>
          <w:sz w:val="24"/>
          <w:szCs w:val="24"/>
        </w:rPr>
      </w:pPr>
      <w:r w:rsidRPr="002A5E33">
        <w:rPr>
          <w:rFonts w:ascii="Times New Roman" w:eastAsia="Palatino Linotype" w:hAnsi="Times New Roman" w:cs="Times New Roman"/>
          <w:sz w:val="24"/>
          <w:szCs w:val="24"/>
        </w:rPr>
        <w:t>Zmiany umowy niekorzystne dla Udzielającego zamówienia są niedopuszczalne, jeżeli przy ich uwzględnieniu zachodziłaby konieczność zmiany treści oferty, na podstawie której dokonano wyboru Przyjmującego zamówienie, chyba że konieczność wprowadzenia takich zmian wynika z okoliczności, których nie można było przewidzieć w chwili zawarcia umowy.</w:t>
      </w:r>
    </w:p>
    <w:p w14:paraId="03DACC10" w14:textId="77777777" w:rsidR="00A20416" w:rsidRPr="002A5E33" w:rsidRDefault="00A20416" w:rsidP="00A20416">
      <w:pPr>
        <w:suppressAutoHyphens/>
        <w:spacing w:after="0" w:line="240" w:lineRule="auto"/>
        <w:jc w:val="both"/>
        <w:rPr>
          <w:rFonts w:ascii="Times New Roman" w:eastAsia="Palatino Linotype" w:hAnsi="Times New Roman" w:cs="Times New Roman"/>
          <w:sz w:val="24"/>
          <w:szCs w:val="24"/>
        </w:rPr>
      </w:pPr>
    </w:p>
    <w:p w14:paraId="7BD32B65" w14:textId="26D75923" w:rsidR="00A20416" w:rsidRPr="002A5E33" w:rsidRDefault="00A20416" w:rsidP="00A20416">
      <w:pPr>
        <w:numPr>
          <w:ilvl w:val="0"/>
          <w:numId w:val="18"/>
        </w:numPr>
        <w:suppressAutoHyphens/>
        <w:spacing w:after="0" w:line="240" w:lineRule="auto"/>
        <w:jc w:val="both"/>
        <w:rPr>
          <w:rFonts w:ascii="Times New Roman" w:eastAsia="Palatino Linotype" w:hAnsi="Times New Roman" w:cs="Times New Roman"/>
          <w:sz w:val="24"/>
          <w:szCs w:val="24"/>
        </w:rPr>
      </w:pPr>
      <w:r w:rsidRPr="002A5E33">
        <w:rPr>
          <w:rFonts w:ascii="Times New Roman" w:eastAsia="Palatino Linotype" w:hAnsi="Times New Roman" w:cs="Times New Roman"/>
          <w:sz w:val="24"/>
          <w:szCs w:val="24"/>
        </w:rPr>
        <w:t>Strony zobowiązują się do renegocjowania treści niniejszej umowy w przypadku istotnej zmiany zasad kontraktowania i finansowania udzielania świadczeń zdrowotnych przez Narodowy Fundusz Zdrowia lub innych istotnych zmian</w:t>
      </w:r>
      <w:r w:rsidR="006F3FF5" w:rsidRPr="002A5E33">
        <w:rPr>
          <w:rFonts w:ascii="Times New Roman" w:eastAsia="Palatino Linotype" w:hAnsi="Times New Roman" w:cs="Times New Roman"/>
          <w:sz w:val="24"/>
          <w:szCs w:val="24"/>
        </w:rPr>
        <w:t xml:space="preserve"> </w:t>
      </w:r>
      <w:r w:rsidRPr="002A5E33">
        <w:rPr>
          <w:rFonts w:ascii="Times New Roman" w:eastAsia="Palatino Linotype" w:hAnsi="Times New Roman" w:cs="Times New Roman"/>
          <w:sz w:val="24"/>
          <w:szCs w:val="24"/>
        </w:rPr>
        <w:t>w zasadach udzielania świadczeń zdrowotnych finansowanych ze środków publicznych</w:t>
      </w:r>
    </w:p>
    <w:p w14:paraId="6F34BAA0" w14:textId="77777777" w:rsidR="00A20416" w:rsidRPr="002A5E33" w:rsidRDefault="00A20416" w:rsidP="00A20416">
      <w:pPr>
        <w:suppressAutoHyphens/>
        <w:spacing w:after="0" w:line="240" w:lineRule="auto"/>
        <w:ind w:left="708"/>
        <w:rPr>
          <w:rFonts w:ascii="Times New Roman" w:eastAsia="Palatino Linotype" w:hAnsi="Times New Roman" w:cs="Times New Roman"/>
          <w:sz w:val="24"/>
          <w:szCs w:val="24"/>
        </w:rPr>
      </w:pPr>
    </w:p>
    <w:p w14:paraId="54E86C8F" w14:textId="6AB58EE5" w:rsidR="00A20416" w:rsidRPr="002A5E33" w:rsidRDefault="00A20416" w:rsidP="00A20416">
      <w:pPr>
        <w:numPr>
          <w:ilvl w:val="0"/>
          <w:numId w:val="18"/>
        </w:numPr>
        <w:suppressAutoHyphens/>
        <w:spacing w:after="0" w:line="240" w:lineRule="auto"/>
        <w:jc w:val="both"/>
        <w:rPr>
          <w:rFonts w:ascii="Times New Roman" w:eastAsia="Palatino Linotype" w:hAnsi="Times New Roman" w:cs="Times New Roman"/>
          <w:sz w:val="24"/>
          <w:szCs w:val="24"/>
        </w:rPr>
      </w:pPr>
      <w:r w:rsidRPr="002A5E33">
        <w:rPr>
          <w:rFonts w:ascii="Times New Roman" w:eastAsia="Palatino Linotype" w:hAnsi="Times New Roman" w:cs="Times New Roman"/>
          <w:sz w:val="24"/>
          <w:szCs w:val="24"/>
        </w:rPr>
        <w:t>Rozpoczęcie renegocjowania warunków umowy powinno nastąpić w terminie zapewniającym możliwość wprowadzenia zmian do umowy przed rozpoczęciem obowiązywania zmienionych zasad kontraktowania i finansowania udzielania świadczeń zdrowotnych. W przypadku braku porozumienia każda ze Stron jest uprawniona do rozwiązania niniejszej umowy z zachowaniem okresu wypowiedzenia, chyba że Strony zgodnie postanowią o rozwiązaniu umowy za porozumieniem .</w:t>
      </w:r>
    </w:p>
    <w:p w14:paraId="7A4E5F99" w14:textId="77777777" w:rsidR="007422BC" w:rsidRDefault="007422BC" w:rsidP="007422BC">
      <w:pPr>
        <w:suppressAutoHyphens/>
        <w:spacing w:after="0" w:line="240" w:lineRule="auto"/>
        <w:rPr>
          <w:rFonts w:ascii="Times New Roman" w:eastAsia="Times New Roman" w:hAnsi="Times New Roman" w:cs="Times New Roman"/>
          <w:b/>
          <w:sz w:val="24"/>
          <w:szCs w:val="24"/>
        </w:rPr>
      </w:pPr>
    </w:p>
    <w:p w14:paraId="62143D0E" w14:textId="0BE20E61" w:rsidR="00A20416" w:rsidRPr="002A5E33" w:rsidRDefault="00A20416" w:rsidP="007422BC">
      <w:pPr>
        <w:suppressAutoHyphens/>
        <w:spacing w:after="0" w:line="240" w:lineRule="auto"/>
        <w:jc w:val="center"/>
        <w:rPr>
          <w:rFonts w:ascii="Times New Roman" w:eastAsia="Times New Roman" w:hAnsi="Times New Roman" w:cs="Times New Roman"/>
          <w:b/>
          <w:sz w:val="24"/>
          <w:szCs w:val="24"/>
        </w:rPr>
      </w:pPr>
      <w:r w:rsidRPr="002A5E33">
        <w:rPr>
          <w:rFonts w:ascii="Times New Roman" w:eastAsia="Times New Roman" w:hAnsi="Times New Roman" w:cs="Times New Roman"/>
          <w:b/>
          <w:sz w:val="24"/>
          <w:szCs w:val="24"/>
        </w:rPr>
        <w:lastRenderedPageBreak/>
        <w:t>§</w:t>
      </w:r>
      <w:r w:rsidRPr="002A5E33">
        <w:rPr>
          <w:rFonts w:ascii="Times New Roman" w:eastAsia="Palatino Linotype" w:hAnsi="Times New Roman" w:cs="Times New Roman"/>
          <w:b/>
          <w:sz w:val="24"/>
          <w:szCs w:val="24"/>
        </w:rPr>
        <w:t xml:space="preserve"> </w:t>
      </w:r>
      <w:r w:rsidRPr="002A5E33">
        <w:rPr>
          <w:rFonts w:ascii="Times New Roman" w:eastAsia="Times New Roman" w:hAnsi="Times New Roman" w:cs="Times New Roman"/>
          <w:b/>
          <w:sz w:val="24"/>
          <w:szCs w:val="24"/>
        </w:rPr>
        <w:t>1</w:t>
      </w:r>
      <w:r w:rsidR="0070338E" w:rsidRPr="002A5E33">
        <w:rPr>
          <w:rFonts w:ascii="Times New Roman" w:eastAsia="Times New Roman" w:hAnsi="Times New Roman" w:cs="Times New Roman"/>
          <w:b/>
          <w:sz w:val="24"/>
          <w:szCs w:val="24"/>
        </w:rPr>
        <w:t>4</w:t>
      </w:r>
    </w:p>
    <w:p w14:paraId="3D772D4F" w14:textId="77777777" w:rsidR="00A20416" w:rsidRPr="002A5E33" w:rsidRDefault="00A20416" w:rsidP="00A20416">
      <w:pPr>
        <w:suppressAutoHyphens/>
        <w:spacing w:after="0" w:line="240" w:lineRule="auto"/>
        <w:jc w:val="center"/>
        <w:rPr>
          <w:rFonts w:ascii="Times New Roman" w:eastAsia="Times New Roman" w:hAnsi="Times New Roman" w:cs="Times New Roman"/>
          <w:sz w:val="24"/>
          <w:szCs w:val="24"/>
        </w:rPr>
      </w:pPr>
    </w:p>
    <w:p w14:paraId="6E9A6996" w14:textId="179D4B55" w:rsidR="00A20416" w:rsidRPr="007422BC" w:rsidRDefault="00A20416" w:rsidP="007422BC">
      <w:pPr>
        <w:suppressAutoHyphens/>
        <w:spacing w:after="0" w:line="240" w:lineRule="auto"/>
        <w:ind w:left="720"/>
        <w:jc w:val="both"/>
        <w:rPr>
          <w:rFonts w:ascii="Times New Roman" w:eastAsia="Times New Roman" w:hAnsi="Times New Roman" w:cs="Times New Roman"/>
          <w:sz w:val="24"/>
          <w:szCs w:val="24"/>
        </w:rPr>
      </w:pPr>
      <w:r w:rsidRPr="002A5E33">
        <w:rPr>
          <w:rFonts w:ascii="Times New Roman" w:eastAsia="Times New Roman" w:hAnsi="Times New Roman" w:cs="Times New Roman"/>
          <w:sz w:val="24"/>
          <w:szCs w:val="24"/>
        </w:rPr>
        <w:t>W</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sprawach</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nieuregulowanych</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niniejszą</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umową</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zastosowanie</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mają</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przepisy</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kodeksu</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cywilnego.</w:t>
      </w:r>
    </w:p>
    <w:p w14:paraId="34D19E46" w14:textId="70F04D9D" w:rsidR="00A20416" w:rsidRPr="002A5E33" w:rsidRDefault="00A20416" w:rsidP="00A20416">
      <w:pPr>
        <w:suppressAutoHyphens/>
        <w:spacing w:after="0" w:line="240" w:lineRule="auto"/>
        <w:jc w:val="center"/>
        <w:rPr>
          <w:rFonts w:ascii="Times New Roman" w:eastAsia="Times New Roman" w:hAnsi="Times New Roman" w:cs="Times New Roman"/>
          <w:b/>
          <w:sz w:val="24"/>
          <w:szCs w:val="24"/>
        </w:rPr>
      </w:pPr>
      <w:r w:rsidRPr="002A5E33">
        <w:rPr>
          <w:rFonts w:ascii="Times New Roman" w:eastAsia="Times New Roman" w:hAnsi="Times New Roman" w:cs="Times New Roman"/>
          <w:b/>
          <w:sz w:val="24"/>
          <w:szCs w:val="24"/>
        </w:rPr>
        <w:t>§</w:t>
      </w:r>
      <w:r w:rsidRPr="002A5E33">
        <w:rPr>
          <w:rFonts w:ascii="Times New Roman" w:eastAsia="Palatino Linotype" w:hAnsi="Times New Roman" w:cs="Times New Roman"/>
          <w:b/>
          <w:sz w:val="24"/>
          <w:szCs w:val="24"/>
        </w:rPr>
        <w:t xml:space="preserve"> </w:t>
      </w:r>
      <w:r w:rsidRPr="002A5E33">
        <w:rPr>
          <w:rFonts w:ascii="Times New Roman" w:eastAsia="Times New Roman" w:hAnsi="Times New Roman" w:cs="Times New Roman"/>
          <w:b/>
          <w:sz w:val="24"/>
          <w:szCs w:val="24"/>
        </w:rPr>
        <w:t>1</w:t>
      </w:r>
      <w:r w:rsidR="0070338E" w:rsidRPr="002A5E33">
        <w:rPr>
          <w:rFonts w:ascii="Times New Roman" w:eastAsia="Times New Roman" w:hAnsi="Times New Roman" w:cs="Times New Roman"/>
          <w:b/>
          <w:sz w:val="24"/>
          <w:szCs w:val="24"/>
        </w:rPr>
        <w:t>5</w:t>
      </w:r>
    </w:p>
    <w:p w14:paraId="68B1A3CA" w14:textId="77777777" w:rsidR="00A20416" w:rsidRPr="002A5E33" w:rsidRDefault="00A20416" w:rsidP="00A20416">
      <w:pPr>
        <w:suppressAutoHyphens/>
        <w:spacing w:after="0" w:line="240" w:lineRule="auto"/>
        <w:jc w:val="center"/>
        <w:rPr>
          <w:rFonts w:ascii="Times New Roman" w:eastAsia="Times New Roman" w:hAnsi="Times New Roman" w:cs="Times New Roman"/>
          <w:sz w:val="24"/>
          <w:szCs w:val="24"/>
        </w:rPr>
      </w:pPr>
    </w:p>
    <w:p w14:paraId="01E57DB7" w14:textId="77777777" w:rsidR="00A20416" w:rsidRPr="002A5E33" w:rsidRDefault="00A20416" w:rsidP="00A20416">
      <w:pPr>
        <w:numPr>
          <w:ilvl w:val="0"/>
          <w:numId w:val="20"/>
        </w:numPr>
        <w:suppressAutoHyphens/>
        <w:spacing w:after="0" w:line="240" w:lineRule="auto"/>
        <w:jc w:val="both"/>
        <w:rPr>
          <w:rFonts w:ascii="Times New Roman" w:eastAsia="Times New Roman" w:hAnsi="Times New Roman" w:cs="Times New Roman"/>
          <w:sz w:val="24"/>
          <w:szCs w:val="24"/>
        </w:rPr>
      </w:pPr>
      <w:r w:rsidRPr="002A5E33">
        <w:rPr>
          <w:rFonts w:ascii="Times New Roman" w:eastAsia="Times New Roman" w:hAnsi="Times New Roman" w:cs="Times New Roman"/>
          <w:sz w:val="24"/>
          <w:szCs w:val="24"/>
        </w:rPr>
        <w:t>Strony</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zobowiązują</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się</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do</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rozwiązywania</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sporów</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wynikających</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z</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realizowania</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niniejszej</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umowy</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na</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drodze</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polubownej.</w:t>
      </w:r>
    </w:p>
    <w:p w14:paraId="5C147639" w14:textId="77777777" w:rsidR="00A20416" w:rsidRPr="002A5E33" w:rsidRDefault="00A20416" w:rsidP="00A20416">
      <w:pPr>
        <w:suppressAutoHyphens/>
        <w:spacing w:after="0" w:line="240" w:lineRule="auto"/>
        <w:ind w:left="720"/>
        <w:jc w:val="both"/>
        <w:rPr>
          <w:rFonts w:ascii="Times New Roman" w:eastAsia="Times New Roman" w:hAnsi="Times New Roman" w:cs="Times New Roman"/>
          <w:sz w:val="24"/>
          <w:szCs w:val="24"/>
        </w:rPr>
      </w:pPr>
    </w:p>
    <w:p w14:paraId="18085103" w14:textId="77777777" w:rsidR="00A20416" w:rsidRPr="002A5E33" w:rsidRDefault="00A20416" w:rsidP="00A20416">
      <w:pPr>
        <w:numPr>
          <w:ilvl w:val="0"/>
          <w:numId w:val="20"/>
        </w:numPr>
        <w:suppressAutoHyphens/>
        <w:spacing w:after="0" w:line="240" w:lineRule="auto"/>
        <w:jc w:val="both"/>
        <w:rPr>
          <w:rFonts w:ascii="Times New Roman" w:eastAsia="Palatino Linotype" w:hAnsi="Times New Roman" w:cs="Times New Roman"/>
          <w:sz w:val="24"/>
          <w:szCs w:val="24"/>
        </w:rPr>
      </w:pPr>
      <w:r w:rsidRPr="002A5E33">
        <w:rPr>
          <w:rFonts w:ascii="Times New Roman" w:eastAsia="Times New Roman" w:hAnsi="Times New Roman" w:cs="Times New Roman"/>
          <w:sz w:val="24"/>
          <w:szCs w:val="24"/>
        </w:rPr>
        <w:t>Jeżeli</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strony</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nie</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dojdą</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do</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porozumienia,</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spory</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podlegają</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rozstrzygnięciu</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przez</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sąd</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według</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siedziby</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Udzielającego</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zamówienia.</w:t>
      </w:r>
      <w:r w:rsidRPr="002A5E33">
        <w:rPr>
          <w:rFonts w:ascii="Times New Roman" w:eastAsia="Palatino Linotype" w:hAnsi="Times New Roman" w:cs="Times New Roman"/>
          <w:sz w:val="24"/>
          <w:szCs w:val="24"/>
        </w:rPr>
        <w:t xml:space="preserve"> </w:t>
      </w:r>
    </w:p>
    <w:p w14:paraId="566E75FD" w14:textId="77777777" w:rsidR="00A20416" w:rsidRPr="002A5E33" w:rsidRDefault="00A20416" w:rsidP="00A20416">
      <w:pPr>
        <w:suppressAutoHyphens/>
        <w:spacing w:after="0" w:line="240" w:lineRule="auto"/>
        <w:jc w:val="both"/>
        <w:rPr>
          <w:rFonts w:ascii="Times New Roman" w:eastAsia="Times New Roman" w:hAnsi="Times New Roman" w:cs="Times New Roman"/>
          <w:sz w:val="24"/>
          <w:szCs w:val="24"/>
        </w:rPr>
      </w:pPr>
    </w:p>
    <w:p w14:paraId="66B15BE6" w14:textId="6A130B1D" w:rsidR="00A20416" w:rsidRPr="002A5E33" w:rsidRDefault="00A20416" w:rsidP="00A20416">
      <w:pPr>
        <w:suppressAutoHyphens/>
        <w:spacing w:after="0" w:line="240" w:lineRule="auto"/>
        <w:jc w:val="center"/>
        <w:rPr>
          <w:rFonts w:ascii="Times New Roman" w:eastAsia="Times New Roman" w:hAnsi="Times New Roman" w:cs="Times New Roman"/>
          <w:b/>
          <w:sz w:val="24"/>
          <w:szCs w:val="24"/>
        </w:rPr>
      </w:pPr>
      <w:r w:rsidRPr="002A5E33">
        <w:rPr>
          <w:rFonts w:ascii="Times New Roman" w:eastAsia="Times New Roman" w:hAnsi="Times New Roman" w:cs="Times New Roman"/>
          <w:b/>
          <w:sz w:val="24"/>
          <w:szCs w:val="24"/>
        </w:rPr>
        <w:t>§</w:t>
      </w:r>
      <w:r w:rsidRPr="002A5E33">
        <w:rPr>
          <w:rFonts w:ascii="Times New Roman" w:eastAsia="Palatino Linotype" w:hAnsi="Times New Roman" w:cs="Times New Roman"/>
          <w:b/>
          <w:sz w:val="24"/>
          <w:szCs w:val="24"/>
        </w:rPr>
        <w:t xml:space="preserve"> </w:t>
      </w:r>
      <w:r w:rsidRPr="002A5E33">
        <w:rPr>
          <w:rFonts w:ascii="Times New Roman" w:eastAsia="Times New Roman" w:hAnsi="Times New Roman" w:cs="Times New Roman"/>
          <w:b/>
          <w:sz w:val="24"/>
          <w:szCs w:val="24"/>
        </w:rPr>
        <w:t>1</w:t>
      </w:r>
      <w:r w:rsidR="0070338E" w:rsidRPr="002A5E33">
        <w:rPr>
          <w:rFonts w:ascii="Times New Roman" w:eastAsia="Times New Roman" w:hAnsi="Times New Roman" w:cs="Times New Roman"/>
          <w:b/>
          <w:sz w:val="24"/>
          <w:szCs w:val="24"/>
        </w:rPr>
        <w:t>6</w:t>
      </w:r>
    </w:p>
    <w:p w14:paraId="3D1F8376" w14:textId="77777777" w:rsidR="00A20416" w:rsidRPr="002A5E33" w:rsidRDefault="00A20416" w:rsidP="00A20416">
      <w:pPr>
        <w:suppressAutoHyphens/>
        <w:spacing w:after="0" w:line="240" w:lineRule="auto"/>
        <w:jc w:val="center"/>
        <w:rPr>
          <w:rFonts w:ascii="Times New Roman" w:eastAsia="Times New Roman" w:hAnsi="Times New Roman" w:cs="Times New Roman"/>
          <w:sz w:val="24"/>
          <w:szCs w:val="24"/>
        </w:rPr>
      </w:pPr>
    </w:p>
    <w:p w14:paraId="7D0317D6" w14:textId="77777777" w:rsidR="00A20416" w:rsidRPr="002A5E33" w:rsidRDefault="00A20416" w:rsidP="00E828F8">
      <w:pPr>
        <w:suppressAutoHyphens/>
        <w:spacing w:after="0" w:line="240" w:lineRule="auto"/>
        <w:ind w:left="720"/>
        <w:jc w:val="both"/>
        <w:rPr>
          <w:rFonts w:ascii="Times New Roman" w:eastAsia="Palatino Linotype" w:hAnsi="Times New Roman" w:cs="Times New Roman"/>
          <w:sz w:val="24"/>
          <w:szCs w:val="24"/>
        </w:rPr>
      </w:pPr>
      <w:r w:rsidRPr="002A5E33">
        <w:rPr>
          <w:rFonts w:ascii="Times New Roman" w:eastAsia="Times New Roman" w:hAnsi="Times New Roman" w:cs="Times New Roman"/>
          <w:sz w:val="24"/>
          <w:szCs w:val="24"/>
        </w:rPr>
        <w:t>Umowę</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sporządzono</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w</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dwóch</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jednobrzmiących</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egzemplarzach,</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po</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jednym</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dla</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każdej</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ze</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stron.</w:t>
      </w:r>
      <w:r w:rsidRPr="002A5E33">
        <w:rPr>
          <w:rFonts w:ascii="Times New Roman" w:eastAsia="Palatino Linotype" w:hAnsi="Times New Roman" w:cs="Times New Roman"/>
          <w:sz w:val="24"/>
          <w:szCs w:val="24"/>
        </w:rPr>
        <w:t xml:space="preserve"> </w:t>
      </w:r>
    </w:p>
    <w:p w14:paraId="7113F87B" w14:textId="0D0AE47F" w:rsidR="00A20416" w:rsidRPr="002A5E33" w:rsidRDefault="00A20416" w:rsidP="00A20416">
      <w:pPr>
        <w:suppressAutoHyphens/>
        <w:spacing w:after="0" w:line="240" w:lineRule="auto"/>
        <w:jc w:val="both"/>
        <w:rPr>
          <w:rFonts w:ascii="Times New Roman" w:eastAsia="Times New Roman" w:hAnsi="Times New Roman" w:cs="Times New Roman"/>
          <w:sz w:val="24"/>
          <w:szCs w:val="24"/>
        </w:rPr>
      </w:pPr>
    </w:p>
    <w:p w14:paraId="0D1059BA" w14:textId="77777777" w:rsidR="006F3FF5" w:rsidRPr="002A5E33" w:rsidRDefault="006F3FF5" w:rsidP="00A20416">
      <w:pPr>
        <w:suppressAutoHyphens/>
        <w:spacing w:after="0" w:line="240" w:lineRule="auto"/>
        <w:jc w:val="both"/>
        <w:rPr>
          <w:rFonts w:ascii="Times New Roman" w:eastAsia="Times New Roman" w:hAnsi="Times New Roman" w:cs="Times New Roman"/>
          <w:sz w:val="24"/>
          <w:szCs w:val="24"/>
        </w:rPr>
      </w:pPr>
    </w:p>
    <w:p w14:paraId="2630847D" w14:textId="77777777" w:rsidR="00A20416" w:rsidRPr="002A5E33" w:rsidRDefault="00A20416" w:rsidP="00A20416">
      <w:pPr>
        <w:suppressAutoHyphens/>
        <w:spacing w:after="0" w:line="240" w:lineRule="auto"/>
        <w:jc w:val="both"/>
        <w:rPr>
          <w:rFonts w:ascii="Times New Roman" w:eastAsia="Times New Roman" w:hAnsi="Times New Roman" w:cs="Times New Roman"/>
          <w:sz w:val="24"/>
          <w:szCs w:val="24"/>
        </w:rPr>
      </w:pPr>
    </w:p>
    <w:p w14:paraId="6731A826" w14:textId="77777777" w:rsidR="007815E8" w:rsidRPr="002A5E33" w:rsidRDefault="00A20416" w:rsidP="00A20416">
      <w:pPr>
        <w:suppressAutoHyphens/>
        <w:spacing w:after="0" w:line="240" w:lineRule="auto"/>
        <w:rPr>
          <w:rFonts w:ascii="Times New Roman" w:eastAsia="Times New Roman" w:hAnsi="Times New Roman" w:cs="Times New Roman"/>
          <w:b/>
          <w:sz w:val="24"/>
          <w:szCs w:val="24"/>
        </w:rPr>
      </w:pPr>
      <w:r w:rsidRPr="002A5E33">
        <w:rPr>
          <w:rFonts w:ascii="Times New Roman" w:eastAsia="Palatino Linotype" w:hAnsi="Times New Roman" w:cs="Times New Roman"/>
          <w:b/>
          <w:sz w:val="24"/>
          <w:szCs w:val="24"/>
        </w:rPr>
        <w:t xml:space="preserve">                  </w:t>
      </w:r>
      <w:r w:rsidRPr="002A5E33">
        <w:rPr>
          <w:rFonts w:ascii="Times New Roman" w:eastAsia="Times New Roman" w:hAnsi="Times New Roman" w:cs="Times New Roman"/>
          <w:b/>
          <w:sz w:val="24"/>
          <w:szCs w:val="24"/>
        </w:rPr>
        <w:t>Przyjmujący</w:t>
      </w:r>
      <w:r w:rsidRPr="002A5E33">
        <w:rPr>
          <w:rFonts w:ascii="Times New Roman" w:eastAsia="Palatino Linotype" w:hAnsi="Times New Roman" w:cs="Times New Roman"/>
          <w:b/>
          <w:sz w:val="24"/>
          <w:szCs w:val="24"/>
        </w:rPr>
        <w:t xml:space="preserve"> </w:t>
      </w:r>
      <w:r w:rsidRPr="002A5E33">
        <w:rPr>
          <w:rFonts w:ascii="Times New Roman" w:eastAsia="Times New Roman" w:hAnsi="Times New Roman" w:cs="Times New Roman"/>
          <w:b/>
          <w:sz w:val="24"/>
          <w:szCs w:val="24"/>
        </w:rPr>
        <w:t>zamówienie</w:t>
      </w:r>
      <w:r w:rsidRPr="002A5E33">
        <w:rPr>
          <w:rFonts w:ascii="Times New Roman" w:eastAsia="Palatino Linotype" w:hAnsi="Times New Roman" w:cs="Times New Roman"/>
          <w:b/>
          <w:sz w:val="24"/>
          <w:szCs w:val="24"/>
        </w:rPr>
        <w:t xml:space="preserve">                                         Udzielający za</w:t>
      </w:r>
      <w:r w:rsidRPr="002A5E33">
        <w:rPr>
          <w:rFonts w:ascii="Times New Roman" w:eastAsia="Times New Roman" w:hAnsi="Times New Roman" w:cs="Times New Roman"/>
          <w:b/>
          <w:sz w:val="24"/>
          <w:szCs w:val="24"/>
        </w:rPr>
        <w:t>mówienia</w:t>
      </w:r>
    </w:p>
    <w:p w14:paraId="3BBF0DA0" w14:textId="77777777" w:rsidR="007815E8" w:rsidRPr="002A5E33" w:rsidRDefault="007815E8" w:rsidP="00A20416">
      <w:pPr>
        <w:suppressAutoHyphens/>
        <w:spacing w:after="0" w:line="240" w:lineRule="auto"/>
        <w:rPr>
          <w:rFonts w:ascii="Times New Roman" w:eastAsia="Times New Roman" w:hAnsi="Times New Roman" w:cs="Times New Roman"/>
          <w:b/>
          <w:sz w:val="24"/>
          <w:szCs w:val="24"/>
        </w:rPr>
      </w:pPr>
    </w:p>
    <w:p w14:paraId="2285DB97" w14:textId="0445F47F" w:rsidR="00866A07" w:rsidRPr="002A5E33" w:rsidRDefault="00866A07" w:rsidP="00A20416">
      <w:pPr>
        <w:suppressAutoHyphens/>
        <w:spacing w:after="0" w:line="240" w:lineRule="auto"/>
        <w:rPr>
          <w:rFonts w:ascii="Times New Roman" w:eastAsia="Times New Roman" w:hAnsi="Times New Roman" w:cs="Times New Roman"/>
          <w:b/>
          <w:sz w:val="24"/>
          <w:szCs w:val="24"/>
        </w:rPr>
      </w:pPr>
    </w:p>
    <w:p w14:paraId="1576AB80" w14:textId="2BB671E9" w:rsidR="005A6AEE" w:rsidRDefault="005A6AEE" w:rsidP="00A20416">
      <w:pPr>
        <w:suppressAutoHyphens/>
        <w:spacing w:after="0" w:line="240" w:lineRule="auto"/>
        <w:rPr>
          <w:rFonts w:ascii="Times New Roman" w:eastAsia="Times New Roman" w:hAnsi="Times New Roman" w:cs="Times New Roman"/>
          <w:b/>
          <w:sz w:val="24"/>
          <w:szCs w:val="24"/>
        </w:rPr>
      </w:pPr>
    </w:p>
    <w:p w14:paraId="113CBEE8" w14:textId="627473CA" w:rsidR="007422BC" w:rsidRDefault="007422BC" w:rsidP="00A20416">
      <w:pPr>
        <w:suppressAutoHyphens/>
        <w:spacing w:after="0" w:line="240" w:lineRule="auto"/>
        <w:rPr>
          <w:rFonts w:ascii="Times New Roman" w:eastAsia="Times New Roman" w:hAnsi="Times New Roman" w:cs="Times New Roman"/>
          <w:b/>
          <w:sz w:val="24"/>
          <w:szCs w:val="24"/>
        </w:rPr>
      </w:pPr>
    </w:p>
    <w:p w14:paraId="4CF3956C" w14:textId="37B82414" w:rsidR="007422BC" w:rsidRDefault="007422BC" w:rsidP="00A20416">
      <w:pPr>
        <w:suppressAutoHyphens/>
        <w:spacing w:after="0" w:line="240" w:lineRule="auto"/>
        <w:rPr>
          <w:rFonts w:ascii="Times New Roman" w:eastAsia="Times New Roman" w:hAnsi="Times New Roman" w:cs="Times New Roman"/>
          <w:b/>
          <w:sz w:val="24"/>
          <w:szCs w:val="24"/>
        </w:rPr>
      </w:pPr>
    </w:p>
    <w:p w14:paraId="2E4CF6EC" w14:textId="77777777" w:rsidR="007422BC" w:rsidRPr="002A5E33" w:rsidRDefault="007422BC" w:rsidP="00A20416">
      <w:pPr>
        <w:suppressAutoHyphens/>
        <w:spacing w:after="0" w:line="240" w:lineRule="auto"/>
        <w:rPr>
          <w:rFonts w:ascii="Times New Roman" w:eastAsia="Times New Roman" w:hAnsi="Times New Roman" w:cs="Times New Roman"/>
          <w:b/>
          <w:sz w:val="24"/>
          <w:szCs w:val="24"/>
        </w:rPr>
      </w:pPr>
    </w:p>
    <w:p w14:paraId="2E57885A" w14:textId="07D0D6F1" w:rsidR="00A20416" w:rsidRPr="002A5E33" w:rsidRDefault="00A20416" w:rsidP="00A20416">
      <w:pPr>
        <w:suppressAutoHyphens/>
        <w:spacing w:after="0" w:line="240" w:lineRule="auto"/>
        <w:rPr>
          <w:rFonts w:ascii="Times New Roman" w:eastAsia="Times New Roman" w:hAnsi="Times New Roman" w:cs="Times New Roman"/>
          <w:b/>
          <w:sz w:val="24"/>
          <w:szCs w:val="24"/>
        </w:rPr>
      </w:pPr>
      <w:r w:rsidRPr="002A5E33">
        <w:rPr>
          <w:rFonts w:ascii="Times New Roman" w:eastAsia="Times New Roman" w:hAnsi="Times New Roman" w:cs="Times New Roman"/>
          <w:b/>
          <w:sz w:val="24"/>
          <w:szCs w:val="24"/>
        </w:rPr>
        <w:tab/>
      </w:r>
    </w:p>
    <w:p w14:paraId="51A1A5C4" w14:textId="77777777" w:rsidR="00DF4935" w:rsidRPr="007422BC" w:rsidRDefault="00DF4935" w:rsidP="00DF4935">
      <w:pPr>
        <w:suppressAutoHyphens/>
        <w:spacing w:after="0" w:line="240" w:lineRule="auto"/>
        <w:jc w:val="center"/>
        <w:rPr>
          <w:rFonts w:ascii="Times New Roman" w:eastAsia="Times New Roman" w:hAnsi="Times New Roman" w:cs="Times New Roman"/>
          <w:b/>
          <w:sz w:val="18"/>
          <w:szCs w:val="18"/>
          <w:lang w:eastAsia="ar-SA"/>
        </w:rPr>
      </w:pPr>
      <w:bookmarkStart w:id="3" w:name="_Hlk27732716"/>
      <w:r w:rsidRPr="007422BC">
        <w:rPr>
          <w:rFonts w:ascii="Times New Roman" w:eastAsia="Times New Roman" w:hAnsi="Times New Roman" w:cs="Times New Roman"/>
          <w:b/>
          <w:sz w:val="18"/>
          <w:szCs w:val="18"/>
          <w:lang w:eastAsia="ar-SA"/>
        </w:rPr>
        <w:t>Klauzula informacyjna o przetwarzaniu danych</w:t>
      </w:r>
    </w:p>
    <w:p w14:paraId="416143F8" w14:textId="7484208F" w:rsidR="00DF4935" w:rsidRPr="007422BC" w:rsidRDefault="00DF4935" w:rsidP="00DF4935">
      <w:pPr>
        <w:suppressAutoHyphens/>
        <w:spacing w:after="0" w:line="240" w:lineRule="auto"/>
        <w:jc w:val="both"/>
        <w:rPr>
          <w:rFonts w:ascii="Times New Roman" w:eastAsia="Times New Roman" w:hAnsi="Times New Roman" w:cs="Times New Roman"/>
          <w:sz w:val="18"/>
          <w:szCs w:val="18"/>
          <w:lang w:eastAsia="ar-SA"/>
        </w:rPr>
      </w:pPr>
      <w:r w:rsidRPr="007422BC">
        <w:rPr>
          <w:rFonts w:ascii="Times New Roman" w:eastAsia="Times New Roman" w:hAnsi="Times New Roman" w:cs="Times New Roman"/>
          <w:sz w:val="18"/>
          <w:szCs w:val="18"/>
          <w:lang w:eastAsia="ar-SA"/>
        </w:rPr>
        <w:t xml:space="preserve">Na podstawie art. 13 ust. 1 i ust. 2 rozporządzenia Parlamentu Europejskiego i Rady (UE) 2016/679 z 27.4.2016 r. w sprawie ochrony osób fizycznych w związku z przetwarzaniem danych osobowych i w sprawie swobodnego przepływu takich danych oraz uchylenia dyrektywy 95/46/WE (dalej: RODO), informuję, że:  </w:t>
      </w:r>
      <w:r w:rsidRPr="007422BC">
        <w:rPr>
          <w:rFonts w:ascii="Times New Roman" w:eastAsia="Calibri" w:hAnsi="Times New Roman" w:cs="Times New Roman"/>
          <w:b/>
          <w:bCs/>
          <w:sz w:val="18"/>
          <w:szCs w:val="18"/>
        </w:rPr>
        <w:t>Wojewódzki Szpital dla Nerwowo i Psychicznie Chorych „Dziekanka” im. Aleksandra Piotrowskiego </w:t>
      </w:r>
      <w:r w:rsidRPr="007422BC">
        <w:rPr>
          <w:rFonts w:ascii="Times New Roman" w:eastAsia="Calibri" w:hAnsi="Times New Roman" w:cs="Times New Roman"/>
          <w:sz w:val="18"/>
          <w:szCs w:val="18"/>
        </w:rPr>
        <w:t xml:space="preserve">z siedzibą w Gnieźnie (62-200) przy ul. Poznańskiej 15, adres e-mail: mariusz.konczak@dziekanka.net,(inspektor ochrony danych osobowych) numer telefonu +48 61 / 423 85 00, wpisana do rejestru przedsiębiorców Krajowego Rejestru Sądowego pod numerem 0000002726, numer NIP: 784-19-84-429, REGON: 000291368, której akta rejestrowe przechowywane są w Sądzie Rejonowym w Sądzie Rejonowym Poznań - Nowe Miasto </w:t>
      </w:r>
      <w:r w:rsidR="006F3FF5" w:rsidRPr="007422BC">
        <w:rPr>
          <w:rFonts w:ascii="Times New Roman" w:eastAsia="Calibri" w:hAnsi="Times New Roman" w:cs="Times New Roman"/>
          <w:sz w:val="18"/>
          <w:szCs w:val="18"/>
        </w:rPr>
        <w:br/>
      </w:r>
      <w:r w:rsidRPr="007422BC">
        <w:rPr>
          <w:rFonts w:ascii="Times New Roman" w:eastAsia="Calibri" w:hAnsi="Times New Roman" w:cs="Times New Roman"/>
          <w:sz w:val="18"/>
          <w:szCs w:val="18"/>
        </w:rPr>
        <w:t xml:space="preserve">i Wilda w Poznaniu, w IX Wydziale Gospodarczym Krajowego Rejestru Sądowego. </w:t>
      </w:r>
      <w:r w:rsidRPr="007422BC">
        <w:rPr>
          <w:rFonts w:ascii="Times New Roman" w:eastAsia="Times New Roman" w:hAnsi="Times New Roman" w:cs="Times New Roman"/>
          <w:b/>
          <w:sz w:val="18"/>
          <w:szCs w:val="18"/>
          <w:lang w:eastAsia="ar-SA"/>
        </w:rPr>
        <w:t xml:space="preserve">Cele przetwarzania danych osobowych oraz podstawa prawna przetwarzania: </w:t>
      </w:r>
      <w:r w:rsidRPr="007422BC">
        <w:rPr>
          <w:rFonts w:ascii="Times New Roman" w:eastAsia="Times New Roman" w:hAnsi="Times New Roman" w:cs="Times New Roman"/>
          <w:sz w:val="18"/>
          <w:szCs w:val="18"/>
          <w:lang w:eastAsia="ar-SA"/>
        </w:rPr>
        <w:t xml:space="preserve">Przetwarzanie Pani/Pana danych osobowych odbywać się będzie: w celu realizacji umowy na udzielanie świadczeń medycznych </w:t>
      </w:r>
      <w:r w:rsidRPr="007422BC">
        <w:rPr>
          <w:rFonts w:ascii="Times New Roman" w:eastAsia="Times New Roman" w:hAnsi="Times New Roman" w:cs="Times New Roman"/>
          <w:b/>
          <w:sz w:val="18"/>
          <w:szCs w:val="18"/>
          <w:lang w:eastAsia="ar-SA"/>
        </w:rPr>
        <w:t>w rodzaju świadczenia psychiatryczne</w:t>
      </w:r>
      <w:r w:rsidRPr="007422BC">
        <w:rPr>
          <w:rFonts w:ascii="Times New Roman" w:eastAsia="Times New Roman" w:hAnsi="Times New Roman" w:cs="Times New Roman"/>
          <w:sz w:val="18"/>
          <w:szCs w:val="18"/>
          <w:lang w:eastAsia="ar-SA"/>
        </w:rPr>
        <w:t xml:space="preserve">. </w:t>
      </w:r>
      <w:r w:rsidRPr="007422BC">
        <w:rPr>
          <w:rFonts w:ascii="Times New Roman" w:eastAsia="Times New Roman" w:hAnsi="Times New Roman" w:cs="Times New Roman"/>
          <w:bCs/>
          <w:sz w:val="18"/>
          <w:szCs w:val="18"/>
          <w:lang w:eastAsia="ar-SA"/>
        </w:rPr>
        <w:t xml:space="preserve">Okres </w:t>
      </w:r>
      <w:r w:rsidRPr="007422BC">
        <w:rPr>
          <w:rFonts w:ascii="Times New Roman" w:eastAsia="Times New Roman" w:hAnsi="Times New Roman" w:cs="Times New Roman"/>
          <w:b/>
          <w:sz w:val="18"/>
          <w:szCs w:val="18"/>
          <w:lang w:eastAsia="ar-SA"/>
        </w:rPr>
        <w:t xml:space="preserve">przechowywania danych osobowych: </w:t>
      </w:r>
      <w:r w:rsidRPr="007422BC">
        <w:rPr>
          <w:rFonts w:ascii="Times New Roman" w:eastAsia="Times New Roman" w:hAnsi="Times New Roman" w:cs="Times New Roman"/>
          <w:sz w:val="18"/>
          <w:szCs w:val="18"/>
          <w:lang w:eastAsia="ar-SA"/>
        </w:rPr>
        <w:t xml:space="preserve">Pani/Pana dane osobowe przechowywane będą przez okres trwania umowy oraz przez okres niezbędny do prowadzenia rozliczeń wynikających z przepisów prawa po zakończeniu umowy, nie krócej jednak niż przez okres 3 lat od zakończenia roku kalendarzowego w którym upływa koniec umowy. </w:t>
      </w:r>
      <w:r w:rsidRPr="007422BC">
        <w:rPr>
          <w:rFonts w:ascii="Times New Roman" w:eastAsia="Times New Roman" w:hAnsi="Times New Roman" w:cs="Times New Roman"/>
          <w:b/>
          <w:sz w:val="18"/>
          <w:szCs w:val="18"/>
          <w:lang w:eastAsia="ar-SA"/>
        </w:rPr>
        <w:t xml:space="preserve">Odbiorcy danych: </w:t>
      </w:r>
      <w:r w:rsidRPr="007422BC">
        <w:rPr>
          <w:rFonts w:ascii="Times New Roman" w:eastAsia="Times New Roman" w:hAnsi="Times New Roman" w:cs="Times New Roman"/>
          <w:sz w:val="18"/>
          <w:szCs w:val="18"/>
          <w:lang w:eastAsia="ar-SA"/>
        </w:rPr>
        <w:t xml:space="preserve">Pani/Pana dane osobowe nie będą udostępniane innym podmiotom, za wyjątkiem podmiotów upoważnionych na podstawie przepisów prawa. Dostęp do Pani/Pana danych będą posiadać osoby upoważnione przez Administratora do ich przetwarzania w ramach wykonywania swoich obowiązków służbowych. </w:t>
      </w:r>
      <w:r w:rsidRPr="007422BC">
        <w:rPr>
          <w:rFonts w:ascii="Times New Roman" w:eastAsia="Times New Roman" w:hAnsi="Times New Roman" w:cs="Times New Roman"/>
          <w:b/>
          <w:sz w:val="18"/>
          <w:szCs w:val="18"/>
          <w:lang w:eastAsia="ar-SA"/>
        </w:rPr>
        <w:t xml:space="preserve">Prawo dostępu do danych osobowych: </w:t>
      </w:r>
      <w:r w:rsidRPr="007422BC">
        <w:rPr>
          <w:rFonts w:ascii="Times New Roman" w:eastAsia="Times New Roman" w:hAnsi="Times New Roman" w:cs="Times New Roman"/>
          <w:sz w:val="18"/>
          <w:szCs w:val="18"/>
          <w:lang w:eastAsia="ar-SA"/>
        </w:rPr>
        <w:t>Posiada Pani/Pan prawo dostępu do treści swoich danych osobowych, prawo do ich sprostowania, usunięcia oraz prawo do ograniczenia ich przetwarzania. Ponadto także prawo do cofnięcia zgody w dowolnym momencie bez wpływu na zgodność z prawem przetwarzania, prawo do przenoszenia danych oraz prawo do wniesienia sprzeciwu wobec przetwarzania Pani/Pana danych osobowych. Prawo wniesienia skargi do organu nadzorczego:</w:t>
      </w:r>
      <w:r w:rsidRPr="007422BC">
        <w:rPr>
          <w:rFonts w:ascii="Times New Roman" w:eastAsia="Times New Roman" w:hAnsi="Times New Roman" w:cs="Times New Roman"/>
          <w:b/>
          <w:sz w:val="18"/>
          <w:szCs w:val="18"/>
          <w:lang w:eastAsia="ar-SA"/>
        </w:rPr>
        <w:t xml:space="preserve"> </w:t>
      </w:r>
      <w:r w:rsidRPr="007422BC">
        <w:rPr>
          <w:rFonts w:ascii="Times New Roman" w:eastAsia="Times New Roman" w:hAnsi="Times New Roman" w:cs="Times New Roman"/>
          <w:sz w:val="18"/>
          <w:szCs w:val="18"/>
          <w:lang w:eastAsia="ar-SA"/>
        </w:rPr>
        <w:t xml:space="preserve">Przysługuje Pani/Panu prawo wniesienia skargi do Urzędu Ochrony Danych Osobowych, gdy uzna Pani/Pan, iż przetwarzanie danych osobowych Pani/Pana dotyczących narusza przepisy RODO. </w:t>
      </w:r>
      <w:r w:rsidRPr="007422BC">
        <w:rPr>
          <w:rFonts w:ascii="Times New Roman" w:eastAsia="Times New Roman" w:hAnsi="Times New Roman" w:cs="Times New Roman"/>
          <w:b/>
          <w:sz w:val="18"/>
          <w:szCs w:val="18"/>
          <w:lang w:eastAsia="ar-SA"/>
        </w:rPr>
        <w:t>Konsekwencje niepodania danych osobowych:</w:t>
      </w:r>
      <w:r w:rsidRPr="007422BC">
        <w:rPr>
          <w:rFonts w:ascii="Times New Roman" w:eastAsia="Times New Roman" w:hAnsi="Times New Roman" w:cs="Times New Roman"/>
          <w:sz w:val="18"/>
          <w:szCs w:val="18"/>
          <w:lang w:eastAsia="ar-SA"/>
        </w:rPr>
        <w:t xml:space="preserve"> Podanie przez Panią/Pana danych osobowych jest obligatoryjne w oparciu o przepisy prawa, w pozostałym zakresie jest dobrowolne, jednak ich brak uniemożliwi realizację umowy. </w:t>
      </w:r>
      <w:r w:rsidRPr="007422BC">
        <w:rPr>
          <w:rFonts w:ascii="Times New Roman" w:eastAsia="Times New Roman" w:hAnsi="Times New Roman" w:cs="Times New Roman"/>
          <w:b/>
          <w:sz w:val="18"/>
          <w:szCs w:val="18"/>
          <w:lang w:eastAsia="ar-SA"/>
        </w:rPr>
        <w:t>Przekazanie danych do państwa trzeciego/organizacji międzynarodowej:</w:t>
      </w:r>
      <w:r w:rsidRPr="007422BC">
        <w:rPr>
          <w:rFonts w:ascii="Times New Roman" w:eastAsia="Times New Roman" w:hAnsi="Times New Roman" w:cs="Times New Roman"/>
          <w:sz w:val="18"/>
          <w:szCs w:val="18"/>
          <w:lang w:eastAsia="ar-SA"/>
        </w:rPr>
        <w:t xml:space="preserve"> Pani/Pana dane osobowe nie będą przekazywane do państwa trzeciego/organizacji międzynarodowej. </w:t>
      </w:r>
      <w:r w:rsidRPr="007422BC">
        <w:rPr>
          <w:rFonts w:ascii="Times New Roman" w:eastAsia="Times New Roman" w:hAnsi="Times New Roman" w:cs="Times New Roman"/>
          <w:b/>
          <w:sz w:val="18"/>
          <w:szCs w:val="18"/>
          <w:lang w:eastAsia="ar-SA"/>
        </w:rPr>
        <w:t>Zautomatyzowane podejmowanie decyzji, profilowanie:</w:t>
      </w:r>
      <w:r w:rsidRPr="007422BC">
        <w:rPr>
          <w:rFonts w:ascii="Times New Roman" w:eastAsia="Times New Roman" w:hAnsi="Times New Roman" w:cs="Times New Roman"/>
          <w:sz w:val="18"/>
          <w:szCs w:val="18"/>
          <w:lang w:eastAsia="ar-SA"/>
        </w:rPr>
        <w:t xml:space="preserve"> Pani/Pana dane osobowe nie będą przetwarzane w sposób zautomatyzowany i nie będą profilowane. </w:t>
      </w:r>
    </w:p>
    <w:p w14:paraId="03CFF73F" w14:textId="0E7A5AA5" w:rsidR="006F3FF5" w:rsidRPr="007422BC" w:rsidRDefault="006F3FF5" w:rsidP="00DF4935">
      <w:pPr>
        <w:suppressAutoHyphens/>
        <w:spacing w:after="0" w:line="240" w:lineRule="auto"/>
        <w:jc w:val="right"/>
        <w:rPr>
          <w:rFonts w:ascii="Times New Roman" w:eastAsia="Times New Roman" w:hAnsi="Times New Roman" w:cs="Times New Roman"/>
          <w:sz w:val="18"/>
          <w:szCs w:val="18"/>
          <w:lang w:eastAsia="ar-SA"/>
        </w:rPr>
      </w:pPr>
    </w:p>
    <w:p w14:paraId="597A91AA" w14:textId="77777777" w:rsidR="00866A07" w:rsidRPr="007422BC" w:rsidRDefault="00866A07" w:rsidP="007422BC">
      <w:pPr>
        <w:suppressAutoHyphens/>
        <w:spacing w:after="0" w:line="240" w:lineRule="auto"/>
        <w:rPr>
          <w:rFonts w:ascii="Times New Roman" w:eastAsia="Times New Roman" w:hAnsi="Times New Roman" w:cs="Times New Roman"/>
          <w:sz w:val="18"/>
          <w:szCs w:val="18"/>
          <w:lang w:eastAsia="ar-SA"/>
        </w:rPr>
      </w:pPr>
    </w:p>
    <w:p w14:paraId="56C12531" w14:textId="4F18C1CF" w:rsidR="00DF4935" w:rsidRPr="007422BC" w:rsidRDefault="00DF4935" w:rsidP="00DF4935">
      <w:pPr>
        <w:suppressAutoHyphens/>
        <w:spacing w:after="0" w:line="240" w:lineRule="auto"/>
        <w:jc w:val="right"/>
        <w:rPr>
          <w:rFonts w:ascii="Times New Roman" w:eastAsia="Times New Roman" w:hAnsi="Times New Roman" w:cs="Times New Roman"/>
          <w:sz w:val="18"/>
          <w:szCs w:val="18"/>
          <w:lang w:eastAsia="ar-SA"/>
        </w:rPr>
      </w:pPr>
      <w:r w:rsidRPr="007422BC">
        <w:rPr>
          <w:rFonts w:ascii="Times New Roman" w:eastAsia="Times New Roman" w:hAnsi="Times New Roman" w:cs="Times New Roman"/>
          <w:sz w:val="18"/>
          <w:szCs w:val="18"/>
          <w:lang w:eastAsia="ar-SA"/>
        </w:rPr>
        <w:t>………………………………..………………………………</w:t>
      </w:r>
      <w:r w:rsidRPr="007422BC">
        <w:rPr>
          <w:rFonts w:ascii="Times New Roman" w:eastAsia="Times New Roman" w:hAnsi="Times New Roman" w:cs="Times New Roman"/>
          <w:sz w:val="18"/>
          <w:szCs w:val="18"/>
          <w:lang w:eastAsia="ar-SA"/>
        </w:rPr>
        <w:tab/>
      </w:r>
    </w:p>
    <w:p w14:paraId="7657FF91" w14:textId="613AE840" w:rsidR="0070338E" w:rsidRPr="007422BC" w:rsidRDefault="00DF4935" w:rsidP="006F3FF5">
      <w:pPr>
        <w:suppressAutoHyphens/>
        <w:spacing w:after="0" w:line="240" w:lineRule="auto"/>
        <w:rPr>
          <w:rFonts w:ascii="Times New Roman" w:hAnsi="Times New Roman" w:cs="Times New Roman"/>
          <w:sz w:val="18"/>
          <w:szCs w:val="18"/>
        </w:rPr>
      </w:pPr>
      <w:r w:rsidRPr="007422BC">
        <w:rPr>
          <w:rFonts w:ascii="Times New Roman" w:eastAsia="Times New Roman" w:hAnsi="Times New Roman" w:cs="Times New Roman"/>
          <w:sz w:val="18"/>
          <w:szCs w:val="18"/>
          <w:lang w:eastAsia="ar-SA"/>
        </w:rPr>
        <w:tab/>
      </w:r>
      <w:r w:rsidRPr="007422BC">
        <w:rPr>
          <w:rFonts w:ascii="Times New Roman" w:eastAsia="Times New Roman" w:hAnsi="Times New Roman" w:cs="Times New Roman"/>
          <w:sz w:val="18"/>
          <w:szCs w:val="18"/>
          <w:lang w:eastAsia="ar-SA"/>
        </w:rPr>
        <w:tab/>
      </w:r>
      <w:r w:rsidRPr="007422BC">
        <w:rPr>
          <w:rFonts w:ascii="Times New Roman" w:eastAsia="Times New Roman" w:hAnsi="Times New Roman" w:cs="Times New Roman"/>
          <w:sz w:val="18"/>
          <w:szCs w:val="18"/>
          <w:lang w:eastAsia="ar-SA"/>
        </w:rPr>
        <w:tab/>
      </w:r>
      <w:r w:rsidRPr="007422BC">
        <w:rPr>
          <w:rFonts w:ascii="Times New Roman" w:eastAsia="Times New Roman" w:hAnsi="Times New Roman" w:cs="Times New Roman"/>
          <w:sz w:val="18"/>
          <w:szCs w:val="18"/>
          <w:lang w:eastAsia="ar-SA"/>
        </w:rPr>
        <w:tab/>
      </w:r>
      <w:r w:rsidRPr="007422BC">
        <w:rPr>
          <w:rFonts w:ascii="Times New Roman" w:eastAsia="Times New Roman" w:hAnsi="Times New Roman" w:cs="Times New Roman"/>
          <w:sz w:val="18"/>
          <w:szCs w:val="18"/>
          <w:lang w:eastAsia="ar-SA"/>
        </w:rPr>
        <w:tab/>
      </w:r>
      <w:r w:rsidRPr="007422BC">
        <w:rPr>
          <w:rFonts w:ascii="Times New Roman" w:eastAsia="Times New Roman" w:hAnsi="Times New Roman" w:cs="Times New Roman"/>
          <w:sz w:val="18"/>
          <w:szCs w:val="18"/>
          <w:lang w:eastAsia="ar-SA"/>
        </w:rPr>
        <w:tab/>
      </w:r>
      <w:r w:rsidRPr="007422BC">
        <w:rPr>
          <w:rFonts w:ascii="Times New Roman" w:eastAsia="Times New Roman" w:hAnsi="Times New Roman" w:cs="Times New Roman"/>
          <w:sz w:val="18"/>
          <w:szCs w:val="18"/>
          <w:lang w:eastAsia="ar-SA"/>
        </w:rPr>
        <w:tab/>
        <w:t xml:space="preserve">Data i podpis oferenta         </w:t>
      </w:r>
      <w:bookmarkEnd w:id="3"/>
    </w:p>
    <w:sectPr w:rsidR="0070338E" w:rsidRPr="007422B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E50E8"/>
    <w:multiLevelType w:val="hybridMultilevel"/>
    <w:tmpl w:val="3F2AAE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72F4AED"/>
    <w:multiLevelType w:val="hybridMultilevel"/>
    <w:tmpl w:val="6D2CA8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C53A25"/>
    <w:multiLevelType w:val="hybridMultilevel"/>
    <w:tmpl w:val="DBF4B38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0E417EED"/>
    <w:multiLevelType w:val="hybridMultilevel"/>
    <w:tmpl w:val="2E24AB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7097B25"/>
    <w:multiLevelType w:val="hybridMultilevel"/>
    <w:tmpl w:val="3CCCEB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812165A"/>
    <w:multiLevelType w:val="hybridMultilevel"/>
    <w:tmpl w:val="61CC5D1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26C927DA"/>
    <w:multiLevelType w:val="hybridMultilevel"/>
    <w:tmpl w:val="1CBE2FDC"/>
    <w:lvl w:ilvl="0" w:tplc="00000004">
      <w:start w:val="1"/>
      <w:numFmt w:val="bullet"/>
      <w:lvlText w:val=""/>
      <w:lvlJc w:val="left"/>
      <w:pPr>
        <w:ind w:left="2136" w:hanging="360"/>
      </w:pPr>
      <w:rPr>
        <w:rFonts w:ascii="Symbol" w:hAnsi="Symbol" w:cs="Symbol"/>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7" w15:restartNumberingAfterBreak="0">
    <w:nsid w:val="29444085"/>
    <w:multiLevelType w:val="hybridMultilevel"/>
    <w:tmpl w:val="2D00BEE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B0B122E"/>
    <w:multiLevelType w:val="hybridMultilevel"/>
    <w:tmpl w:val="30F47B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E221137"/>
    <w:multiLevelType w:val="hybridMultilevel"/>
    <w:tmpl w:val="4B1E0E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27904BD"/>
    <w:multiLevelType w:val="hybridMultilevel"/>
    <w:tmpl w:val="D28865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8DC10A1"/>
    <w:multiLevelType w:val="hybridMultilevel"/>
    <w:tmpl w:val="62D4C0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0C17BD5"/>
    <w:multiLevelType w:val="hybridMultilevel"/>
    <w:tmpl w:val="C1E03F6C"/>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3" w15:restartNumberingAfterBreak="0">
    <w:nsid w:val="495C258B"/>
    <w:multiLevelType w:val="hybridMultilevel"/>
    <w:tmpl w:val="16C61612"/>
    <w:name w:val="WW8Num2222"/>
    <w:lvl w:ilvl="0" w:tplc="13EA800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4EF01F1C"/>
    <w:multiLevelType w:val="hybridMultilevel"/>
    <w:tmpl w:val="C93EDA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F331C18"/>
    <w:multiLevelType w:val="hybridMultilevel"/>
    <w:tmpl w:val="15584E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19A3CE6"/>
    <w:multiLevelType w:val="hybridMultilevel"/>
    <w:tmpl w:val="F3F24CDC"/>
    <w:lvl w:ilvl="0" w:tplc="BF0012F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 w15:restartNumberingAfterBreak="0">
    <w:nsid w:val="52A014EA"/>
    <w:multiLevelType w:val="hybridMultilevel"/>
    <w:tmpl w:val="20943EF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5B580F08"/>
    <w:multiLevelType w:val="hybridMultilevel"/>
    <w:tmpl w:val="93BE7E0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63E35260"/>
    <w:multiLevelType w:val="hybridMultilevel"/>
    <w:tmpl w:val="FF90DC7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6F345B7F"/>
    <w:multiLevelType w:val="hybridMultilevel"/>
    <w:tmpl w:val="9DC4F7D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73792743"/>
    <w:multiLevelType w:val="hybridMultilevel"/>
    <w:tmpl w:val="A8703A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3A256F6"/>
    <w:multiLevelType w:val="hybridMultilevel"/>
    <w:tmpl w:val="B6207FE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7A2A6B02"/>
    <w:multiLevelType w:val="hybridMultilevel"/>
    <w:tmpl w:val="F4E23C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E31721A"/>
    <w:multiLevelType w:val="hybridMultilevel"/>
    <w:tmpl w:val="519ADD3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16cid:durableId="325138146">
    <w:abstractNumId w:val="7"/>
  </w:num>
  <w:num w:numId="2" w16cid:durableId="578028497">
    <w:abstractNumId w:val="19"/>
  </w:num>
  <w:num w:numId="3" w16cid:durableId="1139881359">
    <w:abstractNumId w:val="22"/>
  </w:num>
  <w:num w:numId="4" w16cid:durableId="1591175">
    <w:abstractNumId w:val="3"/>
  </w:num>
  <w:num w:numId="5" w16cid:durableId="1079983315">
    <w:abstractNumId w:val="18"/>
  </w:num>
  <w:num w:numId="6" w16cid:durableId="1140338834">
    <w:abstractNumId w:val="12"/>
  </w:num>
  <w:num w:numId="7" w16cid:durableId="1299146174">
    <w:abstractNumId w:val="21"/>
  </w:num>
  <w:num w:numId="8" w16cid:durableId="1098064432">
    <w:abstractNumId w:val="14"/>
  </w:num>
  <w:num w:numId="9" w16cid:durableId="392315547">
    <w:abstractNumId w:val="6"/>
  </w:num>
  <w:num w:numId="10" w16cid:durableId="1402825699">
    <w:abstractNumId w:val="4"/>
  </w:num>
  <w:num w:numId="11" w16cid:durableId="111823309">
    <w:abstractNumId w:val="2"/>
  </w:num>
  <w:num w:numId="12" w16cid:durableId="1142691966">
    <w:abstractNumId w:val="20"/>
  </w:num>
  <w:num w:numId="13" w16cid:durableId="482358558">
    <w:abstractNumId w:val="8"/>
  </w:num>
  <w:num w:numId="14" w16cid:durableId="1440754621">
    <w:abstractNumId w:val="23"/>
  </w:num>
  <w:num w:numId="15" w16cid:durableId="343484932">
    <w:abstractNumId w:val="17"/>
  </w:num>
  <w:num w:numId="16" w16cid:durableId="1960799620">
    <w:abstractNumId w:val="24"/>
  </w:num>
  <w:num w:numId="17" w16cid:durableId="1315404915">
    <w:abstractNumId w:val="5"/>
  </w:num>
  <w:num w:numId="18" w16cid:durableId="1471552704">
    <w:abstractNumId w:val="0"/>
  </w:num>
  <w:num w:numId="19" w16cid:durableId="1388383769">
    <w:abstractNumId w:val="11"/>
  </w:num>
  <w:num w:numId="20" w16cid:durableId="1500728522">
    <w:abstractNumId w:val="1"/>
  </w:num>
  <w:num w:numId="21" w16cid:durableId="80877443">
    <w:abstractNumId w:val="15"/>
  </w:num>
  <w:num w:numId="22" w16cid:durableId="21397468">
    <w:abstractNumId w:val="9"/>
  </w:num>
  <w:num w:numId="23" w16cid:durableId="1821577043">
    <w:abstractNumId w:val="10"/>
  </w:num>
  <w:num w:numId="24" w16cid:durableId="81226838">
    <w:abstractNumId w:val="14"/>
    <w:lvlOverride w:ilvl="0">
      <w:lvl w:ilvl="0" w:tplc="0415000F">
        <w:start w:val="1"/>
        <w:numFmt w:val="decimal"/>
        <w:lvlText w:val="%1."/>
        <w:lvlJc w:val="left"/>
        <w:pPr>
          <w:ind w:left="720" w:hanging="360"/>
        </w:pPr>
      </w:lvl>
    </w:lvlOverride>
    <w:lvlOverride w:ilvl="1">
      <w:lvl w:ilvl="1" w:tplc="04150019" w:tentative="1">
        <w:start w:val="1"/>
        <w:numFmt w:val="lowerLetter"/>
        <w:lvlText w:val="%2."/>
        <w:lvlJc w:val="left"/>
        <w:pPr>
          <w:ind w:left="1440" w:hanging="360"/>
        </w:pPr>
      </w:lvl>
    </w:lvlOverride>
    <w:lvlOverride w:ilvl="2">
      <w:lvl w:ilvl="2" w:tplc="0415001B" w:tentative="1">
        <w:start w:val="1"/>
        <w:numFmt w:val="lowerRoman"/>
        <w:lvlText w:val="%3."/>
        <w:lvlJc w:val="right"/>
        <w:pPr>
          <w:ind w:left="2160" w:hanging="180"/>
        </w:pPr>
      </w:lvl>
    </w:lvlOverride>
    <w:lvlOverride w:ilvl="3">
      <w:lvl w:ilvl="3" w:tplc="0415000F" w:tentative="1">
        <w:start w:val="1"/>
        <w:numFmt w:val="decimal"/>
        <w:lvlText w:val="%4."/>
        <w:lvlJc w:val="left"/>
        <w:pPr>
          <w:ind w:left="2880" w:hanging="360"/>
        </w:pPr>
      </w:lvl>
    </w:lvlOverride>
    <w:lvlOverride w:ilvl="4">
      <w:lvl w:ilvl="4" w:tplc="04150019" w:tentative="1">
        <w:start w:val="1"/>
        <w:numFmt w:val="lowerLetter"/>
        <w:lvlText w:val="%5."/>
        <w:lvlJc w:val="left"/>
        <w:pPr>
          <w:ind w:left="3600" w:hanging="360"/>
        </w:pPr>
      </w:lvl>
    </w:lvlOverride>
    <w:lvlOverride w:ilvl="5">
      <w:lvl w:ilvl="5" w:tplc="0415001B" w:tentative="1">
        <w:start w:val="1"/>
        <w:numFmt w:val="lowerRoman"/>
        <w:lvlText w:val="%6."/>
        <w:lvlJc w:val="right"/>
        <w:pPr>
          <w:ind w:left="4320" w:hanging="180"/>
        </w:pPr>
      </w:lvl>
    </w:lvlOverride>
    <w:lvlOverride w:ilvl="6">
      <w:lvl w:ilvl="6" w:tplc="0415000F" w:tentative="1">
        <w:start w:val="1"/>
        <w:numFmt w:val="decimal"/>
        <w:lvlText w:val="%7."/>
        <w:lvlJc w:val="left"/>
        <w:pPr>
          <w:ind w:left="5040" w:hanging="360"/>
        </w:pPr>
      </w:lvl>
    </w:lvlOverride>
    <w:lvlOverride w:ilvl="7">
      <w:lvl w:ilvl="7" w:tplc="04150019" w:tentative="1">
        <w:start w:val="1"/>
        <w:numFmt w:val="lowerLetter"/>
        <w:lvlText w:val="%8."/>
        <w:lvlJc w:val="left"/>
        <w:pPr>
          <w:ind w:left="5760" w:hanging="360"/>
        </w:pPr>
      </w:lvl>
    </w:lvlOverride>
    <w:lvlOverride w:ilvl="8">
      <w:lvl w:ilvl="8" w:tplc="0415001B" w:tentative="1">
        <w:start w:val="1"/>
        <w:numFmt w:val="lowerRoman"/>
        <w:lvlText w:val="%9."/>
        <w:lvlJc w:val="right"/>
        <w:pPr>
          <w:ind w:left="6480" w:hanging="180"/>
        </w:pPr>
      </w:lvl>
    </w:lvlOverride>
  </w:num>
  <w:num w:numId="25" w16cid:durableId="1718779106">
    <w:abstractNumId w:val="13"/>
  </w:num>
  <w:num w:numId="26" w16cid:durableId="1178155400">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na Choroszko">
    <w15:presenceInfo w15:providerId="AD" w15:userId="S-1-5-21-3970449217-2078088785-1981323884-288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416"/>
    <w:rsid w:val="000015FC"/>
    <w:rsid w:val="000042F7"/>
    <w:rsid w:val="00005F40"/>
    <w:rsid w:val="00040C77"/>
    <w:rsid w:val="00091AEC"/>
    <w:rsid w:val="00095550"/>
    <w:rsid w:val="00096A1B"/>
    <w:rsid w:val="000D1CCD"/>
    <w:rsid w:val="001571E1"/>
    <w:rsid w:val="0018704A"/>
    <w:rsid w:val="001C5E59"/>
    <w:rsid w:val="00261B86"/>
    <w:rsid w:val="00274406"/>
    <w:rsid w:val="00276E27"/>
    <w:rsid w:val="002916C0"/>
    <w:rsid w:val="002A5E33"/>
    <w:rsid w:val="002C296F"/>
    <w:rsid w:val="002D7C22"/>
    <w:rsid w:val="003056E5"/>
    <w:rsid w:val="003341B4"/>
    <w:rsid w:val="00336BAF"/>
    <w:rsid w:val="003425B3"/>
    <w:rsid w:val="0037070B"/>
    <w:rsid w:val="00387DB4"/>
    <w:rsid w:val="00394204"/>
    <w:rsid w:val="003A102C"/>
    <w:rsid w:val="003B61EC"/>
    <w:rsid w:val="003E3639"/>
    <w:rsid w:val="003E4BC5"/>
    <w:rsid w:val="00400301"/>
    <w:rsid w:val="00440E88"/>
    <w:rsid w:val="00471C8F"/>
    <w:rsid w:val="0047320E"/>
    <w:rsid w:val="0047526A"/>
    <w:rsid w:val="004915A8"/>
    <w:rsid w:val="004D0721"/>
    <w:rsid w:val="004E10B8"/>
    <w:rsid w:val="004E57CE"/>
    <w:rsid w:val="004F32A5"/>
    <w:rsid w:val="00502A79"/>
    <w:rsid w:val="00506429"/>
    <w:rsid w:val="005A681A"/>
    <w:rsid w:val="005A6AEE"/>
    <w:rsid w:val="005B4A82"/>
    <w:rsid w:val="005C42C7"/>
    <w:rsid w:val="005C4491"/>
    <w:rsid w:val="005D31C0"/>
    <w:rsid w:val="00627547"/>
    <w:rsid w:val="00657A4D"/>
    <w:rsid w:val="00657AC0"/>
    <w:rsid w:val="006A041C"/>
    <w:rsid w:val="006C30C5"/>
    <w:rsid w:val="006F3FF5"/>
    <w:rsid w:val="0070338E"/>
    <w:rsid w:val="00741355"/>
    <w:rsid w:val="007422BC"/>
    <w:rsid w:val="00755FA5"/>
    <w:rsid w:val="007815E8"/>
    <w:rsid w:val="00791D8A"/>
    <w:rsid w:val="007A2031"/>
    <w:rsid w:val="007F3F95"/>
    <w:rsid w:val="00814CFC"/>
    <w:rsid w:val="00843BC9"/>
    <w:rsid w:val="00866A07"/>
    <w:rsid w:val="008679CF"/>
    <w:rsid w:val="008826E4"/>
    <w:rsid w:val="008914EF"/>
    <w:rsid w:val="008A57B3"/>
    <w:rsid w:val="008B17D8"/>
    <w:rsid w:val="008B3EDA"/>
    <w:rsid w:val="008E3C37"/>
    <w:rsid w:val="0091301B"/>
    <w:rsid w:val="00961C90"/>
    <w:rsid w:val="009C3B8B"/>
    <w:rsid w:val="009D3683"/>
    <w:rsid w:val="009E661A"/>
    <w:rsid w:val="009E70BB"/>
    <w:rsid w:val="009F2B61"/>
    <w:rsid w:val="00A167A0"/>
    <w:rsid w:val="00A20416"/>
    <w:rsid w:val="00A42FB5"/>
    <w:rsid w:val="00A66245"/>
    <w:rsid w:val="00A67370"/>
    <w:rsid w:val="00A75805"/>
    <w:rsid w:val="00AA56F5"/>
    <w:rsid w:val="00AB0127"/>
    <w:rsid w:val="00AC5089"/>
    <w:rsid w:val="00B00EC1"/>
    <w:rsid w:val="00B132F0"/>
    <w:rsid w:val="00B4679F"/>
    <w:rsid w:val="00B517F9"/>
    <w:rsid w:val="00B552DF"/>
    <w:rsid w:val="00B57CA3"/>
    <w:rsid w:val="00B75DFD"/>
    <w:rsid w:val="00BA1108"/>
    <w:rsid w:val="00BD16E6"/>
    <w:rsid w:val="00C26C61"/>
    <w:rsid w:val="00C76EB5"/>
    <w:rsid w:val="00D612C3"/>
    <w:rsid w:val="00D72AD0"/>
    <w:rsid w:val="00DE7170"/>
    <w:rsid w:val="00DF0419"/>
    <w:rsid w:val="00DF4935"/>
    <w:rsid w:val="00E17A67"/>
    <w:rsid w:val="00E554F7"/>
    <w:rsid w:val="00E828F8"/>
    <w:rsid w:val="00E83CFF"/>
    <w:rsid w:val="00E93974"/>
    <w:rsid w:val="00E97530"/>
    <w:rsid w:val="00ED19C7"/>
    <w:rsid w:val="00ED542B"/>
    <w:rsid w:val="00EE2C30"/>
    <w:rsid w:val="00EE6A53"/>
    <w:rsid w:val="00EF1997"/>
    <w:rsid w:val="00EF382F"/>
    <w:rsid w:val="00EF38C9"/>
    <w:rsid w:val="00F02744"/>
    <w:rsid w:val="00F6038B"/>
    <w:rsid w:val="00F950F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9DA64"/>
  <w15:chartTrackingRefBased/>
  <w15:docId w15:val="{FF1EA2E1-EFA8-4636-AE02-8A701469D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listy1">
    <w:name w:val="Bez listy1"/>
    <w:next w:val="Bezlisty"/>
    <w:uiPriority w:val="99"/>
    <w:semiHidden/>
    <w:unhideWhenUsed/>
    <w:rsid w:val="00A20416"/>
  </w:style>
  <w:style w:type="character" w:customStyle="1" w:styleId="WW8Num4z0">
    <w:name w:val="WW8Num4z0"/>
    <w:rsid w:val="00A20416"/>
    <w:rPr>
      <w:rFonts w:ascii="Symbol" w:hAnsi="Symbol" w:cs="Symbol"/>
    </w:rPr>
  </w:style>
  <w:style w:type="character" w:customStyle="1" w:styleId="Absatz-Standardschriftart">
    <w:name w:val="Absatz-Standardschriftart"/>
    <w:rsid w:val="00A20416"/>
  </w:style>
  <w:style w:type="character" w:customStyle="1" w:styleId="WW-Absatz-Standardschriftart">
    <w:name w:val="WW-Absatz-Standardschriftart"/>
    <w:rsid w:val="00A20416"/>
  </w:style>
  <w:style w:type="character" w:customStyle="1" w:styleId="WW-Absatz-Standardschriftart1">
    <w:name w:val="WW-Absatz-Standardschriftart1"/>
    <w:rsid w:val="00A20416"/>
  </w:style>
  <w:style w:type="character" w:customStyle="1" w:styleId="WW-Absatz-Standardschriftart11">
    <w:name w:val="WW-Absatz-Standardschriftart11"/>
    <w:rsid w:val="00A20416"/>
  </w:style>
  <w:style w:type="character" w:customStyle="1" w:styleId="WW-Absatz-Standardschriftart111">
    <w:name w:val="WW-Absatz-Standardschriftart111"/>
    <w:rsid w:val="00A20416"/>
  </w:style>
  <w:style w:type="character" w:customStyle="1" w:styleId="WW-Absatz-Standardschriftart1111">
    <w:name w:val="WW-Absatz-Standardschriftart1111"/>
    <w:rsid w:val="00A20416"/>
  </w:style>
  <w:style w:type="character" w:customStyle="1" w:styleId="WW8Num3z0">
    <w:name w:val="WW8Num3z0"/>
    <w:rsid w:val="00A20416"/>
    <w:rPr>
      <w:rFonts w:ascii="Symbol" w:hAnsi="Symbol" w:cs="Symbol"/>
    </w:rPr>
  </w:style>
  <w:style w:type="character" w:customStyle="1" w:styleId="WW8Num5z0">
    <w:name w:val="WW8Num5z0"/>
    <w:rsid w:val="00A20416"/>
    <w:rPr>
      <w:rFonts w:ascii="Symbol" w:hAnsi="Symbol" w:cs="Symbol"/>
    </w:rPr>
  </w:style>
  <w:style w:type="character" w:customStyle="1" w:styleId="WW8Num11z1">
    <w:name w:val="WW8Num11z1"/>
    <w:rsid w:val="00A20416"/>
    <w:rPr>
      <w:rFonts w:ascii="Times New Roman" w:eastAsia="Times New Roman" w:hAnsi="Times New Roman" w:cs="Times New Roman"/>
    </w:rPr>
  </w:style>
  <w:style w:type="character" w:customStyle="1" w:styleId="WW8Num15z0">
    <w:name w:val="WW8Num15z0"/>
    <w:rsid w:val="00A20416"/>
    <w:rPr>
      <w:rFonts w:ascii="Symbol" w:hAnsi="Symbol" w:cs="OpenSymbol"/>
    </w:rPr>
  </w:style>
  <w:style w:type="character" w:customStyle="1" w:styleId="WW-Absatz-Standardschriftart11111">
    <w:name w:val="WW-Absatz-Standardschriftart11111"/>
    <w:rsid w:val="00A20416"/>
  </w:style>
  <w:style w:type="character" w:customStyle="1" w:styleId="WW-Absatz-Standardschriftart111111">
    <w:name w:val="WW-Absatz-Standardschriftart111111"/>
    <w:rsid w:val="00A20416"/>
  </w:style>
  <w:style w:type="character" w:customStyle="1" w:styleId="WW-Absatz-Standardschriftart1111111">
    <w:name w:val="WW-Absatz-Standardschriftart1111111"/>
    <w:rsid w:val="00A20416"/>
  </w:style>
  <w:style w:type="character" w:customStyle="1" w:styleId="WW-Absatz-Standardschriftart11111111">
    <w:name w:val="WW-Absatz-Standardschriftart11111111"/>
    <w:rsid w:val="00A20416"/>
  </w:style>
  <w:style w:type="character" w:customStyle="1" w:styleId="WW-Absatz-Standardschriftart111111111">
    <w:name w:val="WW-Absatz-Standardschriftart111111111"/>
    <w:rsid w:val="00A20416"/>
  </w:style>
  <w:style w:type="character" w:customStyle="1" w:styleId="WW-Absatz-Standardschriftart1111111111">
    <w:name w:val="WW-Absatz-Standardschriftart1111111111"/>
    <w:rsid w:val="00A20416"/>
  </w:style>
  <w:style w:type="character" w:customStyle="1" w:styleId="WW-Absatz-Standardschriftart11111111111">
    <w:name w:val="WW-Absatz-Standardschriftart11111111111"/>
    <w:rsid w:val="00A20416"/>
  </w:style>
  <w:style w:type="character" w:customStyle="1" w:styleId="WW-Absatz-Standardschriftart111111111111">
    <w:name w:val="WW-Absatz-Standardschriftart111111111111"/>
    <w:rsid w:val="00A20416"/>
  </w:style>
  <w:style w:type="character" w:customStyle="1" w:styleId="WW-Absatz-Standardschriftart1111111111111">
    <w:name w:val="WW-Absatz-Standardschriftart1111111111111"/>
    <w:rsid w:val="00A20416"/>
  </w:style>
  <w:style w:type="character" w:customStyle="1" w:styleId="WW-Absatz-Standardschriftart11111111111111">
    <w:name w:val="WW-Absatz-Standardschriftart11111111111111"/>
    <w:rsid w:val="00A20416"/>
  </w:style>
  <w:style w:type="character" w:customStyle="1" w:styleId="WW-Absatz-Standardschriftart111111111111111">
    <w:name w:val="WW-Absatz-Standardschriftart111111111111111"/>
    <w:rsid w:val="00A20416"/>
  </w:style>
  <w:style w:type="character" w:customStyle="1" w:styleId="WW-Absatz-Standardschriftart1111111111111111">
    <w:name w:val="WW-Absatz-Standardschriftart1111111111111111"/>
    <w:rsid w:val="00A20416"/>
  </w:style>
  <w:style w:type="character" w:customStyle="1" w:styleId="WW-Absatz-Standardschriftart11111111111111111">
    <w:name w:val="WW-Absatz-Standardschriftart11111111111111111"/>
    <w:rsid w:val="00A20416"/>
  </w:style>
  <w:style w:type="character" w:customStyle="1" w:styleId="WW-Absatz-Standardschriftart111111111111111111">
    <w:name w:val="WW-Absatz-Standardschriftart111111111111111111"/>
    <w:rsid w:val="00A20416"/>
  </w:style>
  <w:style w:type="character" w:customStyle="1" w:styleId="WW-Absatz-Standardschriftart1111111111111111111">
    <w:name w:val="WW-Absatz-Standardschriftart1111111111111111111"/>
    <w:rsid w:val="00A20416"/>
  </w:style>
  <w:style w:type="character" w:customStyle="1" w:styleId="WW-Absatz-Standardschriftart11111111111111111111">
    <w:name w:val="WW-Absatz-Standardschriftart11111111111111111111"/>
    <w:rsid w:val="00A20416"/>
  </w:style>
  <w:style w:type="character" w:customStyle="1" w:styleId="WW8Num12z1">
    <w:name w:val="WW8Num12z1"/>
    <w:rsid w:val="00A20416"/>
    <w:rPr>
      <w:rFonts w:ascii="Times New Roman" w:eastAsia="Times New Roman" w:hAnsi="Times New Roman" w:cs="Times New Roman"/>
    </w:rPr>
  </w:style>
  <w:style w:type="character" w:customStyle="1" w:styleId="WW8Num16z0">
    <w:name w:val="WW8Num16z0"/>
    <w:rsid w:val="00A20416"/>
    <w:rPr>
      <w:rFonts w:ascii="Symbol" w:hAnsi="Symbol" w:cs="OpenSymbol"/>
    </w:rPr>
  </w:style>
  <w:style w:type="character" w:customStyle="1" w:styleId="WW-Absatz-Standardschriftart111111111111111111111">
    <w:name w:val="WW-Absatz-Standardschriftart111111111111111111111"/>
    <w:rsid w:val="00A20416"/>
  </w:style>
  <w:style w:type="character" w:customStyle="1" w:styleId="WW-Absatz-Standardschriftart1111111111111111111111">
    <w:name w:val="WW-Absatz-Standardschriftart1111111111111111111111"/>
    <w:rsid w:val="00A20416"/>
  </w:style>
  <w:style w:type="character" w:customStyle="1" w:styleId="WW-Absatz-Standardschriftart11111111111111111111111">
    <w:name w:val="WW-Absatz-Standardschriftart11111111111111111111111"/>
    <w:rsid w:val="00A20416"/>
  </w:style>
  <w:style w:type="character" w:customStyle="1" w:styleId="WW-Absatz-Standardschriftart111111111111111111111111">
    <w:name w:val="WW-Absatz-Standardschriftart111111111111111111111111"/>
    <w:rsid w:val="00A20416"/>
  </w:style>
  <w:style w:type="character" w:customStyle="1" w:styleId="WW-Absatz-Standardschriftart1111111111111111111111111">
    <w:name w:val="WW-Absatz-Standardschriftart1111111111111111111111111"/>
    <w:rsid w:val="00A20416"/>
  </w:style>
  <w:style w:type="character" w:customStyle="1" w:styleId="WW-Absatz-Standardschriftart11111111111111111111111111">
    <w:name w:val="WW-Absatz-Standardschriftart11111111111111111111111111"/>
    <w:rsid w:val="00A20416"/>
  </w:style>
  <w:style w:type="character" w:customStyle="1" w:styleId="WW8Num7z0">
    <w:name w:val="WW8Num7z0"/>
    <w:rsid w:val="00A20416"/>
    <w:rPr>
      <w:rFonts w:ascii="Symbol" w:hAnsi="Symbol" w:cs="Symbol"/>
    </w:rPr>
  </w:style>
  <w:style w:type="character" w:customStyle="1" w:styleId="WW8Num8z1">
    <w:name w:val="WW8Num8z1"/>
    <w:rsid w:val="00A20416"/>
    <w:rPr>
      <w:rFonts w:ascii="Times New Roman" w:eastAsia="Times New Roman" w:hAnsi="Times New Roman" w:cs="Times New Roman"/>
    </w:rPr>
  </w:style>
  <w:style w:type="character" w:customStyle="1" w:styleId="WW8Num11z0">
    <w:name w:val="WW8Num11z0"/>
    <w:rsid w:val="00A20416"/>
    <w:rPr>
      <w:rFonts w:ascii="Symbol" w:hAnsi="Symbol" w:cs="Symbol"/>
    </w:rPr>
  </w:style>
  <w:style w:type="character" w:customStyle="1" w:styleId="Domylnaczcionkaakapitu1">
    <w:name w:val="Domyślna czcionka akapitu1"/>
    <w:rsid w:val="00A20416"/>
  </w:style>
  <w:style w:type="character" w:customStyle="1" w:styleId="Symbolewypunktowania">
    <w:name w:val="Symbole wypunktowania"/>
    <w:rsid w:val="00A20416"/>
    <w:rPr>
      <w:rFonts w:ascii="OpenSymbol" w:eastAsia="OpenSymbol" w:hAnsi="OpenSymbol" w:cs="OpenSymbol"/>
    </w:rPr>
  </w:style>
  <w:style w:type="character" w:customStyle="1" w:styleId="Znakinumeracji">
    <w:name w:val="Znaki numeracji"/>
    <w:rsid w:val="00A20416"/>
  </w:style>
  <w:style w:type="paragraph" w:customStyle="1" w:styleId="Nagwek1">
    <w:name w:val="Nagłówek1"/>
    <w:basedOn w:val="Normalny"/>
    <w:next w:val="Tekstpodstawowy"/>
    <w:rsid w:val="00A20416"/>
    <w:pPr>
      <w:keepNext/>
      <w:suppressAutoHyphens/>
      <w:spacing w:before="240" w:after="120" w:line="240" w:lineRule="auto"/>
    </w:pPr>
    <w:rPr>
      <w:rFonts w:ascii="Arial" w:eastAsia="Lucida Sans Unicode" w:hAnsi="Arial" w:cs="Tahoma"/>
      <w:sz w:val="28"/>
      <w:szCs w:val="28"/>
    </w:rPr>
  </w:style>
  <w:style w:type="paragraph" w:styleId="Tekstpodstawowy">
    <w:name w:val="Body Text"/>
    <w:basedOn w:val="Normalny"/>
    <w:link w:val="TekstpodstawowyZnak"/>
    <w:rsid w:val="00A20416"/>
    <w:pPr>
      <w:suppressAutoHyphens/>
      <w:spacing w:after="0" w:line="240" w:lineRule="auto"/>
    </w:pPr>
    <w:rPr>
      <w:rFonts w:ascii="Palatino Linotype" w:eastAsia="Times New Roman" w:hAnsi="Palatino Linotype" w:cs="Palatino Linotype"/>
      <w:szCs w:val="24"/>
    </w:rPr>
  </w:style>
  <w:style w:type="character" w:customStyle="1" w:styleId="TekstpodstawowyZnak">
    <w:name w:val="Tekst podstawowy Znak"/>
    <w:basedOn w:val="Domylnaczcionkaakapitu"/>
    <w:link w:val="Tekstpodstawowy"/>
    <w:rsid w:val="00A20416"/>
    <w:rPr>
      <w:rFonts w:ascii="Palatino Linotype" w:eastAsia="Times New Roman" w:hAnsi="Palatino Linotype" w:cs="Palatino Linotype"/>
      <w:szCs w:val="24"/>
    </w:rPr>
  </w:style>
  <w:style w:type="paragraph" w:styleId="Lista">
    <w:name w:val="List"/>
    <w:basedOn w:val="Tekstpodstawowy"/>
    <w:rsid w:val="00A20416"/>
    <w:rPr>
      <w:rFonts w:cs="Tahoma"/>
    </w:rPr>
  </w:style>
  <w:style w:type="paragraph" w:styleId="Legenda">
    <w:name w:val="caption"/>
    <w:basedOn w:val="Normalny"/>
    <w:qFormat/>
    <w:rsid w:val="00A20416"/>
    <w:pPr>
      <w:suppressLineNumbers/>
      <w:suppressAutoHyphens/>
      <w:spacing w:before="120" w:after="120" w:line="240" w:lineRule="auto"/>
    </w:pPr>
    <w:rPr>
      <w:rFonts w:ascii="Times New Roman" w:eastAsia="Times New Roman" w:hAnsi="Times New Roman" w:cs="Tahoma"/>
      <w:i/>
      <w:iCs/>
      <w:sz w:val="24"/>
      <w:szCs w:val="24"/>
    </w:rPr>
  </w:style>
  <w:style w:type="paragraph" w:customStyle="1" w:styleId="Indeks">
    <w:name w:val="Indeks"/>
    <w:basedOn w:val="Normalny"/>
    <w:rsid w:val="00A20416"/>
    <w:pPr>
      <w:suppressLineNumbers/>
      <w:suppressAutoHyphens/>
      <w:spacing w:after="0" w:line="240" w:lineRule="auto"/>
    </w:pPr>
    <w:rPr>
      <w:rFonts w:ascii="Times New Roman" w:eastAsia="Times New Roman" w:hAnsi="Times New Roman" w:cs="Tahoma"/>
      <w:sz w:val="24"/>
      <w:szCs w:val="24"/>
    </w:rPr>
  </w:style>
  <w:style w:type="paragraph" w:styleId="Akapitzlist">
    <w:name w:val="List Paragraph"/>
    <w:basedOn w:val="Normalny"/>
    <w:uiPriority w:val="34"/>
    <w:qFormat/>
    <w:rsid w:val="00A20416"/>
    <w:pPr>
      <w:suppressAutoHyphens/>
      <w:spacing w:after="0" w:line="240" w:lineRule="auto"/>
      <w:ind w:left="708"/>
    </w:pPr>
    <w:rPr>
      <w:rFonts w:ascii="Times New Roman" w:eastAsia="Times New Roman" w:hAnsi="Times New Roman" w:cs="Times New Roman"/>
      <w:sz w:val="24"/>
      <w:szCs w:val="24"/>
    </w:rPr>
  </w:style>
  <w:style w:type="paragraph" w:styleId="Tekstdymka">
    <w:name w:val="Balloon Text"/>
    <w:basedOn w:val="Normalny"/>
    <w:link w:val="TekstdymkaZnak"/>
    <w:uiPriority w:val="99"/>
    <w:semiHidden/>
    <w:unhideWhenUsed/>
    <w:rsid w:val="00091AE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91AEC"/>
    <w:rPr>
      <w:rFonts w:ascii="Segoe UI" w:hAnsi="Segoe UI" w:cs="Segoe UI"/>
      <w:sz w:val="18"/>
      <w:szCs w:val="18"/>
    </w:rPr>
  </w:style>
  <w:style w:type="paragraph" w:styleId="Poprawka">
    <w:name w:val="Revision"/>
    <w:hidden/>
    <w:uiPriority w:val="99"/>
    <w:semiHidden/>
    <w:rsid w:val="0039420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CDE187-6969-4098-A956-473D2CC70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8</Pages>
  <Words>2880</Words>
  <Characters>17285</Characters>
  <Application>Microsoft Office Word</Application>
  <DocSecurity>0</DocSecurity>
  <Lines>144</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Choroszko</dc:creator>
  <cp:keywords/>
  <dc:description/>
  <cp:lastModifiedBy>Katarzyna Drygała</cp:lastModifiedBy>
  <cp:revision>26</cp:revision>
  <cp:lastPrinted>2021-08-30T11:15:00Z</cp:lastPrinted>
  <dcterms:created xsi:type="dcterms:W3CDTF">2021-12-09T10:57:00Z</dcterms:created>
  <dcterms:modified xsi:type="dcterms:W3CDTF">2022-11-24T10:03:00Z</dcterms:modified>
</cp:coreProperties>
</file>