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10FFF111"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 / K/ 202</w:t>
      </w:r>
      <w:r w:rsidR="002929DD">
        <w:rPr>
          <w:rFonts w:ascii="Times New Roman" w:eastAsia="Times New Roman" w:hAnsi="Times New Roman" w:cs="Times New Roman"/>
          <w:b/>
          <w:sz w:val="24"/>
          <w:szCs w:val="24"/>
        </w:rPr>
        <w:t>2</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1B2E430E"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2929DD">
        <w:rPr>
          <w:rFonts w:ascii="Times New Roman" w:eastAsia="Palatino Linotype" w:hAnsi="Times New Roman" w:cs="Times New Roman"/>
          <w:sz w:val="24"/>
          <w:szCs w:val="24"/>
        </w:rPr>
        <w:t>2</w:t>
      </w:r>
      <w:r w:rsidR="0091301B" w:rsidRPr="00866A07">
        <w:rPr>
          <w:rFonts w:ascii="Times New Roman" w:eastAsia="Palatino Linotype" w:hAnsi="Times New Roman" w:cs="Times New Roman"/>
          <w:sz w:val="24"/>
          <w:szCs w:val="24"/>
        </w:rPr>
        <w:t>.</w:t>
      </w:r>
      <w:r w:rsidR="002929DD">
        <w:rPr>
          <w:rFonts w:ascii="Times New Roman" w:eastAsia="Palatino Linotype" w:hAnsi="Times New Roman" w:cs="Times New Roman"/>
          <w:sz w:val="24"/>
          <w:szCs w:val="24"/>
        </w:rPr>
        <w:t>633</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4E00B1AB" w14:textId="5011EAA6" w:rsidR="006215B2" w:rsidRPr="00255499" w:rsidRDefault="00A20416" w:rsidP="00255499">
      <w:pPr>
        <w:numPr>
          <w:ilvl w:val="0"/>
          <w:numId w:val="1"/>
        </w:numPr>
        <w:suppressAutoHyphens/>
        <w:spacing w:after="0" w:line="240" w:lineRule="auto"/>
        <w:jc w:val="both"/>
        <w:rPr>
          <w:rFonts w:ascii="Times New Roman" w:eastAsia="Times New Roman" w:hAnsi="Times New Roman" w:cs="Times New Roman"/>
          <w:sz w:val="24"/>
          <w:szCs w:val="24"/>
        </w:rPr>
      </w:pPr>
      <w:r w:rsidRPr="00255499">
        <w:rPr>
          <w:rFonts w:ascii="Times New Roman" w:eastAsia="Times New Roman" w:hAnsi="Times New Roman" w:cs="Times New Roman"/>
          <w:sz w:val="24"/>
          <w:szCs w:val="24"/>
        </w:rPr>
        <w:t>Przyjmujący</w:t>
      </w:r>
      <w:r w:rsidRPr="00255499">
        <w:rPr>
          <w:rFonts w:ascii="Times New Roman" w:eastAsia="Palatino Linotype" w:hAnsi="Times New Roman" w:cs="Times New Roman"/>
          <w:sz w:val="24"/>
          <w:szCs w:val="24"/>
        </w:rPr>
        <w:t xml:space="preserve"> </w:t>
      </w:r>
      <w:r w:rsidRPr="00255499">
        <w:rPr>
          <w:rFonts w:ascii="Times New Roman" w:eastAsia="Times New Roman" w:hAnsi="Times New Roman" w:cs="Times New Roman"/>
          <w:sz w:val="24"/>
          <w:szCs w:val="24"/>
        </w:rPr>
        <w:t>zamówienie</w:t>
      </w:r>
      <w:r w:rsidRPr="00255499">
        <w:rPr>
          <w:rFonts w:ascii="Times New Roman" w:eastAsia="Palatino Linotype" w:hAnsi="Times New Roman" w:cs="Times New Roman"/>
          <w:sz w:val="24"/>
          <w:szCs w:val="24"/>
        </w:rPr>
        <w:t xml:space="preserve"> </w:t>
      </w:r>
      <w:r w:rsidRPr="00255499">
        <w:rPr>
          <w:rFonts w:ascii="Times New Roman" w:eastAsia="Times New Roman" w:hAnsi="Times New Roman" w:cs="Times New Roman"/>
          <w:sz w:val="24"/>
          <w:szCs w:val="24"/>
        </w:rPr>
        <w:t>zobowiązuje</w:t>
      </w:r>
      <w:r w:rsidRPr="00255499">
        <w:rPr>
          <w:rFonts w:ascii="Times New Roman" w:eastAsia="Palatino Linotype" w:hAnsi="Times New Roman" w:cs="Times New Roman"/>
          <w:sz w:val="24"/>
          <w:szCs w:val="24"/>
        </w:rPr>
        <w:t xml:space="preserve"> </w:t>
      </w:r>
      <w:r w:rsidRPr="00255499">
        <w:rPr>
          <w:rFonts w:ascii="Times New Roman" w:eastAsia="Times New Roman" w:hAnsi="Times New Roman" w:cs="Times New Roman"/>
          <w:sz w:val="24"/>
          <w:szCs w:val="24"/>
        </w:rPr>
        <w:t>się</w:t>
      </w:r>
      <w:r w:rsidRPr="00255499">
        <w:rPr>
          <w:rFonts w:ascii="Times New Roman" w:eastAsia="Palatino Linotype" w:hAnsi="Times New Roman" w:cs="Times New Roman"/>
          <w:sz w:val="24"/>
          <w:szCs w:val="24"/>
        </w:rPr>
        <w:t xml:space="preserve"> </w:t>
      </w:r>
      <w:r w:rsidRPr="00255499">
        <w:rPr>
          <w:rFonts w:ascii="Times New Roman" w:eastAsia="Times New Roman" w:hAnsi="Times New Roman" w:cs="Times New Roman"/>
          <w:sz w:val="24"/>
          <w:szCs w:val="24"/>
        </w:rPr>
        <w:t>do</w:t>
      </w:r>
      <w:r w:rsidR="001C5E59" w:rsidRPr="00255499">
        <w:rPr>
          <w:rFonts w:ascii="Times New Roman" w:eastAsia="Times New Roman" w:hAnsi="Times New Roman" w:cs="Times New Roman"/>
          <w:sz w:val="24"/>
          <w:szCs w:val="24"/>
        </w:rPr>
        <w:t>:</w:t>
      </w:r>
      <w:r w:rsidR="00255499" w:rsidRPr="00255499">
        <w:rPr>
          <w:rFonts w:ascii="Times New Roman" w:eastAsia="Times New Roman" w:hAnsi="Times New Roman" w:cs="Times New Roman"/>
          <w:sz w:val="24"/>
          <w:szCs w:val="24"/>
        </w:rPr>
        <w:t xml:space="preserve"> </w:t>
      </w:r>
      <w:r w:rsidRPr="00255499">
        <w:rPr>
          <w:rFonts w:ascii="Times New Roman" w:hAnsi="Times New Roman" w:cs="Times New Roman"/>
          <w:sz w:val="24"/>
          <w:szCs w:val="24"/>
        </w:rPr>
        <w:t>udzielania</w:t>
      </w:r>
      <w:r w:rsidRPr="00255499">
        <w:rPr>
          <w:rFonts w:ascii="Times New Roman" w:eastAsia="Palatino Linotype" w:hAnsi="Times New Roman" w:cs="Times New Roman"/>
          <w:sz w:val="24"/>
          <w:szCs w:val="24"/>
        </w:rPr>
        <w:t xml:space="preserve"> </w:t>
      </w:r>
      <w:r w:rsidRPr="00255499">
        <w:rPr>
          <w:rFonts w:ascii="Times New Roman" w:hAnsi="Times New Roman" w:cs="Times New Roman"/>
          <w:sz w:val="24"/>
          <w:szCs w:val="24"/>
        </w:rPr>
        <w:t>świadczeń</w:t>
      </w:r>
      <w:r w:rsidRPr="00255499">
        <w:rPr>
          <w:rFonts w:ascii="Times New Roman" w:eastAsia="Palatino Linotype" w:hAnsi="Times New Roman" w:cs="Times New Roman"/>
          <w:sz w:val="24"/>
          <w:szCs w:val="24"/>
        </w:rPr>
        <w:t xml:space="preserve"> </w:t>
      </w:r>
      <w:r w:rsidRPr="00255499">
        <w:rPr>
          <w:rFonts w:ascii="Times New Roman" w:hAnsi="Times New Roman" w:cs="Times New Roman"/>
          <w:sz w:val="24"/>
          <w:szCs w:val="24"/>
        </w:rPr>
        <w:t>zdrowotnych,</w:t>
      </w:r>
      <w:r w:rsidRPr="00255499">
        <w:rPr>
          <w:rFonts w:ascii="Times New Roman" w:eastAsia="Palatino Linotype" w:hAnsi="Times New Roman" w:cs="Times New Roman"/>
          <w:sz w:val="24"/>
          <w:szCs w:val="24"/>
        </w:rPr>
        <w:t xml:space="preserve"> </w:t>
      </w:r>
      <w:r w:rsidR="00255499">
        <w:rPr>
          <w:rFonts w:ascii="Times New Roman" w:eastAsia="Palatino Linotype" w:hAnsi="Times New Roman" w:cs="Times New Roman"/>
          <w:sz w:val="24"/>
          <w:szCs w:val="24"/>
        </w:rPr>
        <w:t xml:space="preserve">          </w:t>
      </w:r>
      <w:r w:rsidR="00E17A67" w:rsidRPr="00255499">
        <w:rPr>
          <w:rFonts w:ascii="Times New Roman" w:eastAsia="Palatino Linotype" w:hAnsi="Times New Roman" w:cs="Times New Roman"/>
          <w:sz w:val="24"/>
          <w:szCs w:val="24"/>
        </w:rPr>
        <w:t xml:space="preserve">w wymiarze odpowiadającym …. równoważnikowi </w:t>
      </w:r>
      <w:r w:rsidR="004342C3" w:rsidRPr="00255499">
        <w:rPr>
          <w:rFonts w:ascii="Times New Roman" w:eastAsia="Palatino Linotype" w:hAnsi="Times New Roman" w:cs="Times New Roman"/>
          <w:sz w:val="24"/>
          <w:szCs w:val="24"/>
        </w:rPr>
        <w:t xml:space="preserve">    </w:t>
      </w:r>
      <w:r w:rsidR="00E17A67" w:rsidRPr="00255499">
        <w:rPr>
          <w:rFonts w:ascii="Times New Roman" w:eastAsia="Palatino Linotype" w:hAnsi="Times New Roman" w:cs="Times New Roman"/>
          <w:sz w:val="24"/>
          <w:szCs w:val="24"/>
        </w:rPr>
        <w:t>etat</w:t>
      </w:r>
      <w:r w:rsidR="009C3B8B" w:rsidRPr="00255499">
        <w:rPr>
          <w:rFonts w:ascii="Times New Roman" w:eastAsia="Palatino Linotype" w:hAnsi="Times New Roman" w:cs="Times New Roman"/>
          <w:sz w:val="24"/>
          <w:szCs w:val="24"/>
        </w:rPr>
        <w:t>u</w:t>
      </w:r>
      <w:r w:rsidR="0047320E" w:rsidRPr="00255499">
        <w:rPr>
          <w:rFonts w:ascii="Times New Roman" w:eastAsia="Palatino Linotype" w:hAnsi="Times New Roman" w:cs="Times New Roman"/>
          <w:sz w:val="24"/>
          <w:szCs w:val="24"/>
        </w:rPr>
        <w:t xml:space="preserve"> </w:t>
      </w:r>
      <w:r w:rsidR="004342C3" w:rsidRPr="00255499">
        <w:rPr>
          <w:rFonts w:ascii="Times New Roman" w:eastAsia="Palatino Linotype" w:hAnsi="Times New Roman" w:cs="Times New Roman"/>
          <w:sz w:val="24"/>
          <w:szCs w:val="24"/>
        </w:rPr>
        <w:t xml:space="preserve"> </w:t>
      </w:r>
      <w:r w:rsidR="0047320E" w:rsidRPr="00255499">
        <w:rPr>
          <w:rFonts w:ascii="Times New Roman" w:eastAsia="Palatino Linotype" w:hAnsi="Times New Roman" w:cs="Times New Roman"/>
          <w:sz w:val="24"/>
          <w:szCs w:val="24"/>
        </w:rPr>
        <w:t>(nie mniej niż …. godzin tygodniowo)</w:t>
      </w:r>
      <w:r w:rsidR="00255499">
        <w:rPr>
          <w:rFonts w:ascii="Times New Roman" w:eastAsia="Palatino Linotype" w:hAnsi="Times New Roman" w:cs="Times New Roman"/>
          <w:sz w:val="24"/>
          <w:szCs w:val="24"/>
        </w:rPr>
        <w:t>.</w:t>
      </w:r>
    </w:p>
    <w:p w14:paraId="24456B51" w14:textId="61F8F81C" w:rsidR="00A20416" w:rsidRPr="00866A07" w:rsidRDefault="00A20416" w:rsidP="006215B2">
      <w:pPr>
        <w:suppressAutoHyphens/>
        <w:spacing w:after="0" w:line="240" w:lineRule="auto"/>
        <w:ind w:left="708"/>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z-cę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z-cę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6F834D8"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4838E8">
        <w:rPr>
          <w:rFonts w:ascii="Times New Roman" w:eastAsia="Palatino Linotype" w:hAnsi="Times New Roman" w:cs="Times New Roman"/>
          <w:sz w:val="24"/>
          <w:szCs w:val="24"/>
        </w:rPr>
        <w:t>,</w:t>
      </w:r>
    </w:p>
    <w:p w14:paraId="316AB3FE" w14:textId="71D8659C"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t>
      </w:r>
      <w:r w:rsidR="004838E8">
        <w:rPr>
          <w:rFonts w:ascii="Times New Roman" w:eastAsia="Palatino Linotype" w:hAnsi="Times New Roman" w:cs="Times New Roman"/>
          <w:sz w:val="24"/>
          <w:szCs w:val="24"/>
        </w:rPr>
        <w:t>(dyżury)</w:t>
      </w:r>
      <w:r w:rsidR="00741355" w:rsidRPr="00866A07">
        <w:rPr>
          <w:rFonts w:ascii="Times New Roman" w:eastAsia="Palatino Linotype" w:hAnsi="Times New Roman" w:cs="Times New Roman"/>
          <w:bCs/>
          <w:sz w:val="24"/>
          <w:szCs w:val="24"/>
        </w:rPr>
        <w:t xml:space="preserve">, </w:t>
      </w:r>
    </w:p>
    <w:p w14:paraId="100F61D1" w14:textId="4F801587" w:rsidR="00440E88" w:rsidRPr="00866A07" w:rsidRDefault="00440E88"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7A2031">
        <w:rPr>
          <w:rFonts w:ascii="Times New Roman" w:eastAsia="Palatino Linotype" w:hAnsi="Times New Roman" w:cs="Times New Roman"/>
          <w:b/>
          <w:sz w:val="24"/>
          <w:szCs w:val="24"/>
        </w:rPr>
        <w:t>00,00 PLN</w:t>
      </w:r>
      <w:r w:rsidRPr="00866A07">
        <w:rPr>
          <w:rFonts w:ascii="Times New Roman" w:eastAsia="Palatino Linotype" w:hAnsi="Times New Roman" w:cs="Times New Roman"/>
          <w:bCs/>
          <w:sz w:val="24"/>
          <w:szCs w:val="24"/>
        </w:rPr>
        <w:t xml:space="preserve"> (słownie: ……. zł) </w:t>
      </w:r>
      <w:r w:rsidR="00694397">
        <w:rPr>
          <w:rFonts w:ascii="Times New Roman" w:eastAsia="Palatino Linotype" w:hAnsi="Times New Roman" w:cs="Times New Roman"/>
          <w:bCs/>
          <w:sz w:val="24"/>
          <w:szCs w:val="24"/>
        </w:rPr>
        <w:t xml:space="preserve"> udział % </w:t>
      </w:r>
      <w:r w:rsidR="00255499">
        <w:rPr>
          <w:rFonts w:ascii="Times New Roman" w:eastAsia="Palatino Linotype" w:hAnsi="Times New Roman" w:cs="Times New Roman"/>
          <w:bCs/>
          <w:sz w:val="24"/>
          <w:szCs w:val="24"/>
        </w:rPr>
        <w:t xml:space="preserve">za </w:t>
      </w:r>
      <w:r w:rsidR="00694397">
        <w:rPr>
          <w:rFonts w:ascii="Times New Roman" w:eastAsia="Palatino Linotype" w:hAnsi="Times New Roman" w:cs="Times New Roman"/>
          <w:bCs/>
          <w:sz w:val="24"/>
          <w:szCs w:val="24"/>
        </w:rPr>
        <w:t xml:space="preserve"> wypracowan</w:t>
      </w:r>
      <w:r w:rsidR="00255499">
        <w:rPr>
          <w:rFonts w:ascii="Times New Roman" w:eastAsia="Palatino Linotype" w:hAnsi="Times New Roman" w:cs="Times New Roman"/>
          <w:bCs/>
          <w:sz w:val="24"/>
          <w:szCs w:val="24"/>
        </w:rPr>
        <w:t>y</w:t>
      </w:r>
      <w:r w:rsidR="00694397">
        <w:rPr>
          <w:rFonts w:ascii="Times New Roman" w:eastAsia="Palatino Linotype" w:hAnsi="Times New Roman" w:cs="Times New Roman"/>
          <w:bCs/>
          <w:sz w:val="24"/>
          <w:szCs w:val="24"/>
        </w:rPr>
        <w:t xml:space="preserve"> punkt w Poradni Zdrowia Psychicznego</w:t>
      </w:r>
      <w:r w:rsidRPr="00866A07">
        <w:rPr>
          <w:rFonts w:ascii="Times New Roman" w:eastAsia="Palatino Linotype" w:hAnsi="Times New Roman" w:cs="Times New Roman"/>
          <w:bCs/>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1BBEC4B0"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7815E8" w:rsidRPr="00866A07">
        <w:rPr>
          <w:rFonts w:ascii="Times New Roman" w:eastAsia="Palatino Linotype" w:hAnsi="Times New Roman" w:cs="Times New Roman"/>
          <w:b/>
          <w:sz w:val="24"/>
          <w:szCs w:val="24"/>
        </w:rPr>
        <w:t>01.</w:t>
      </w:r>
      <w:r w:rsidR="001560BA">
        <w:rPr>
          <w:rFonts w:ascii="Times New Roman" w:eastAsia="Palatino Linotype" w:hAnsi="Times New Roman" w:cs="Times New Roman"/>
          <w:b/>
          <w:sz w:val="24"/>
          <w:szCs w:val="24"/>
        </w:rPr>
        <w:t>12</w:t>
      </w:r>
      <w:r w:rsidR="007815E8" w:rsidRPr="00866A07">
        <w:rPr>
          <w:rFonts w:ascii="Times New Roman" w:eastAsia="Times New Roman" w:hAnsi="Times New Roman" w:cs="Times New Roman"/>
          <w:b/>
          <w:sz w:val="24"/>
          <w:szCs w:val="24"/>
        </w:rPr>
        <w:t>.202</w:t>
      </w:r>
      <w:r w:rsidR="002929DD">
        <w:rPr>
          <w:rFonts w:ascii="Times New Roman" w:eastAsia="Times New Roman" w:hAnsi="Times New Roman" w:cs="Times New Roman"/>
          <w:b/>
          <w:sz w:val="24"/>
          <w:szCs w:val="24"/>
        </w:rPr>
        <w:t>2</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3</w:t>
      </w:r>
      <w:r w:rsidR="001560BA">
        <w:rPr>
          <w:rFonts w:ascii="Times New Roman" w:eastAsia="Palatino Linotype" w:hAnsi="Times New Roman" w:cs="Times New Roman"/>
          <w:b/>
          <w:sz w:val="24"/>
          <w:szCs w:val="24"/>
        </w:rPr>
        <w:t>1</w:t>
      </w:r>
      <w:r w:rsidR="00627547">
        <w:rPr>
          <w:rFonts w:ascii="Times New Roman" w:eastAsia="Palatino Linotype" w:hAnsi="Times New Roman" w:cs="Times New Roman"/>
          <w:b/>
          <w:sz w:val="24"/>
          <w:szCs w:val="24"/>
        </w:rPr>
        <w:t>.</w:t>
      </w:r>
      <w:r w:rsidR="001560BA">
        <w:rPr>
          <w:rFonts w:ascii="Times New Roman" w:eastAsia="Palatino Linotype" w:hAnsi="Times New Roman" w:cs="Times New Roman"/>
          <w:b/>
          <w:sz w:val="24"/>
          <w:szCs w:val="24"/>
        </w:rPr>
        <w:t>12</w:t>
      </w:r>
      <w:r w:rsidR="00627547">
        <w:rPr>
          <w:rFonts w:ascii="Times New Roman" w:eastAsia="Palatino Linotype" w:hAnsi="Times New Roman" w:cs="Times New Roman"/>
          <w:b/>
          <w:sz w:val="24"/>
          <w:szCs w:val="24"/>
        </w:rPr>
        <w:t>.202</w:t>
      </w:r>
      <w:r w:rsidR="002929DD">
        <w:rPr>
          <w:rFonts w:ascii="Times New Roman" w:eastAsia="Palatino Linotype" w:hAnsi="Times New Roman" w:cs="Times New Roman"/>
          <w:b/>
          <w:sz w:val="24"/>
          <w:szCs w:val="24"/>
        </w:rPr>
        <w:t>3</w:t>
      </w:r>
      <w:r w:rsidR="00627547">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341569BE"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008374AE">
        <w:rPr>
          <w:rFonts w:ascii="Times New Roman" w:eastAsia="Palatino Linotype" w:hAnsi="Times New Roman" w:cs="Times New Roman"/>
          <w:sz w:val="24"/>
          <w:szCs w:val="24"/>
        </w:rPr>
        <w:t>mie</w:t>
      </w:r>
      <w:r w:rsidRPr="00866A07">
        <w:rPr>
          <w:rFonts w:ascii="Times New Roman" w:eastAsia="Times New Roman" w:hAnsi="Times New Roman" w:cs="Times New Roman"/>
          <w:sz w:val="24"/>
          <w:szCs w:val="24"/>
        </w:rPr>
        <w:t>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866A07">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w:t>
      </w:r>
      <w:r w:rsidRPr="00866A07">
        <w:rPr>
          <w:rFonts w:ascii="Times New Roman" w:eastAsia="Times New Roman" w:hAnsi="Times New Roman" w:cs="Times New Roman"/>
          <w:sz w:val="20"/>
          <w:szCs w:val="20"/>
          <w:lang w:eastAsia="ar-SA"/>
        </w:rPr>
        <w:lastRenderedPageBreak/>
        <w:t xml:space="preserve">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8"/>
  </w:num>
  <w:num w:numId="2" w16cid:durableId="830368728">
    <w:abstractNumId w:val="20"/>
  </w:num>
  <w:num w:numId="3" w16cid:durableId="1735737189">
    <w:abstractNumId w:val="23"/>
  </w:num>
  <w:num w:numId="4" w16cid:durableId="1162811836">
    <w:abstractNumId w:val="3"/>
  </w:num>
  <w:num w:numId="5" w16cid:durableId="1338115069">
    <w:abstractNumId w:val="19"/>
  </w:num>
  <w:num w:numId="6" w16cid:durableId="785076833">
    <w:abstractNumId w:val="13"/>
  </w:num>
  <w:num w:numId="7" w16cid:durableId="1445996975">
    <w:abstractNumId w:val="22"/>
  </w:num>
  <w:num w:numId="8" w16cid:durableId="1102259559">
    <w:abstractNumId w:val="15"/>
  </w:num>
  <w:num w:numId="9" w16cid:durableId="1010372283">
    <w:abstractNumId w:val="7"/>
  </w:num>
  <w:num w:numId="10" w16cid:durableId="2060085741">
    <w:abstractNumId w:val="4"/>
  </w:num>
  <w:num w:numId="11" w16cid:durableId="2035154994">
    <w:abstractNumId w:val="2"/>
  </w:num>
  <w:num w:numId="12" w16cid:durableId="1111165753">
    <w:abstractNumId w:val="21"/>
  </w:num>
  <w:num w:numId="13" w16cid:durableId="549682856">
    <w:abstractNumId w:val="9"/>
  </w:num>
  <w:num w:numId="14" w16cid:durableId="2099591865">
    <w:abstractNumId w:val="24"/>
  </w:num>
  <w:num w:numId="15" w16cid:durableId="9575006">
    <w:abstractNumId w:val="18"/>
  </w:num>
  <w:num w:numId="16" w16cid:durableId="1955549418">
    <w:abstractNumId w:val="25"/>
  </w:num>
  <w:num w:numId="17" w16cid:durableId="699822029">
    <w:abstractNumId w:val="5"/>
  </w:num>
  <w:num w:numId="18" w16cid:durableId="1120492401">
    <w:abstractNumId w:val="0"/>
  </w:num>
  <w:num w:numId="19" w16cid:durableId="496264095">
    <w:abstractNumId w:val="12"/>
  </w:num>
  <w:num w:numId="20" w16cid:durableId="1217855587">
    <w:abstractNumId w:val="1"/>
  </w:num>
  <w:num w:numId="21" w16cid:durableId="1044132458">
    <w:abstractNumId w:val="16"/>
  </w:num>
  <w:num w:numId="22" w16cid:durableId="1733189043">
    <w:abstractNumId w:val="10"/>
  </w:num>
  <w:num w:numId="23" w16cid:durableId="1964456526">
    <w:abstractNumId w:val="11"/>
  </w:num>
  <w:num w:numId="24" w16cid:durableId="1037464388">
    <w:abstractNumId w:val="15"/>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4"/>
  </w:num>
  <w:num w:numId="26" w16cid:durableId="1064140591">
    <w:abstractNumId w:val="17"/>
  </w:num>
  <w:num w:numId="27" w16cid:durableId="8031621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60BA"/>
    <w:rsid w:val="001571E1"/>
    <w:rsid w:val="001C5E59"/>
    <w:rsid w:val="00255499"/>
    <w:rsid w:val="00261B86"/>
    <w:rsid w:val="00276E27"/>
    <w:rsid w:val="002929DD"/>
    <w:rsid w:val="002D7C22"/>
    <w:rsid w:val="003056E5"/>
    <w:rsid w:val="003341B4"/>
    <w:rsid w:val="003425B3"/>
    <w:rsid w:val="0037070B"/>
    <w:rsid w:val="00394204"/>
    <w:rsid w:val="003A102C"/>
    <w:rsid w:val="003B61EC"/>
    <w:rsid w:val="003E3639"/>
    <w:rsid w:val="004342C3"/>
    <w:rsid w:val="00440E88"/>
    <w:rsid w:val="0047320E"/>
    <w:rsid w:val="0047526A"/>
    <w:rsid w:val="004838E8"/>
    <w:rsid w:val="004D0721"/>
    <w:rsid w:val="004E10B8"/>
    <w:rsid w:val="004E57CE"/>
    <w:rsid w:val="00502A79"/>
    <w:rsid w:val="00506429"/>
    <w:rsid w:val="00510B1C"/>
    <w:rsid w:val="005A681A"/>
    <w:rsid w:val="005A6AEE"/>
    <w:rsid w:val="005C42C7"/>
    <w:rsid w:val="006215B2"/>
    <w:rsid w:val="00627547"/>
    <w:rsid w:val="00657A4D"/>
    <w:rsid w:val="00657AC0"/>
    <w:rsid w:val="00694397"/>
    <w:rsid w:val="006F3FF5"/>
    <w:rsid w:val="0070338E"/>
    <w:rsid w:val="00741355"/>
    <w:rsid w:val="007815E8"/>
    <w:rsid w:val="007A2031"/>
    <w:rsid w:val="007F3F95"/>
    <w:rsid w:val="00814CFC"/>
    <w:rsid w:val="008374AE"/>
    <w:rsid w:val="00843BC9"/>
    <w:rsid w:val="00866A07"/>
    <w:rsid w:val="008679CF"/>
    <w:rsid w:val="008826E4"/>
    <w:rsid w:val="008914EF"/>
    <w:rsid w:val="008B17D8"/>
    <w:rsid w:val="008B3EDA"/>
    <w:rsid w:val="0091301B"/>
    <w:rsid w:val="009C3B8B"/>
    <w:rsid w:val="009E661A"/>
    <w:rsid w:val="009F2B61"/>
    <w:rsid w:val="00A20416"/>
    <w:rsid w:val="00A42FB5"/>
    <w:rsid w:val="00A75805"/>
    <w:rsid w:val="00AA56F5"/>
    <w:rsid w:val="00B4679F"/>
    <w:rsid w:val="00B517F9"/>
    <w:rsid w:val="00B75DFD"/>
    <w:rsid w:val="00BA1108"/>
    <w:rsid w:val="00BF4108"/>
    <w:rsid w:val="00D07659"/>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2900</Words>
  <Characters>17402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13</cp:revision>
  <cp:lastPrinted>2020-09-17T10:42:00Z</cp:lastPrinted>
  <dcterms:created xsi:type="dcterms:W3CDTF">2021-06-24T07:06:00Z</dcterms:created>
  <dcterms:modified xsi:type="dcterms:W3CDTF">2022-11-24T09:43:00Z</dcterms:modified>
</cp:coreProperties>
</file>