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139C6E44"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UMOWA</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O</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UDZIELANIE</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ŚWIADCZEŃ</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ZDROWOTNYCH</w:t>
      </w:r>
    </w:p>
    <w:p w14:paraId="733EE3FE" w14:textId="4990F657" w:rsidR="005C42C7" w:rsidRPr="00306E31" w:rsidRDefault="005C42C7"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 xml:space="preserve">Nr </w:t>
      </w:r>
      <w:r w:rsidR="00586920" w:rsidRPr="00306E31">
        <w:rPr>
          <w:rFonts w:ascii="Times New Roman" w:eastAsia="Times New Roman" w:hAnsi="Times New Roman" w:cs="Times New Roman"/>
          <w:b/>
          <w:sz w:val="24"/>
          <w:szCs w:val="24"/>
        </w:rPr>
        <w:t>16</w:t>
      </w:r>
      <w:r w:rsidRPr="00306E31">
        <w:rPr>
          <w:rFonts w:ascii="Times New Roman" w:eastAsia="Times New Roman" w:hAnsi="Times New Roman" w:cs="Times New Roman"/>
          <w:b/>
          <w:sz w:val="24"/>
          <w:szCs w:val="24"/>
        </w:rPr>
        <w:t xml:space="preserve"> / K/ 202</w:t>
      </w:r>
      <w:r w:rsidR="002929DD" w:rsidRPr="00306E31">
        <w:rPr>
          <w:rFonts w:ascii="Times New Roman" w:eastAsia="Times New Roman" w:hAnsi="Times New Roman" w:cs="Times New Roman"/>
          <w:b/>
          <w:sz w:val="24"/>
          <w:szCs w:val="24"/>
        </w:rPr>
        <w:t>2</w:t>
      </w:r>
    </w:p>
    <w:p w14:paraId="5541B73E"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zawarta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dniu</w:t>
      </w:r>
      <w:r w:rsidRPr="00306E31">
        <w:rPr>
          <w:rFonts w:ascii="Times New Roman" w:eastAsia="Palatino Linotype" w:hAnsi="Times New Roman" w:cs="Times New Roman"/>
          <w:sz w:val="24"/>
          <w:szCs w:val="24"/>
        </w:rPr>
        <w:t xml:space="preserve">  </w:t>
      </w:r>
      <w:r w:rsidR="00F950FF" w:rsidRPr="00306E31">
        <w:rPr>
          <w:rFonts w:ascii="Times New Roman" w:eastAsia="Palatino Linotype" w:hAnsi="Times New Roman" w:cs="Times New Roman"/>
          <w:sz w:val="24"/>
          <w:szCs w:val="24"/>
        </w:rPr>
        <w:t xml:space="preserve"> </w:t>
      </w:r>
      <w:r w:rsidR="00E17A67"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pomiędzy:</w:t>
      </w:r>
    </w:p>
    <w:p w14:paraId="39EF3BEC" w14:textId="3086FD06"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Wojewódzki</w:t>
      </w:r>
      <w:r w:rsidR="006F3FF5" w:rsidRPr="00306E31">
        <w:rPr>
          <w:rFonts w:ascii="Times New Roman" w:eastAsia="Times New Roman" w:hAnsi="Times New Roman" w:cs="Times New Roman"/>
          <w:sz w:val="24"/>
          <w:szCs w:val="24"/>
        </w:rPr>
        <w:t>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Szpital</w:t>
      </w:r>
      <w:r w:rsidR="006F3FF5" w:rsidRPr="00306E31">
        <w:rPr>
          <w:rFonts w:ascii="Times New Roman" w:eastAsia="Times New Roman" w:hAnsi="Times New Roman" w:cs="Times New Roman"/>
          <w:sz w:val="24"/>
          <w:szCs w:val="24"/>
        </w:rPr>
        <w:t>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dla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Nerwowo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Psychicznie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Chorych „Dziekanka”</w:t>
      </w:r>
      <w:r w:rsidR="006F3FF5" w:rsidRPr="00306E31">
        <w:rPr>
          <w:rFonts w:ascii="Times New Roman" w:eastAsia="Times New Roman" w:hAnsi="Times New Roman" w:cs="Times New Roman"/>
          <w:sz w:val="24"/>
          <w:szCs w:val="24"/>
        </w:rPr>
        <w:t xml:space="preserve"> </w:t>
      </w:r>
      <w:r w:rsidRPr="00306E31">
        <w:rPr>
          <w:rFonts w:ascii="Times New Roman" w:eastAsia="Times New Roman" w:hAnsi="Times New Roman" w:cs="Times New Roman"/>
          <w:sz w:val="24"/>
          <w:szCs w:val="24"/>
        </w:rPr>
        <w:t>im.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Al</w:t>
      </w:r>
      <w:r w:rsidR="008679CF" w:rsidRPr="00306E31">
        <w:rPr>
          <w:rFonts w:ascii="Times New Roman" w:eastAsia="Times New Roman" w:hAnsi="Times New Roman" w:cs="Times New Roman"/>
          <w:sz w:val="24"/>
          <w:szCs w:val="24"/>
        </w:rPr>
        <w:t>eksandra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Piotrowskiego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siedzibą</w:t>
      </w:r>
      <w:r w:rsidRPr="00306E31">
        <w:rPr>
          <w:rFonts w:ascii="Times New Roman" w:eastAsia="Palatino Linotype" w:hAnsi="Times New Roman" w:cs="Times New Roman"/>
          <w:sz w:val="24"/>
          <w:szCs w:val="24"/>
        </w:rPr>
        <w:t xml:space="preserve"> </w:t>
      </w:r>
      <w:r w:rsidR="006F3FF5" w:rsidRPr="00306E31">
        <w:rPr>
          <w:rFonts w:ascii="Times New Roman" w:eastAsia="Palatino Linotype" w:hAnsi="Times New Roman" w:cs="Times New Roman"/>
          <w:sz w:val="24"/>
          <w:szCs w:val="24"/>
        </w:rPr>
        <w:t xml:space="preserve">w </w:t>
      </w:r>
      <w:r w:rsidRPr="00306E31">
        <w:rPr>
          <w:rFonts w:ascii="Times New Roman" w:eastAsia="Times New Roman" w:hAnsi="Times New Roman" w:cs="Times New Roman"/>
          <w:sz w:val="24"/>
          <w:szCs w:val="24"/>
        </w:rPr>
        <w:t>Gnie</w:t>
      </w:r>
      <w:r w:rsidR="006F3FF5" w:rsidRPr="00306E31">
        <w:rPr>
          <w:rFonts w:ascii="Times New Roman" w:eastAsia="Times New Roman" w:hAnsi="Times New Roman" w:cs="Times New Roman"/>
          <w:sz w:val="24"/>
          <w:szCs w:val="24"/>
        </w:rPr>
        <w:t xml:space="preserve">źnie (62-200), </w:t>
      </w:r>
      <w:r w:rsidRPr="00306E31">
        <w:rPr>
          <w:rFonts w:ascii="Times New Roman" w:eastAsia="Times New Roman" w:hAnsi="Times New Roman" w:cs="Times New Roman"/>
          <w:sz w:val="24"/>
          <w:szCs w:val="24"/>
        </w:rPr>
        <w:t>ul.</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Poznańska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15</w:t>
      </w:r>
      <w:r w:rsidR="006F3FF5" w:rsidRPr="00306E31">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sidRPr="00306E31">
        <w:rPr>
          <w:rFonts w:ascii="Times New Roman" w:eastAsia="Times New Roman" w:hAnsi="Times New Roman" w:cs="Times New Roman"/>
          <w:sz w:val="24"/>
          <w:szCs w:val="24"/>
        </w:rPr>
        <w:br/>
      </w:r>
      <w:r w:rsidR="006F3FF5" w:rsidRPr="00306E31">
        <w:rPr>
          <w:rFonts w:ascii="Times New Roman" w:eastAsia="Times New Roman" w:hAnsi="Times New Roman" w:cs="Times New Roman"/>
          <w:sz w:val="24"/>
          <w:szCs w:val="24"/>
        </w:rPr>
        <w:t>przez Sąd Rejonowy Poznań -  Nowe Miasto i Wilda w Poznaniu IX Wydział Gospodarczy,</w:t>
      </w:r>
      <w:r w:rsidR="00866A07" w:rsidRPr="00306E31">
        <w:rPr>
          <w:rFonts w:ascii="Times New Roman" w:eastAsia="Times New Roman" w:hAnsi="Times New Roman" w:cs="Times New Roman"/>
          <w:sz w:val="24"/>
          <w:szCs w:val="24"/>
        </w:rPr>
        <w:br/>
      </w:r>
      <w:r w:rsidR="006F3FF5" w:rsidRPr="00306E31">
        <w:rPr>
          <w:rFonts w:ascii="Times New Roman" w:eastAsia="Times New Roman" w:hAnsi="Times New Roman" w:cs="Times New Roman"/>
          <w:sz w:val="24"/>
          <w:szCs w:val="24"/>
        </w:rPr>
        <w:t xml:space="preserve">pod numerem KRS 0000002726, posiadającym NIP 784 19 84 429, REGON 000291368 </w:t>
      </w:r>
      <w:r w:rsidRPr="00306E31">
        <w:rPr>
          <w:rFonts w:ascii="Times New Roman" w:eastAsia="Times New Roman" w:hAnsi="Times New Roman" w:cs="Times New Roman"/>
          <w:sz w:val="24"/>
          <w:szCs w:val="24"/>
        </w:rPr>
        <w:t>reprezentowanym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p>
    <w:p w14:paraId="45A5A6D9" w14:textId="77777777" w:rsidR="00866A07" w:rsidRPr="00306E31"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Pr="00306E31" w:rsidRDefault="00A20416" w:rsidP="00A20416">
      <w:pPr>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b/>
          <w:sz w:val="24"/>
          <w:szCs w:val="24"/>
        </w:rPr>
        <w:t>Marka Czaplickiego</w:t>
      </w:r>
      <w:r w:rsidRPr="00306E31">
        <w:rPr>
          <w:rFonts w:ascii="Times New Roman" w:eastAsia="Palatino Linotype" w:hAnsi="Times New Roman" w:cs="Times New Roman"/>
          <w:sz w:val="24"/>
          <w:szCs w:val="24"/>
        </w:rPr>
        <w:t xml:space="preserve">   –  Dyrektora Szpitala  </w:t>
      </w:r>
    </w:p>
    <w:p w14:paraId="086FF3F9" w14:textId="77777777" w:rsidR="00866A07" w:rsidRPr="00306E31"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306E31" w:rsidRDefault="00A20416" w:rsidP="00A20416">
      <w:pPr>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 xml:space="preserve">zwanym w dalszej części umowy </w:t>
      </w:r>
      <w:r w:rsidRPr="00306E31">
        <w:rPr>
          <w:rFonts w:ascii="Times New Roman" w:eastAsia="Palatino Linotype" w:hAnsi="Times New Roman" w:cs="Times New Roman"/>
          <w:b/>
          <w:i/>
          <w:sz w:val="24"/>
          <w:szCs w:val="24"/>
        </w:rPr>
        <w:t>„Udzielającym zamówienia”,</w:t>
      </w:r>
    </w:p>
    <w:p w14:paraId="5FDB5AFA"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7D3E09ED"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a</w:t>
      </w:r>
    </w:p>
    <w:p w14:paraId="500FB285"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0540880A" w14:textId="3AFE1EDB" w:rsidR="00A20416" w:rsidRPr="00306E31" w:rsidRDefault="00506429" w:rsidP="00A20416">
      <w:pPr>
        <w:suppressAutoHyphens/>
        <w:spacing w:after="0" w:line="240" w:lineRule="auto"/>
        <w:jc w:val="both"/>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p>
    <w:p w14:paraId="45DE7E5B" w14:textId="49EF5AD1" w:rsidR="00A20416" w:rsidRPr="00306E31" w:rsidRDefault="00A20416" w:rsidP="00A20416">
      <w:pPr>
        <w:suppressAutoHyphens/>
        <w:spacing w:after="0" w:line="240" w:lineRule="auto"/>
        <w:jc w:val="both"/>
        <w:rPr>
          <w:rFonts w:ascii="Times New Roman" w:eastAsia="Times New Roman" w:hAnsi="Times New Roman" w:cs="Times New Roman"/>
          <w:b/>
          <w:sz w:val="24"/>
          <w:szCs w:val="24"/>
        </w:rPr>
      </w:pPr>
      <w:r w:rsidRPr="00306E31">
        <w:rPr>
          <w:rFonts w:ascii="Times New Roman" w:eastAsia="Times New Roman" w:hAnsi="Times New Roman" w:cs="Times New Roman"/>
          <w:sz w:val="24"/>
          <w:szCs w:val="24"/>
        </w:rPr>
        <w:t xml:space="preserve">-prowadzącym działalność gospodarczą – leczniczą w formie </w:t>
      </w:r>
      <w:r w:rsidR="00506429" w:rsidRPr="00306E31">
        <w:rPr>
          <w:rFonts w:ascii="Times New Roman" w:eastAsia="Times New Roman" w:hAnsi="Times New Roman" w:cs="Times New Roman"/>
          <w:b/>
          <w:sz w:val="24"/>
          <w:szCs w:val="24"/>
        </w:rPr>
        <w:t>…………………</w:t>
      </w:r>
      <w:r w:rsidR="00F950FF" w:rsidRPr="00306E31">
        <w:rPr>
          <w:rFonts w:ascii="Times New Roman" w:eastAsia="Times New Roman" w:hAnsi="Times New Roman" w:cs="Times New Roman"/>
          <w:b/>
          <w:sz w:val="24"/>
          <w:szCs w:val="24"/>
        </w:rPr>
        <w:t xml:space="preserve">, </w:t>
      </w:r>
      <w:r w:rsidRPr="00306E31">
        <w:rPr>
          <w:rFonts w:ascii="Times New Roman" w:eastAsia="Times New Roman" w:hAnsi="Times New Roman" w:cs="Times New Roman"/>
          <w:b/>
          <w:sz w:val="24"/>
          <w:szCs w:val="24"/>
        </w:rPr>
        <w:t xml:space="preserve"> </w:t>
      </w:r>
      <w:r w:rsidR="00866A07" w:rsidRPr="00306E31">
        <w:rPr>
          <w:rFonts w:ascii="Times New Roman" w:eastAsia="Times New Roman" w:hAnsi="Times New Roman" w:cs="Times New Roman"/>
          <w:b/>
          <w:sz w:val="24"/>
          <w:szCs w:val="24"/>
        </w:rPr>
        <w:br/>
      </w:r>
      <w:r w:rsidRPr="00306E31">
        <w:rPr>
          <w:rFonts w:ascii="Times New Roman" w:eastAsia="Times New Roman" w:hAnsi="Times New Roman" w:cs="Times New Roman"/>
          <w:b/>
          <w:sz w:val="24"/>
          <w:szCs w:val="24"/>
        </w:rPr>
        <w:t xml:space="preserve">pod numerem </w:t>
      </w:r>
      <w:r w:rsidR="00506429" w:rsidRPr="00306E31">
        <w:rPr>
          <w:rFonts w:ascii="Times New Roman" w:eastAsia="Times New Roman" w:hAnsi="Times New Roman" w:cs="Times New Roman"/>
          <w:b/>
          <w:sz w:val="24"/>
          <w:szCs w:val="24"/>
        </w:rPr>
        <w:t>………………</w:t>
      </w:r>
    </w:p>
    <w:p w14:paraId="03A23198" w14:textId="24E83010" w:rsidR="00A20416" w:rsidRPr="00306E31" w:rsidRDefault="00A20416" w:rsidP="00A20416">
      <w:pPr>
        <w:suppressAutoHyphens/>
        <w:spacing w:after="0" w:line="240" w:lineRule="auto"/>
        <w:rPr>
          <w:rFonts w:ascii="Times New Roman" w:eastAsia="Times New Roman" w:hAnsi="Times New Roman" w:cs="Times New Roman"/>
          <w:b/>
          <w:sz w:val="24"/>
          <w:szCs w:val="24"/>
        </w:rPr>
      </w:pPr>
      <w:r w:rsidRPr="00306E31">
        <w:rPr>
          <w:rFonts w:ascii="Times New Roman" w:eastAsia="Times New Roman" w:hAnsi="Times New Roman" w:cs="Times New Roman"/>
          <w:sz w:val="24"/>
          <w:szCs w:val="24"/>
        </w:rPr>
        <w:t xml:space="preserve">-adres do korespondencji </w:t>
      </w:r>
      <w:r w:rsidRPr="00306E31">
        <w:rPr>
          <w:rFonts w:ascii="Times New Roman" w:eastAsia="Times New Roman" w:hAnsi="Times New Roman" w:cs="Times New Roman"/>
          <w:b/>
          <w:sz w:val="24"/>
          <w:szCs w:val="24"/>
        </w:rPr>
        <w:t xml:space="preserve">:  </w:t>
      </w:r>
      <w:r w:rsidR="00506429" w:rsidRPr="00306E31">
        <w:rPr>
          <w:rFonts w:ascii="Times New Roman" w:eastAsia="Times New Roman" w:hAnsi="Times New Roman" w:cs="Times New Roman"/>
          <w:b/>
          <w:sz w:val="24"/>
          <w:szCs w:val="24"/>
        </w:rPr>
        <w:t>……………………</w:t>
      </w:r>
      <w:r w:rsidRPr="00306E31">
        <w:rPr>
          <w:rFonts w:ascii="Times New Roman" w:eastAsia="Times New Roman" w:hAnsi="Times New Roman" w:cs="Times New Roman"/>
          <w:b/>
          <w:sz w:val="24"/>
          <w:szCs w:val="24"/>
        </w:rPr>
        <w:br/>
      </w:r>
      <w:r w:rsidRPr="00306E31">
        <w:rPr>
          <w:rFonts w:ascii="Times New Roman" w:eastAsia="Times New Roman" w:hAnsi="Times New Roman" w:cs="Times New Roman"/>
          <w:sz w:val="24"/>
          <w:szCs w:val="24"/>
        </w:rPr>
        <w:t xml:space="preserve">-posiadającym prawo wykonywania zawodu przyznane przez </w:t>
      </w:r>
      <w:r w:rsidR="00506429" w:rsidRPr="00306E31">
        <w:rPr>
          <w:rFonts w:ascii="Times New Roman" w:eastAsia="Times New Roman" w:hAnsi="Times New Roman" w:cs="Times New Roman"/>
          <w:b/>
          <w:bCs/>
          <w:sz w:val="24"/>
          <w:szCs w:val="24"/>
        </w:rPr>
        <w:t>………….</w:t>
      </w:r>
      <w:r w:rsidRPr="00306E31">
        <w:rPr>
          <w:rFonts w:ascii="Times New Roman" w:eastAsia="Times New Roman" w:hAnsi="Times New Roman" w:cs="Times New Roman"/>
          <w:b/>
          <w:bCs/>
          <w:sz w:val="24"/>
          <w:szCs w:val="24"/>
        </w:rPr>
        <w:t xml:space="preserve"> Izbę Lekarską</w:t>
      </w:r>
      <w:r w:rsidRPr="00306E31">
        <w:rPr>
          <w:rFonts w:ascii="Times New Roman" w:eastAsia="Times New Roman" w:hAnsi="Times New Roman" w:cs="Times New Roman"/>
          <w:sz w:val="24"/>
          <w:szCs w:val="24"/>
        </w:rPr>
        <w:t xml:space="preserve"> </w:t>
      </w:r>
      <w:r w:rsidR="00276E27" w:rsidRPr="00306E31">
        <w:rPr>
          <w:rFonts w:ascii="Times New Roman" w:eastAsia="Times New Roman" w:hAnsi="Times New Roman" w:cs="Times New Roman"/>
          <w:sz w:val="24"/>
          <w:szCs w:val="24"/>
        </w:rPr>
        <w:br/>
      </w:r>
      <w:r w:rsidRPr="00306E31">
        <w:rPr>
          <w:rFonts w:ascii="Times New Roman" w:eastAsia="Times New Roman" w:hAnsi="Times New Roman" w:cs="Times New Roman"/>
          <w:b/>
          <w:bCs/>
          <w:sz w:val="24"/>
          <w:szCs w:val="24"/>
        </w:rPr>
        <w:t xml:space="preserve">w </w:t>
      </w:r>
      <w:r w:rsidR="00F950FF" w:rsidRPr="00306E31">
        <w:rPr>
          <w:rFonts w:ascii="Times New Roman" w:eastAsia="Times New Roman" w:hAnsi="Times New Roman" w:cs="Times New Roman"/>
          <w:b/>
          <w:bCs/>
          <w:sz w:val="24"/>
          <w:szCs w:val="24"/>
        </w:rPr>
        <w:t xml:space="preserve"> </w:t>
      </w:r>
      <w:r w:rsidR="00506429" w:rsidRPr="00306E31">
        <w:rPr>
          <w:rFonts w:ascii="Times New Roman" w:eastAsia="Times New Roman" w:hAnsi="Times New Roman" w:cs="Times New Roman"/>
          <w:b/>
          <w:bCs/>
          <w:sz w:val="24"/>
          <w:szCs w:val="24"/>
        </w:rPr>
        <w:t>…………</w:t>
      </w:r>
      <w:r w:rsidR="00F950FF" w:rsidRPr="00306E31">
        <w:rPr>
          <w:rFonts w:ascii="Times New Roman" w:eastAsia="Times New Roman" w:hAnsi="Times New Roman" w:cs="Times New Roman"/>
          <w:sz w:val="24"/>
          <w:szCs w:val="24"/>
        </w:rPr>
        <w:t xml:space="preserve"> </w:t>
      </w:r>
      <w:r w:rsidRPr="00306E31">
        <w:rPr>
          <w:rFonts w:ascii="Times New Roman" w:eastAsia="Times New Roman" w:hAnsi="Times New Roman" w:cs="Times New Roman"/>
          <w:b/>
          <w:sz w:val="24"/>
          <w:szCs w:val="24"/>
        </w:rPr>
        <w:t xml:space="preserve">Nr </w:t>
      </w:r>
      <w:r w:rsidR="00506429" w:rsidRPr="00306E31">
        <w:rPr>
          <w:rFonts w:ascii="Times New Roman" w:eastAsia="Times New Roman" w:hAnsi="Times New Roman" w:cs="Times New Roman"/>
          <w:b/>
          <w:sz w:val="24"/>
          <w:szCs w:val="24"/>
        </w:rPr>
        <w:t>………….</w:t>
      </w:r>
      <w:r w:rsidR="00F950FF" w:rsidRPr="00306E31">
        <w:rPr>
          <w:rFonts w:ascii="Times New Roman" w:eastAsia="Times New Roman" w:hAnsi="Times New Roman" w:cs="Times New Roman"/>
          <w:b/>
          <w:sz w:val="24"/>
          <w:szCs w:val="24"/>
        </w:rPr>
        <w:t xml:space="preserve"> </w:t>
      </w:r>
      <w:r w:rsidRPr="00306E31">
        <w:rPr>
          <w:rFonts w:ascii="Times New Roman" w:eastAsia="Times New Roman" w:hAnsi="Times New Roman" w:cs="Times New Roman"/>
          <w:b/>
          <w:sz w:val="24"/>
          <w:szCs w:val="24"/>
        </w:rPr>
        <w:t xml:space="preserve"> z dnia </w:t>
      </w:r>
      <w:r w:rsidR="00506429" w:rsidRPr="00306E31">
        <w:rPr>
          <w:rFonts w:ascii="Times New Roman" w:eastAsia="Times New Roman" w:hAnsi="Times New Roman" w:cs="Times New Roman"/>
          <w:b/>
          <w:sz w:val="24"/>
          <w:szCs w:val="24"/>
        </w:rPr>
        <w:t>………………</w:t>
      </w:r>
      <w:r w:rsidR="00F950FF" w:rsidRPr="00306E31">
        <w:rPr>
          <w:rFonts w:ascii="Times New Roman" w:eastAsia="Times New Roman" w:hAnsi="Times New Roman" w:cs="Times New Roman"/>
          <w:b/>
          <w:sz w:val="24"/>
          <w:szCs w:val="24"/>
        </w:rPr>
        <w:t>r.</w:t>
      </w:r>
    </w:p>
    <w:p w14:paraId="0055411B" w14:textId="77777777" w:rsidR="00A20416" w:rsidRPr="00306E31" w:rsidRDefault="00A20416" w:rsidP="00A20416">
      <w:pPr>
        <w:suppressAutoHyphens/>
        <w:spacing w:after="0" w:line="240" w:lineRule="auto"/>
        <w:jc w:val="both"/>
        <w:rPr>
          <w:rFonts w:ascii="Times New Roman" w:eastAsia="Times New Roman" w:hAnsi="Times New Roman" w:cs="Times New Roman"/>
          <w:b/>
          <w:i/>
          <w:sz w:val="24"/>
          <w:szCs w:val="24"/>
        </w:rPr>
      </w:pPr>
      <w:r w:rsidRPr="00306E31">
        <w:rPr>
          <w:rFonts w:ascii="Times New Roman" w:eastAsia="Times New Roman" w:hAnsi="Times New Roman" w:cs="Times New Roman"/>
          <w:sz w:val="24"/>
          <w:szCs w:val="24"/>
        </w:rPr>
        <w:t xml:space="preserve">zwanym w treści umowy </w:t>
      </w:r>
      <w:r w:rsidRPr="00306E31">
        <w:rPr>
          <w:rFonts w:ascii="Times New Roman" w:eastAsia="Times New Roman" w:hAnsi="Times New Roman" w:cs="Times New Roman"/>
          <w:b/>
          <w:i/>
          <w:sz w:val="24"/>
          <w:szCs w:val="24"/>
        </w:rPr>
        <w:t>„Przyjmującym zamówienie”.</w:t>
      </w:r>
    </w:p>
    <w:p w14:paraId="61AF54B7" w14:textId="77777777" w:rsidR="00A20416" w:rsidRPr="00306E31"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1B2E430E" w:rsidR="00A20416" w:rsidRPr="00306E31" w:rsidRDefault="00A20416" w:rsidP="004E10B8">
      <w:p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Zawarcie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nastąpiło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podstawie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wyniku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konkursu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ofert,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ogłoszonego</w:t>
      </w:r>
      <w:r w:rsidR="004E10B8" w:rsidRPr="00306E31">
        <w:rPr>
          <w:rFonts w:ascii="Times New Roman" w:eastAsia="Times New Roman" w:hAnsi="Times New Roman" w:cs="Times New Roman"/>
          <w:sz w:val="24"/>
          <w:szCs w:val="24"/>
        </w:rPr>
        <w:br/>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przeprowadzonego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Zamawiającego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podstawie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art.27</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ustawy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15</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kwietnia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2011</w:t>
      </w:r>
      <w:r w:rsidRPr="00306E31">
        <w:rPr>
          <w:rFonts w:ascii="Times New Roman" w:eastAsia="Palatino Linotype" w:hAnsi="Times New Roman" w:cs="Times New Roman"/>
          <w:sz w:val="24"/>
          <w:szCs w:val="24"/>
        </w:rPr>
        <w:t xml:space="preserve"> </w:t>
      </w:r>
      <w:r w:rsidR="0037070B"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działalności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leczniczej</w:t>
      </w:r>
      <w:r w:rsidRPr="00306E31">
        <w:rPr>
          <w:rFonts w:ascii="Times New Roman" w:eastAsia="Palatino Linotype" w:hAnsi="Times New Roman" w:cs="Times New Roman"/>
          <w:sz w:val="24"/>
          <w:szCs w:val="24"/>
        </w:rPr>
        <w:t xml:space="preserve"> (</w:t>
      </w:r>
      <w:r w:rsidR="0091301B" w:rsidRPr="00306E31">
        <w:rPr>
          <w:rFonts w:ascii="Times New Roman" w:eastAsia="Palatino Linotype" w:hAnsi="Times New Roman" w:cs="Times New Roman"/>
          <w:sz w:val="24"/>
          <w:szCs w:val="24"/>
        </w:rPr>
        <w:t>Dz.U.202</w:t>
      </w:r>
      <w:r w:rsidR="002929DD" w:rsidRPr="00306E31">
        <w:rPr>
          <w:rFonts w:ascii="Times New Roman" w:eastAsia="Palatino Linotype" w:hAnsi="Times New Roman" w:cs="Times New Roman"/>
          <w:sz w:val="24"/>
          <w:szCs w:val="24"/>
        </w:rPr>
        <w:t>2</w:t>
      </w:r>
      <w:r w:rsidR="0091301B" w:rsidRPr="00306E31">
        <w:rPr>
          <w:rFonts w:ascii="Times New Roman" w:eastAsia="Palatino Linotype" w:hAnsi="Times New Roman" w:cs="Times New Roman"/>
          <w:sz w:val="24"/>
          <w:szCs w:val="24"/>
        </w:rPr>
        <w:t>.</w:t>
      </w:r>
      <w:r w:rsidR="002929DD" w:rsidRPr="00306E31">
        <w:rPr>
          <w:rFonts w:ascii="Times New Roman" w:eastAsia="Palatino Linotype" w:hAnsi="Times New Roman" w:cs="Times New Roman"/>
          <w:sz w:val="24"/>
          <w:szCs w:val="24"/>
        </w:rPr>
        <w:t>633</w:t>
      </w:r>
      <w:r w:rsidR="0091301B" w:rsidRPr="00306E31">
        <w:rPr>
          <w:rFonts w:ascii="Times New Roman" w:eastAsia="Palatino Linotype" w:hAnsi="Times New Roman" w:cs="Times New Roman"/>
          <w:sz w:val="24"/>
          <w:szCs w:val="24"/>
        </w:rPr>
        <w:t xml:space="preserve">) </w:t>
      </w:r>
    </w:p>
    <w:p w14:paraId="6FEA53B7"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0B9A780A"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1</w:t>
      </w:r>
    </w:p>
    <w:p w14:paraId="3852D25D"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Przedmiot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umowy</w:t>
      </w:r>
    </w:p>
    <w:p w14:paraId="5C5D0EFA"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306E31"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Udzielający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powierza,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przyjmuje</w:t>
      </w:r>
      <w:r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wykonania</w:t>
      </w:r>
      <w:r w:rsidR="00B75DFD" w:rsidRPr="00306E31">
        <w:rPr>
          <w:rFonts w:ascii="Times New Roman" w:eastAsia="Times New Roman" w:hAnsi="Times New Roman" w:cs="Times New Roman"/>
          <w:sz w:val="24"/>
          <w:szCs w:val="24"/>
        </w:rPr>
        <w: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zdrowotnych,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pacjentom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009C3B8B" w:rsidRPr="00306E31">
        <w:rPr>
          <w:rFonts w:ascii="Times New Roman" w:eastAsia="Palatino Linotype" w:hAnsi="Times New Roman" w:cs="Times New Roman"/>
          <w:sz w:val="24"/>
          <w:szCs w:val="24"/>
        </w:rPr>
        <w:t xml:space="preserve">wg. </w:t>
      </w:r>
      <w:r w:rsidR="00B75DFD" w:rsidRPr="00306E31">
        <w:rPr>
          <w:rFonts w:ascii="Times New Roman" w:eastAsia="Palatino Linotype" w:hAnsi="Times New Roman" w:cs="Times New Roman"/>
          <w:sz w:val="24"/>
          <w:szCs w:val="24"/>
        </w:rPr>
        <w:t xml:space="preserve">uzgodnionego comiesięcznego harmonogramu </w:t>
      </w:r>
      <w:r w:rsidRPr="00306E31">
        <w:rPr>
          <w:rFonts w:ascii="Times New Roman" w:eastAsia="Times New Roman" w:hAnsi="Times New Roman" w:cs="Times New Roman"/>
          <w:sz w:val="24"/>
          <w:szCs w:val="24"/>
        </w:rPr>
        <w:t>(określając</w:t>
      </w:r>
      <w:r w:rsidR="009C3B8B" w:rsidRPr="00306E31">
        <w:rPr>
          <w:rFonts w:ascii="Times New Roman" w:eastAsia="Times New Roman" w:hAnsi="Times New Roman" w:cs="Times New Roman"/>
          <w:sz w:val="24"/>
          <w:szCs w:val="24"/>
        </w:rPr>
        <w:t xml:space="preserve">ego </w:t>
      </w:r>
      <w:r w:rsidR="00866A07" w:rsidRPr="00306E31">
        <w:rPr>
          <w:rFonts w:ascii="Times New Roman" w:eastAsia="Times New Roman" w:hAnsi="Times New Roman" w:cs="Times New Roman"/>
          <w:sz w:val="24"/>
          <w:szCs w:val="24"/>
        </w:rPr>
        <w:br/>
      </w:r>
      <w:r w:rsidRPr="00306E31">
        <w:rPr>
          <w:rFonts w:ascii="Times New Roman" w:eastAsia="Times New Roman" w:hAnsi="Times New Roman" w:cs="Times New Roman"/>
          <w:sz w:val="24"/>
          <w:szCs w:val="24"/>
        </w:rPr>
        <w:t>dni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godziny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pracy).</w:t>
      </w:r>
      <w:r w:rsidR="00B4679F" w:rsidRPr="00306E31">
        <w:rPr>
          <w:rFonts w:ascii="Times New Roman" w:eastAsia="Times New Roman" w:hAnsi="Times New Roman" w:cs="Times New Roman"/>
          <w:sz w:val="24"/>
          <w:szCs w:val="24"/>
        </w:rPr>
        <w:t xml:space="preserve"> </w:t>
      </w:r>
    </w:p>
    <w:p w14:paraId="21B87048" w14:textId="1B6392C7" w:rsidR="00A20416" w:rsidRPr="00306E31" w:rsidRDefault="00261B86" w:rsidP="00A20416">
      <w:pPr>
        <w:suppressAutoHyphens/>
        <w:spacing w:after="0" w:line="240" w:lineRule="auto"/>
        <w:ind w:left="720"/>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Miejscem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wykonywania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siedziba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p>
    <w:p w14:paraId="5602AF16" w14:textId="77777777" w:rsidR="00261B86" w:rsidRPr="00306E31"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306E31"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zobowiązuje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001C5E59" w:rsidRPr="00306E31">
        <w:rPr>
          <w:rFonts w:ascii="Times New Roman" w:eastAsia="Times New Roman" w:hAnsi="Times New Roman" w:cs="Times New Roman"/>
          <w:sz w:val="24"/>
          <w:szCs w:val="24"/>
        </w:rPr>
        <w:t>:</w:t>
      </w:r>
    </w:p>
    <w:p w14:paraId="4E00B1AB" w14:textId="04E84F6F" w:rsidR="006215B2" w:rsidRPr="00306E31" w:rsidRDefault="00A20416" w:rsidP="004342C3">
      <w:pPr>
        <w:pStyle w:val="Akapitzlist"/>
        <w:numPr>
          <w:ilvl w:val="0"/>
          <w:numId w:val="27"/>
        </w:numPr>
        <w:jc w:val="both"/>
        <w:rPr>
          <w:rFonts w:eastAsia="Palatino Linotype"/>
        </w:rPr>
      </w:pPr>
      <w:r w:rsidRPr="00306E31">
        <w:t>udzielania</w:t>
      </w:r>
      <w:r w:rsidRPr="00306E31">
        <w:rPr>
          <w:rFonts w:eastAsia="Palatino Linotype"/>
        </w:rPr>
        <w:t xml:space="preserve"> </w:t>
      </w:r>
      <w:r w:rsidRPr="00306E31">
        <w:t>świadczeń</w:t>
      </w:r>
      <w:r w:rsidRPr="00306E31">
        <w:rPr>
          <w:rFonts w:eastAsia="Palatino Linotype"/>
        </w:rPr>
        <w:t xml:space="preserve"> </w:t>
      </w:r>
      <w:r w:rsidRPr="00306E31">
        <w:t>zdrowotnych,</w:t>
      </w:r>
      <w:r w:rsidRPr="00306E31">
        <w:rPr>
          <w:rFonts w:eastAsia="Palatino Linotype"/>
        </w:rPr>
        <w:t xml:space="preserve"> </w:t>
      </w:r>
      <w:r w:rsidR="00E17A67" w:rsidRPr="00306E31">
        <w:rPr>
          <w:rFonts w:eastAsia="Palatino Linotype"/>
        </w:rPr>
        <w:t xml:space="preserve">w wymiarze odpowiadającym …. równoważnikowi </w:t>
      </w:r>
      <w:r w:rsidR="004342C3" w:rsidRPr="00306E31">
        <w:rPr>
          <w:rFonts w:eastAsia="Palatino Linotype"/>
        </w:rPr>
        <w:t xml:space="preserve">    </w:t>
      </w:r>
      <w:r w:rsidR="00E17A67" w:rsidRPr="00306E31">
        <w:rPr>
          <w:rFonts w:eastAsia="Palatino Linotype"/>
        </w:rPr>
        <w:t>etat</w:t>
      </w:r>
      <w:r w:rsidR="009C3B8B" w:rsidRPr="00306E31">
        <w:rPr>
          <w:rFonts w:eastAsia="Palatino Linotype"/>
        </w:rPr>
        <w:t>u</w:t>
      </w:r>
      <w:r w:rsidR="0047320E" w:rsidRPr="00306E31">
        <w:rPr>
          <w:rFonts w:eastAsia="Palatino Linotype"/>
        </w:rPr>
        <w:t xml:space="preserve"> </w:t>
      </w:r>
      <w:r w:rsidR="004342C3" w:rsidRPr="00306E31">
        <w:rPr>
          <w:rFonts w:eastAsia="Palatino Linotype"/>
        </w:rPr>
        <w:t xml:space="preserve"> </w:t>
      </w:r>
      <w:r w:rsidR="0047320E" w:rsidRPr="00306E31">
        <w:rPr>
          <w:rFonts w:eastAsia="Palatino Linotype"/>
        </w:rPr>
        <w:t>(nie mniej niż …. godzin tygodniowo)</w:t>
      </w:r>
      <w:r w:rsidR="009C3B8B" w:rsidRPr="00306E31">
        <w:rPr>
          <w:rFonts w:eastAsia="Palatino Linotype"/>
        </w:rPr>
        <w:t xml:space="preserve">, </w:t>
      </w:r>
    </w:p>
    <w:p w14:paraId="7C76B2C3" w14:textId="64F6E382" w:rsidR="006215B2" w:rsidRPr="00306E31" w:rsidRDefault="006215B2" w:rsidP="004342C3">
      <w:pPr>
        <w:pStyle w:val="Akapitzlist"/>
        <w:numPr>
          <w:ilvl w:val="0"/>
          <w:numId w:val="27"/>
        </w:numPr>
        <w:jc w:val="both"/>
      </w:pPr>
      <w:r w:rsidRPr="00306E31">
        <w:t xml:space="preserve">Przyjmujący zamówienie nabywa prawo do …… dni urlopu przy zapewnieniu </w:t>
      </w:r>
      <w:r w:rsidR="004342C3" w:rsidRPr="00306E31">
        <w:t xml:space="preserve">  </w:t>
      </w:r>
      <w:r w:rsidRPr="00306E31">
        <w:t xml:space="preserve">ciągłości udzielania świadczeń zdrowotnych w każdym roku trwania umowy, płatna wg …% stawki za godzinę udzielania świadczeń medycznych.  </w:t>
      </w:r>
    </w:p>
    <w:p w14:paraId="24456B51" w14:textId="0BACBA60" w:rsidR="00A20416" w:rsidRPr="00306E31" w:rsidRDefault="006215B2" w:rsidP="006215B2">
      <w:pPr>
        <w:suppressAutoHyphens/>
        <w:spacing w:after="0" w:line="240" w:lineRule="auto"/>
        <w:ind w:left="708"/>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 xml:space="preserve"> </w:t>
      </w:r>
    </w:p>
    <w:p w14:paraId="1632D5D3" w14:textId="5944446C" w:rsidR="00A20416" w:rsidRPr="00306E31"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ramach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realizacji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zobowiązuje</w:t>
      </w:r>
      <w:r w:rsidRPr="00306E31">
        <w:rPr>
          <w:rFonts w:ascii="Times New Roman" w:eastAsia="Palatino Linotype" w:hAnsi="Times New Roman" w:cs="Times New Roman"/>
          <w:sz w:val="24"/>
          <w:szCs w:val="24"/>
        </w:rPr>
        <w:t xml:space="preserve"> </w:t>
      </w:r>
      <w:r w:rsidR="0037070B"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szczególności:</w:t>
      </w:r>
    </w:p>
    <w:p w14:paraId="19CE1786" w14:textId="28E60FA9" w:rsidR="00261B86" w:rsidRPr="00306E31"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lastRenderedPageBreak/>
        <w:t>przebywać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oraz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zdrowotnych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godzinach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dla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ustalonych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harmonogramie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terenie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Szpitala</w:t>
      </w:r>
      <w:r w:rsidRPr="00306E31">
        <w:rPr>
          <w:rFonts w:ascii="Times New Roman" w:eastAsia="Palatino Linotype" w:hAnsi="Times New Roman" w:cs="Times New Roman"/>
          <w:sz w:val="24"/>
          <w:szCs w:val="24"/>
        </w:rPr>
        <w:t xml:space="preserve"> </w:t>
      </w:r>
      <w:bookmarkStart w:id="0" w:name="_Hlk27732444"/>
      <w:r w:rsidRPr="00306E31">
        <w:rPr>
          <w:rFonts w:ascii="Times New Roman" w:eastAsia="Times New Roman" w:hAnsi="Times New Roman" w:cs="Times New Roman"/>
          <w:sz w:val="24"/>
          <w:szCs w:val="24"/>
        </w:rPr>
        <w:t>(</w:t>
      </w:r>
      <w:r w:rsidR="00096A1B" w:rsidRPr="00306E31">
        <w:rPr>
          <w:rFonts w:ascii="Times New Roman" w:eastAsia="Times New Roman" w:hAnsi="Times New Roman" w:cs="Times New Roman"/>
          <w:sz w:val="24"/>
          <w:szCs w:val="24"/>
        </w:rPr>
        <w:t>bra</w:t>
      </w:r>
      <w:r w:rsidR="002D7C22" w:rsidRPr="00306E31">
        <w:rPr>
          <w:rFonts w:ascii="Times New Roman" w:eastAsia="Times New Roman" w:hAnsi="Times New Roman" w:cs="Times New Roman"/>
          <w:sz w:val="24"/>
          <w:szCs w:val="24"/>
        </w:rPr>
        <w:t>ć</w:t>
      </w:r>
      <w:r w:rsidR="00096A1B" w:rsidRPr="00306E31">
        <w:rPr>
          <w:rFonts w:ascii="Times New Roman" w:eastAsia="Times New Roman" w:hAnsi="Times New Roman" w:cs="Times New Roman"/>
          <w:sz w:val="24"/>
          <w:szCs w:val="24"/>
        </w:rPr>
        <w:t xml:space="preserve"> udział w porannych  konferencjach lekarskich zwoływanych przez z-</w:t>
      </w:r>
      <w:proofErr w:type="spellStart"/>
      <w:r w:rsidR="00096A1B" w:rsidRPr="00306E31">
        <w:rPr>
          <w:rFonts w:ascii="Times New Roman" w:eastAsia="Times New Roman" w:hAnsi="Times New Roman" w:cs="Times New Roman"/>
          <w:sz w:val="24"/>
          <w:szCs w:val="24"/>
        </w:rPr>
        <w:t>cę</w:t>
      </w:r>
      <w:proofErr w:type="spellEnd"/>
      <w:r w:rsidR="00096A1B" w:rsidRPr="00306E31">
        <w:rPr>
          <w:rFonts w:ascii="Times New Roman" w:eastAsia="Times New Roman" w:hAnsi="Times New Roman" w:cs="Times New Roman"/>
          <w:sz w:val="24"/>
          <w:szCs w:val="24"/>
        </w:rPr>
        <w:t xml:space="preserve"> dyrektora ds. lecznictwa</w:t>
      </w:r>
      <w:r w:rsidRPr="00306E31">
        <w:rPr>
          <w:rFonts w:ascii="Times New Roman" w:eastAsia="Times New Roman" w:hAnsi="Times New Roman" w:cs="Times New Roman"/>
          <w:sz w:val="24"/>
          <w:szCs w:val="24"/>
        </w:rPr>
        <w:t>),</w:t>
      </w:r>
      <w:r w:rsidRPr="00306E31">
        <w:rPr>
          <w:rFonts w:ascii="Times New Roman" w:eastAsia="Palatino Linotype" w:hAnsi="Times New Roman" w:cs="Times New Roman"/>
          <w:sz w:val="24"/>
          <w:szCs w:val="24"/>
        </w:rPr>
        <w:t xml:space="preserve"> </w:t>
      </w:r>
      <w:bookmarkEnd w:id="0"/>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wyłączeniem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wypadków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losowych,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czym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należy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niezwłocznie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zawiadomić</w:t>
      </w:r>
      <w:r w:rsidR="00866A07" w:rsidRPr="00306E31">
        <w:rPr>
          <w:rFonts w:ascii="Times New Roman" w:eastAsia="Palatino Linotype" w:hAnsi="Times New Roman" w:cs="Times New Roman"/>
          <w:sz w:val="24"/>
          <w:szCs w:val="24"/>
        </w:rPr>
        <w:t xml:space="preserve"> </w:t>
      </w:r>
      <w:r w:rsidR="00096A1B" w:rsidRPr="00306E31">
        <w:rPr>
          <w:rFonts w:ascii="Times New Roman" w:eastAsia="Times New Roman" w:hAnsi="Times New Roman" w:cs="Times New Roman"/>
          <w:sz w:val="24"/>
          <w:szCs w:val="24"/>
        </w:rPr>
        <w:t xml:space="preserve">zastępcę dyrektora ds. lecznictwa lub </w:t>
      </w:r>
      <w:bookmarkStart w:id="1" w:name="_Hlk27732541"/>
      <w:r w:rsidR="00096A1B" w:rsidRPr="00306E31">
        <w:rPr>
          <w:rFonts w:ascii="Times New Roman" w:eastAsia="Times New Roman" w:hAnsi="Times New Roman" w:cs="Times New Roman"/>
          <w:sz w:val="24"/>
          <w:szCs w:val="24"/>
        </w:rPr>
        <w:t xml:space="preserve">osobę przez niego wskazaną, </w:t>
      </w:r>
    </w:p>
    <w:p w14:paraId="607AFED2" w14:textId="2DE92AC6" w:rsidR="00B75DFD" w:rsidRPr="00306E31"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Palatino Linotype" w:hAnsi="Times New Roman" w:cs="Times New Roman"/>
          <w:sz w:val="24"/>
          <w:szCs w:val="24"/>
        </w:rPr>
        <w:t xml:space="preserve">dostarczać harmonogram czasu pracy </w:t>
      </w:r>
      <w:r w:rsidR="00D72AD0" w:rsidRPr="00306E31">
        <w:rPr>
          <w:rFonts w:ascii="Times New Roman" w:eastAsia="Palatino Linotype" w:hAnsi="Times New Roman" w:cs="Times New Roman"/>
          <w:sz w:val="24"/>
          <w:szCs w:val="24"/>
        </w:rPr>
        <w:t xml:space="preserve">zatwierdzony przez Kierownika/Ordynatora </w:t>
      </w:r>
      <w:r w:rsidRPr="00306E31">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306E31"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306E31">
        <w:rPr>
          <w:rFonts w:ascii="Times New Roman" w:hAnsi="Times New Roman" w:cs="Times New Roman"/>
          <w:sz w:val="24"/>
          <w:szCs w:val="24"/>
        </w:rPr>
        <w:t>Dopuszczalna jest zmiana harmonogramu w trakcie miesiąca udzielania świadczeń zdrowotnych po uprzednim pisemnym wyrażeniu zgody</w:t>
      </w:r>
      <w:r w:rsidR="00B75DFD" w:rsidRPr="00306E31">
        <w:rPr>
          <w:rFonts w:ascii="Times New Roman" w:hAnsi="Times New Roman" w:cs="Times New Roman"/>
          <w:sz w:val="24"/>
          <w:szCs w:val="24"/>
        </w:rPr>
        <w:t xml:space="preserve"> przez </w:t>
      </w:r>
      <w:r w:rsidR="00866A07" w:rsidRPr="00306E31">
        <w:rPr>
          <w:rFonts w:ascii="Times New Roman" w:hAnsi="Times New Roman" w:cs="Times New Roman"/>
          <w:sz w:val="24"/>
          <w:szCs w:val="24"/>
        </w:rPr>
        <w:br/>
      </w:r>
      <w:r w:rsidR="00B75DFD" w:rsidRPr="00306E31">
        <w:rPr>
          <w:rFonts w:ascii="Times New Roman" w:hAnsi="Times New Roman" w:cs="Times New Roman"/>
          <w:sz w:val="24"/>
          <w:szCs w:val="24"/>
        </w:rPr>
        <w:t>z-</w:t>
      </w:r>
      <w:proofErr w:type="spellStart"/>
      <w:r w:rsidR="00B75DFD" w:rsidRPr="00306E31">
        <w:rPr>
          <w:rFonts w:ascii="Times New Roman" w:hAnsi="Times New Roman" w:cs="Times New Roman"/>
          <w:sz w:val="24"/>
          <w:szCs w:val="24"/>
        </w:rPr>
        <w:t>cę</w:t>
      </w:r>
      <w:proofErr w:type="spellEnd"/>
      <w:r w:rsidR="00B75DFD" w:rsidRPr="00306E31">
        <w:rPr>
          <w:rFonts w:ascii="Times New Roman" w:hAnsi="Times New Roman" w:cs="Times New Roman"/>
          <w:sz w:val="24"/>
          <w:szCs w:val="24"/>
        </w:rPr>
        <w:t xml:space="preserve"> dyrektora ds. lecznictwa</w:t>
      </w:r>
      <w:r w:rsidRPr="00306E31">
        <w:rPr>
          <w:rFonts w:ascii="Times New Roman" w:eastAsia="Palatino Linotype" w:hAnsi="Times New Roman" w:cs="Times New Roman"/>
          <w:sz w:val="24"/>
          <w:szCs w:val="24"/>
        </w:rPr>
        <w:t>.</w:t>
      </w:r>
      <w:r w:rsidR="00B75DFD" w:rsidRPr="00306E31">
        <w:rPr>
          <w:rFonts w:ascii="Times New Roman" w:eastAsia="Palatino Linotype" w:hAnsi="Times New Roman" w:cs="Times New Roman"/>
          <w:sz w:val="24"/>
          <w:szCs w:val="24"/>
        </w:rPr>
        <w:t xml:space="preserve"> </w:t>
      </w:r>
    </w:p>
    <w:p w14:paraId="27A146EA" w14:textId="15BC5066" w:rsidR="00261B86" w:rsidRPr="00306E31"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306E31">
        <w:rPr>
          <w:rFonts w:ascii="Times New Roman" w:eastAsia="Palatino Linotype" w:hAnsi="Times New Roman" w:cs="Times New Roman"/>
          <w:sz w:val="24"/>
          <w:szCs w:val="24"/>
        </w:rPr>
        <w:t xml:space="preserve">Przyjmujący Zamówienie zobowiązany jest informować Udzielającego Zamówienie </w:t>
      </w:r>
      <w:r w:rsidR="00B75DFD" w:rsidRPr="00306E31">
        <w:rPr>
          <w:rFonts w:ascii="Times New Roman" w:eastAsia="Palatino Linotype" w:hAnsi="Times New Roman" w:cs="Times New Roman"/>
          <w:sz w:val="24"/>
          <w:szCs w:val="24"/>
        </w:rPr>
        <w:t xml:space="preserve">o zmianach w harmonogramie </w:t>
      </w:r>
      <w:r w:rsidRPr="00306E31">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306E31"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udzielać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konsultacji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lekarskich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wniosek</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lekarzy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zatrudnionych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b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jednostkach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organizacyjnych</w:t>
      </w:r>
      <w:r w:rsidRPr="00306E31">
        <w:rPr>
          <w:rFonts w:ascii="Times New Roman" w:eastAsia="Palatino Linotype" w:hAnsi="Times New Roman" w:cs="Times New Roman"/>
          <w:sz w:val="24"/>
          <w:szCs w:val="24"/>
        </w:rPr>
        <w:t xml:space="preserve"> Udzielającego zamówienia,</w:t>
      </w:r>
    </w:p>
    <w:p w14:paraId="6AF844F0" w14:textId="630ED58B" w:rsidR="00DE7170" w:rsidRPr="00306E31"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dokładnie</w:t>
      </w:r>
      <w:r w:rsidR="00814CFC" w:rsidRPr="00306E31">
        <w:rPr>
          <w:rFonts w:ascii="Times New Roman" w:eastAsia="Times New Roman" w:hAnsi="Times New Roman" w:cs="Times New Roman"/>
          <w:sz w:val="24"/>
          <w:szCs w:val="24"/>
        </w:rPr>
        <w:t>, terminowo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systematycznie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sporządzać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oraz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prowadzić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dokumentację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medyczną</w:t>
      </w:r>
      <w:r w:rsidRPr="00306E31">
        <w:rPr>
          <w:rFonts w:ascii="Times New Roman" w:eastAsia="Palatino Linotype" w:hAnsi="Times New Roman" w:cs="Times New Roman"/>
          <w:sz w:val="24"/>
          <w:szCs w:val="24"/>
        </w:rPr>
        <w:t xml:space="preserve"> </w:t>
      </w:r>
      <w:r w:rsidR="009E661A" w:rsidRPr="00306E31">
        <w:rPr>
          <w:rFonts w:ascii="Times New Roman" w:eastAsia="Palatino Linotype" w:hAnsi="Times New Roman" w:cs="Times New Roman"/>
          <w:sz w:val="24"/>
          <w:szCs w:val="24"/>
        </w:rPr>
        <w:t xml:space="preserve">w tym dokumentację medyczną w formie elektronicznej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sprawozdawczość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statystyczną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pacjentów,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według</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wzorów</w:t>
      </w:r>
      <w:ins w:id="2" w:author="Anna Choroszko" w:date="2020-09-17T12:01:00Z">
        <w:r w:rsidR="009E661A" w:rsidRPr="00306E31">
          <w:rPr>
            <w:rFonts w:ascii="Times New Roman" w:eastAsia="Times New Roman" w:hAnsi="Times New Roman" w:cs="Times New Roman"/>
            <w:sz w:val="24"/>
            <w:szCs w:val="24"/>
          </w:rPr>
          <w:t xml:space="preserve"> </w:t>
        </w:r>
      </w:ins>
      <w:r w:rsidR="00866A07" w:rsidRPr="00306E31">
        <w:rPr>
          <w:rFonts w:ascii="Times New Roman" w:eastAsia="Times New Roman" w:hAnsi="Times New Roman" w:cs="Times New Roman"/>
          <w:sz w:val="24"/>
          <w:szCs w:val="24"/>
        </w:rPr>
        <w:br/>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przepisów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obowiązujących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publicznych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zakładach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opieki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zdrowotnej,</w:t>
      </w:r>
      <w:r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uwzględnieniem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obowiązujących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standardów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oraz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zgodnie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aktami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prawa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wewnętrznego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p>
    <w:p w14:paraId="2097E57A" w14:textId="0E5E2D20" w:rsidR="00DE7170" w:rsidRPr="00306E31"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hAnsi="Times New Roman" w:cs="Times New Roman"/>
          <w:sz w:val="24"/>
          <w:szCs w:val="24"/>
          <w:lang w:eastAsia="ar-SA"/>
        </w:rPr>
        <w:t>przyjmujący zamówienie jest zobowiązany do przygotowania dokumentacji medycznej, z etapu w jakim bierze udział w udzielaniu świadczeń medycznych, w taki sposób aby spełniała ona wymogi określone u Udzielającego Zamówienie jako gotowej do przekazania w czasie</w:t>
      </w:r>
      <w:r w:rsidR="00586920" w:rsidRPr="00306E31">
        <w:rPr>
          <w:rFonts w:ascii="Times New Roman" w:hAnsi="Times New Roman" w:cs="Times New Roman"/>
          <w:sz w:val="24"/>
          <w:szCs w:val="24"/>
          <w:lang w:eastAsia="ar-SA"/>
        </w:rPr>
        <w:t xml:space="preserve"> 21</w:t>
      </w:r>
      <w:r w:rsidRPr="00306E31">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306E31"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dokonywać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kwalifikacji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przyjęć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pacjentów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Szpitala,</w:t>
      </w:r>
    </w:p>
    <w:p w14:paraId="6C1715BE" w14:textId="77777777" w:rsidR="00A20416" w:rsidRPr="00306E31"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kierować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pacjentów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badania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diagnostyczne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wyłącznie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placówek</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wskazanych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Udzielającego zamówienia,</w:t>
      </w:r>
    </w:p>
    <w:p w14:paraId="4CAA1162" w14:textId="77777777" w:rsidR="00A20416" w:rsidRPr="00306E31"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wykonywać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zlecone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obowiązki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zgodnie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stanem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wiedzy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medycznej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br/>
        <w:t>oraz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zasadami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etyki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zawodowej,</w:t>
      </w:r>
    </w:p>
    <w:p w14:paraId="3369C414" w14:textId="77777777" w:rsidR="00A20416" w:rsidRPr="00306E31"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przestrzegać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przepisów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BHP</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w:t>
      </w:r>
      <w:r w:rsidRPr="00306E31">
        <w:rPr>
          <w:rFonts w:ascii="Times New Roman" w:eastAsia="Palatino Linotype" w:hAnsi="Times New Roman" w:cs="Times New Roman"/>
          <w:sz w:val="24"/>
          <w:szCs w:val="24"/>
        </w:rPr>
        <w:t xml:space="preserve"> </w:t>
      </w:r>
      <w:proofErr w:type="spellStart"/>
      <w:r w:rsidRPr="00306E31">
        <w:rPr>
          <w:rFonts w:ascii="Times New Roman" w:eastAsia="Times New Roman" w:hAnsi="Times New Roman" w:cs="Times New Roman"/>
          <w:sz w:val="24"/>
          <w:szCs w:val="24"/>
        </w:rPr>
        <w:t>poż</w:t>
      </w:r>
      <w:proofErr w:type="spellEnd"/>
      <w:r w:rsidRPr="00306E31">
        <w:rPr>
          <w:rFonts w:ascii="Times New Roman" w:eastAsia="Times New Roman" w:hAnsi="Times New Roman" w:cs="Times New Roman"/>
          <w:sz w:val="24"/>
          <w:szCs w:val="24"/>
        </w:rPr>
        <w:t>.,</w:t>
      </w:r>
    </w:p>
    <w:p w14:paraId="7B94072F" w14:textId="77777777" w:rsidR="00A20416" w:rsidRPr="00306E31"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przestrzegać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Statutu,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Regulaminów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oraz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innych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przepisów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wewnętrznych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obowiązujących</w:t>
      </w:r>
      <w:r w:rsidRPr="00306E31">
        <w:rPr>
          <w:rFonts w:ascii="Times New Roman" w:eastAsia="Palatino Linotype" w:hAnsi="Times New Roman" w:cs="Times New Roman"/>
          <w:sz w:val="24"/>
          <w:szCs w:val="24"/>
        </w:rPr>
        <w:t xml:space="preserve">  u Udzielającego zamówienia</w:t>
      </w:r>
      <w:r w:rsidRPr="00306E31">
        <w:rPr>
          <w:rFonts w:ascii="Times New Roman" w:eastAsia="Times New Roman" w:hAnsi="Times New Roman" w:cs="Times New Roman"/>
          <w:sz w:val="24"/>
          <w:szCs w:val="24"/>
        </w:rPr>
        <w:t>,</w:t>
      </w:r>
    </w:p>
    <w:p w14:paraId="759DBA1E" w14:textId="6C6C4D3B" w:rsidR="00ED542B" w:rsidRPr="00306E31"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dbać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dobro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mienie</w:t>
      </w:r>
      <w:r w:rsidRPr="00306E31">
        <w:rPr>
          <w:rFonts w:ascii="Times New Roman" w:eastAsia="Palatino Linotype" w:hAnsi="Times New Roman" w:cs="Times New Roman"/>
          <w:sz w:val="24"/>
          <w:szCs w:val="24"/>
        </w:rPr>
        <w:t xml:space="preserve"> Udzielającego zamówienia </w:t>
      </w:r>
      <w:r w:rsidRPr="00306E31">
        <w:rPr>
          <w:rFonts w:ascii="Times New Roman" w:eastAsia="Times New Roman" w:hAnsi="Times New Roman" w:cs="Times New Roman"/>
          <w:sz w:val="24"/>
          <w:szCs w:val="24"/>
        </w:rPr>
        <w:t>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szczególnym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uwzględnieniem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wykorzystywanego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00B75DFD" w:rsidRPr="00306E31">
        <w:rPr>
          <w:rFonts w:ascii="Times New Roman" w:eastAsia="Times New Roman" w:hAnsi="Times New Roman" w:cs="Times New Roman"/>
          <w:sz w:val="24"/>
          <w:szCs w:val="24"/>
        </w:rPr>
        <w:t xml:space="preserve">, </w:t>
      </w:r>
    </w:p>
    <w:p w14:paraId="5630B5D4" w14:textId="77777777" w:rsidR="003341B4" w:rsidRPr="00306E31"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306E31"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Naruszenie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któregokolwiek</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postanowień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wymienionych</w:t>
      </w:r>
      <w:r w:rsidRPr="00306E31">
        <w:rPr>
          <w:rFonts w:ascii="Times New Roman" w:eastAsia="Palatino Linotype" w:hAnsi="Times New Roman" w:cs="Times New Roman"/>
          <w:sz w:val="24"/>
          <w:szCs w:val="24"/>
        </w:rPr>
        <w:t xml:space="preserve">  </w:t>
      </w:r>
      <w:r w:rsidR="003341B4" w:rsidRPr="00306E31">
        <w:rPr>
          <w:rFonts w:ascii="Times New Roman" w:eastAsia="Palatino Linotype" w:hAnsi="Times New Roman" w:cs="Times New Roman"/>
          <w:sz w:val="24"/>
          <w:szCs w:val="24"/>
        </w:rPr>
        <w:t xml:space="preserve">w </w:t>
      </w:r>
      <w:r w:rsidRPr="00306E31">
        <w:rPr>
          <w:rFonts w:ascii="Times New Roman" w:eastAsia="Palatino Linotype" w:hAnsi="Times New Roman" w:cs="Times New Roman"/>
          <w:sz w:val="24"/>
          <w:szCs w:val="24"/>
        </w:rPr>
        <w:t>ust.</w:t>
      </w:r>
      <w:r w:rsidR="00096A1B" w:rsidRPr="00306E31">
        <w:rPr>
          <w:rFonts w:ascii="Times New Roman" w:eastAsia="Palatino Linotype" w:hAnsi="Times New Roman" w:cs="Times New Roman"/>
          <w:sz w:val="24"/>
          <w:szCs w:val="24"/>
        </w:rPr>
        <w:t xml:space="preserve"> </w:t>
      </w:r>
      <w:r w:rsidRPr="00306E31">
        <w:rPr>
          <w:rFonts w:ascii="Times New Roman" w:eastAsia="Palatino Linotype" w:hAnsi="Times New Roman" w:cs="Times New Roman"/>
          <w:sz w:val="24"/>
          <w:szCs w:val="24"/>
        </w:rPr>
        <w:t xml:space="preserve">3 stanowi podstawę do </w:t>
      </w:r>
      <w:r w:rsidRPr="00306E31">
        <w:rPr>
          <w:rFonts w:ascii="Times New Roman" w:eastAsia="Times New Roman" w:hAnsi="Times New Roman" w:cs="Times New Roman"/>
          <w:sz w:val="24"/>
          <w:szCs w:val="24"/>
        </w:rPr>
        <w:t>natychmiastowego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rozwiązania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00096A1B" w:rsidRPr="00306E31">
        <w:rPr>
          <w:rFonts w:ascii="Times New Roman" w:eastAsia="Times New Roman" w:hAnsi="Times New Roman" w:cs="Times New Roman"/>
          <w:sz w:val="24"/>
          <w:szCs w:val="24"/>
        </w:rPr>
        <w:t xml:space="preserve">Zamawiającego </w:t>
      </w:r>
      <w:r w:rsidRPr="00306E31">
        <w:rPr>
          <w:rFonts w:ascii="Times New Roman" w:eastAsia="Times New Roman" w:hAnsi="Times New Roman" w:cs="Times New Roman"/>
          <w:sz w:val="24"/>
          <w:szCs w:val="24"/>
        </w:rPr>
        <w:t>bez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zachowania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okresów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wypowiedzenia.</w:t>
      </w:r>
    </w:p>
    <w:p w14:paraId="1A2A2BA3" w14:textId="77777777" w:rsidR="003341B4" w:rsidRPr="00306E31"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306E31"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 xml:space="preserve">  </w:t>
      </w:r>
      <w:r w:rsidR="003341B4" w:rsidRPr="00306E31">
        <w:rPr>
          <w:rFonts w:ascii="Times New Roman" w:eastAsia="Times New Roman" w:hAnsi="Times New Roman" w:cs="Times New Roman"/>
          <w:sz w:val="24"/>
          <w:szCs w:val="24"/>
        </w:rPr>
        <w:t xml:space="preserve"> </w:t>
      </w:r>
      <w:r w:rsidR="008826E4" w:rsidRPr="00306E31">
        <w:rPr>
          <w:rFonts w:ascii="Times New Roman" w:hAnsi="Times New Roman" w:cs="Times New Roman"/>
          <w:sz w:val="24"/>
          <w:szCs w:val="24"/>
        </w:rPr>
        <w:t xml:space="preserve">Przyjmujący </w:t>
      </w:r>
      <w:r w:rsidR="003425B3" w:rsidRPr="00306E31">
        <w:rPr>
          <w:rFonts w:ascii="Times New Roman" w:hAnsi="Times New Roman" w:cs="Times New Roman"/>
          <w:sz w:val="24"/>
          <w:szCs w:val="24"/>
        </w:rPr>
        <w:t>z</w:t>
      </w:r>
      <w:r w:rsidR="008826E4" w:rsidRPr="00306E31">
        <w:rPr>
          <w:rFonts w:ascii="Times New Roman" w:hAnsi="Times New Roman" w:cs="Times New Roman"/>
          <w:sz w:val="24"/>
          <w:szCs w:val="24"/>
        </w:rPr>
        <w:t xml:space="preserve">amówienie oświadcza, iż zapoznał się z zasadami prowadzenia sprawozdawczości statystycznej </w:t>
      </w:r>
      <w:r w:rsidR="003341B4" w:rsidRPr="00306E31">
        <w:rPr>
          <w:rFonts w:ascii="Times New Roman" w:hAnsi="Times New Roman" w:cs="Times New Roman"/>
          <w:sz w:val="24"/>
          <w:szCs w:val="24"/>
        </w:rPr>
        <w:t xml:space="preserve">i </w:t>
      </w:r>
      <w:r w:rsidR="008826E4" w:rsidRPr="00306E31">
        <w:rPr>
          <w:rFonts w:ascii="Times New Roman" w:hAnsi="Times New Roman" w:cs="Times New Roman"/>
          <w:sz w:val="24"/>
          <w:szCs w:val="24"/>
        </w:rPr>
        <w:t>dokumentacji medycznej obowiązując</w:t>
      </w:r>
      <w:r w:rsidR="003341B4" w:rsidRPr="00306E31">
        <w:rPr>
          <w:rFonts w:ascii="Times New Roman" w:hAnsi="Times New Roman" w:cs="Times New Roman"/>
          <w:sz w:val="24"/>
          <w:szCs w:val="24"/>
        </w:rPr>
        <w:t xml:space="preserve">ej </w:t>
      </w:r>
      <w:r w:rsidR="00866A07" w:rsidRPr="00306E31">
        <w:rPr>
          <w:rFonts w:ascii="Times New Roman" w:hAnsi="Times New Roman" w:cs="Times New Roman"/>
          <w:sz w:val="24"/>
          <w:szCs w:val="24"/>
        </w:rPr>
        <w:br/>
      </w:r>
      <w:r w:rsidR="008826E4" w:rsidRPr="00306E31">
        <w:rPr>
          <w:rFonts w:ascii="Times New Roman" w:hAnsi="Times New Roman" w:cs="Times New Roman"/>
          <w:sz w:val="24"/>
          <w:szCs w:val="24"/>
        </w:rPr>
        <w:t xml:space="preserve">u Udzielającego </w:t>
      </w:r>
      <w:r w:rsidR="003425B3" w:rsidRPr="00306E31">
        <w:rPr>
          <w:rFonts w:ascii="Times New Roman" w:hAnsi="Times New Roman" w:cs="Times New Roman"/>
          <w:sz w:val="24"/>
          <w:szCs w:val="24"/>
        </w:rPr>
        <w:t>z</w:t>
      </w:r>
      <w:r w:rsidR="008826E4" w:rsidRPr="00306E31">
        <w:rPr>
          <w:rFonts w:ascii="Times New Roman" w:hAnsi="Times New Roman" w:cs="Times New Roman"/>
          <w:sz w:val="24"/>
          <w:szCs w:val="24"/>
        </w:rPr>
        <w:t>amówienia.</w:t>
      </w:r>
    </w:p>
    <w:p w14:paraId="05D9ABA4" w14:textId="77777777" w:rsidR="00657A4D" w:rsidRPr="00306E31"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306E31"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 xml:space="preserve">   </w:t>
      </w:r>
      <w:r w:rsidR="00A20416" w:rsidRPr="00306E31">
        <w:rPr>
          <w:rFonts w:ascii="Times New Roman" w:eastAsia="Times New Roman" w:hAnsi="Times New Roman" w:cs="Times New Roman"/>
          <w:sz w:val="24"/>
          <w:szCs w:val="24"/>
        </w:rPr>
        <w:t>Żadne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okoliczności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wymienione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lub</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nie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wymienione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w</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umowie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nie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mogą</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stanowić</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podstawy</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do</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odmowy</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udzielenia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świadczenia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zdrowotnych</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przez</w:t>
      </w:r>
      <w:r w:rsidR="00A20416" w:rsidRPr="00306E31">
        <w:rPr>
          <w:rFonts w:ascii="Times New Roman" w:eastAsia="Palatino Linotype" w:hAnsi="Times New Roman" w:cs="Times New Roman"/>
          <w:sz w:val="24"/>
          <w:szCs w:val="24"/>
        </w:rPr>
        <w:t xml:space="preserve"> Przyjmującego z</w:t>
      </w:r>
      <w:r w:rsidR="00A20416" w:rsidRPr="00306E31">
        <w:rPr>
          <w:rFonts w:ascii="Times New Roman" w:eastAsia="Times New Roman" w:hAnsi="Times New Roman" w:cs="Times New Roman"/>
          <w:sz w:val="24"/>
          <w:szCs w:val="24"/>
        </w:rPr>
        <w:t>amówienie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w</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przypadku,</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gdy</w:t>
      </w:r>
      <w:r w:rsidR="00A20416" w:rsidRPr="00306E31">
        <w:rPr>
          <w:rFonts w:ascii="Times New Roman" w:eastAsia="Palatino Linotype" w:hAnsi="Times New Roman" w:cs="Times New Roman"/>
          <w:sz w:val="24"/>
          <w:szCs w:val="24"/>
        </w:rPr>
        <w:t xml:space="preserve"> pacjent  </w:t>
      </w:r>
      <w:r w:rsidR="00A20416" w:rsidRPr="00306E31">
        <w:rPr>
          <w:rFonts w:ascii="Times New Roman" w:eastAsia="Times New Roman" w:hAnsi="Times New Roman" w:cs="Times New Roman"/>
          <w:sz w:val="24"/>
          <w:szCs w:val="24"/>
        </w:rPr>
        <w:t>potrzebuje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natychmiastowego</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udzielenia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świadczenia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względu</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na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zagrożenie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życia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lub</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zdrowia.</w:t>
      </w:r>
    </w:p>
    <w:p w14:paraId="5DE8942C" w14:textId="77777777" w:rsidR="00657A4D" w:rsidRPr="00306E31"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306E31"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 xml:space="preserve">   </w:t>
      </w:r>
      <w:r w:rsidR="00A20416" w:rsidRPr="00306E31">
        <w:rPr>
          <w:rFonts w:ascii="Times New Roman" w:eastAsia="Times New Roman" w:hAnsi="Times New Roman" w:cs="Times New Roman"/>
          <w:sz w:val="24"/>
          <w:szCs w:val="24"/>
        </w:rPr>
        <w:t>Przyjmujący</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zamówienie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zobowiązuje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się</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do</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udzielania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świadczeń</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zdrowotnych,</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zgodnie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aktualnymi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zasadami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wiedzy</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techniki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medycznej</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oraz</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zasadami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wynikającymi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Kodeksu</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Etyki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Lekarskiej</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przepisów</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określających</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prawa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pacjenta.</w:t>
      </w:r>
    </w:p>
    <w:p w14:paraId="02FEE7E8" w14:textId="77777777" w:rsidR="00657A4D" w:rsidRPr="00306E31"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306E31"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 xml:space="preserve">   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będzie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udzielał</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zdrowotnych:</w:t>
      </w:r>
    </w:p>
    <w:p w14:paraId="37E46A35" w14:textId="1923B176" w:rsidR="00A20416" w:rsidRPr="00306E31"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zakresie</w:t>
      </w:r>
      <w:r w:rsidRPr="00306E31">
        <w:rPr>
          <w:rFonts w:ascii="Times New Roman" w:eastAsia="Palatino Linotype" w:hAnsi="Times New Roman" w:cs="Times New Roman"/>
          <w:sz w:val="24"/>
          <w:szCs w:val="24"/>
        </w:rPr>
        <w:t xml:space="preserve"> </w:t>
      </w:r>
      <w:r w:rsidR="00D07659" w:rsidRPr="00306E31">
        <w:rPr>
          <w:rFonts w:ascii="Times New Roman" w:eastAsia="Palatino Linotype" w:hAnsi="Times New Roman" w:cs="Times New Roman"/>
          <w:bCs/>
          <w:sz w:val="24"/>
          <w:szCs w:val="24"/>
        </w:rPr>
        <w:t>psychiatrii</w:t>
      </w:r>
      <w:r w:rsidR="00096A1B" w:rsidRPr="00306E31">
        <w:rPr>
          <w:rFonts w:ascii="Times New Roman" w:eastAsia="Palatino Linotype" w:hAnsi="Times New Roman" w:cs="Times New Roman"/>
          <w:bCs/>
          <w:sz w:val="24"/>
          <w:szCs w:val="24"/>
        </w:rPr>
        <w:t>,</w:t>
      </w:r>
    </w:p>
    <w:p w14:paraId="22DD9D72" w14:textId="2A39E07D" w:rsidR="00A20416" w:rsidRPr="00306E31"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konsultacji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zakresie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posiadanych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specjalności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oddziałach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szpitalnych</w:t>
      </w:r>
      <w:r w:rsidR="003B61EC" w:rsidRPr="00306E31">
        <w:rPr>
          <w:rFonts w:ascii="Times New Roman" w:eastAsia="Times New Roman"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izbie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przyjęć</w:t>
      </w:r>
      <w:r w:rsidR="00096A1B" w:rsidRPr="00306E31">
        <w:rPr>
          <w:rFonts w:ascii="Times New Roman" w:eastAsia="Times New Roman" w:hAnsi="Times New Roman" w:cs="Times New Roman"/>
          <w:sz w:val="24"/>
          <w:szCs w:val="24"/>
        </w:rPr>
        <w:t>,</w:t>
      </w:r>
    </w:p>
    <w:p w14:paraId="2AEDD3B1" w14:textId="77777777" w:rsidR="00A20416" w:rsidRPr="00306E31"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innych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zdrowotnych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zakresie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nabytych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udokumentowanych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kwalifikacji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umiejętności</w:t>
      </w:r>
      <w:r w:rsidR="00096A1B" w:rsidRPr="00306E31">
        <w:rPr>
          <w:rFonts w:ascii="Times New Roman" w:eastAsia="Times New Roman" w:hAnsi="Times New Roman" w:cs="Times New Roman"/>
          <w:sz w:val="24"/>
          <w:szCs w:val="24"/>
        </w:rPr>
        <w:t>,</w:t>
      </w:r>
      <w:r w:rsidRPr="00306E31">
        <w:rPr>
          <w:rFonts w:ascii="Times New Roman" w:eastAsia="Palatino Linotype" w:hAnsi="Times New Roman" w:cs="Times New Roman"/>
          <w:sz w:val="24"/>
          <w:szCs w:val="24"/>
        </w:rPr>
        <w:t xml:space="preserve"> </w:t>
      </w:r>
    </w:p>
    <w:p w14:paraId="63A579B5" w14:textId="77777777" w:rsidR="00A41C0E" w:rsidRPr="00306E31"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w formie dyżurów medycznych w zależności od potrzeb Udzielającego Zamówienia</w:t>
      </w:r>
      <w:r w:rsidR="00440E88" w:rsidRPr="00306E31">
        <w:rPr>
          <w:rFonts w:ascii="Times New Roman" w:eastAsia="Palatino Linotype" w:hAnsi="Times New Roman" w:cs="Times New Roman"/>
          <w:sz w:val="24"/>
          <w:szCs w:val="24"/>
        </w:rPr>
        <w:t xml:space="preserve">. </w:t>
      </w:r>
    </w:p>
    <w:p w14:paraId="00DEE666" w14:textId="095D8434" w:rsidR="00A20416" w:rsidRPr="00306E31" w:rsidRDefault="007815E8" w:rsidP="00A41C0E">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 xml:space="preserve"> </w:t>
      </w:r>
    </w:p>
    <w:p w14:paraId="0983A232" w14:textId="365F9913" w:rsidR="00A20416" w:rsidRPr="00306E3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 xml:space="preserve">   </w:t>
      </w:r>
      <w:r w:rsidR="003E3639" w:rsidRPr="00306E31">
        <w:rPr>
          <w:rFonts w:ascii="Times New Roman" w:eastAsia="Times New Roman" w:hAnsi="Times New Roman" w:cs="Times New Roman"/>
          <w:sz w:val="24"/>
          <w:szCs w:val="24"/>
        </w:rPr>
        <w:t xml:space="preserve"> </w:t>
      </w: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swoje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usługi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zgodnie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harmonogramem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kończy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br/>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zgłoszeniu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następcy,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któremu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przekazuje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raport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lekarski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zapoznaje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br/>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następcę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stanem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pacjentów.</w:t>
      </w:r>
    </w:p>
    <w:p w14:paraId="0C802C8C" w14:textId="77777777" w:rsidR="00866A07" w:rsidRPr="00306E31"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306E31"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 xml:space="preserve">   </w:t>
      </w:r>
      <w:r w:rsidR="00A20416" w:rsidRPr="00306E31">
        <w:rPr>
          <w:rFonts w:ascii="Times New Roman" w:eastAsia="Times New Roman" w:hAnsi="Times New Roman" w:cs="Times New Roman"/>
          <w:sz w:val="24"/>
          <w:szCs w:val="24"/>
        </w:rPr>
        <w:t>Przyjmujący</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zamówienie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zobowiązuje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się,</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że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żadne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jego</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zobowiązań</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nie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doprowadzą</w:t>
      </w:r>
      <w:r w:rsidR="00A20416" w:rsidRPr="00306E31">
        <w:rPr>
          <w:rFonts w:ascii="Times New Roman" w:eastAsia="Palatino Linotype" w:hAnsi="Times New Roman" w:cs="Times New Roman"/>
          <w:sz w:val="24"/>
          <w:szCs w:val="24"/>
        </w:rPr>
        <w:t xml:space="preserve"> </w:t>
      </w:r>
      <w:r w:rsidR="00440E88" w:rsidRPr="00306E31">
        <w:rPr>
          <w:rFonts w:ascii="Times New Roman" w:eastAsia="Palatino Linotype" w:hAnsi="Times New Roman" w:cs="Times New Roman"/>
          <w:sz w:val="24"/>
          <w:szCs w:val="24"/>
        </w:rPr>
        <w:br/>
      </w:r>
      <w:r w:rsidR="00A20416" w:rsidRPr="00306E31">
        <w:rPr>
          <w:rFonts w:ascii="Times New Roman" w:eastAsia="Times New Roman" w:hAnsi="Times New Roman" w:cs="Times New Roman"/>
          <w:sz w:val="24"/>
          <w:szCs w:val="24"/>
        </w:rPr>
        <w:t>do</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ograniczenia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jakości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lub</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dostępności</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świadczeń</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zdrowotnych</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udzielanych</w:t>
      </w:r>
      <w:r w:rsidR="00A20416"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00A20416" w:rsidRPr="00306E31">
        <w:rPr>
          <w:rFonts w:ascii="Times New Roman" w:eastAsia="Times New Roman" w:hAnsi="Times New Roman" w:cs="Times New Roman"/>
          <w:sz w:val="24"/>
          <w:szCs w:val="24"/>
        </w:rPr>
        <w:t>na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podstawie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niniejszej</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umowy.</w:t>
      </w:r>
    </w:p>
    <w:p w14:paraId="7D6F7A87" w14:textId="77777777" w:rsidR="00F02744" w:rsidRPr="00306E31"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2</w:t>
      </w:r>
    </w:p>
    <w:p w14:paraId="0B658C26"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306E31"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oświadcza,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że:</w:t>
      </w:r>
    </w:p>
    <w:p w14:paraId="12D5B9DA" w14:textId="3268D25E" w:rsidR="00A20416" w:rsidRPr="00306E3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posiada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stosowne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kwalifikacje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uprawnienia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001571E1" w:rsidRPr="00306E31">
        <w:rPr>
          <w:rFonts w:ascii="Times New Roman" w:eastAsia="Palatino Linotype" w:hAnsi="Times New Roman" w:cs="Times New Roman"/>
          <w:sz w:val="24"/>
          <w:szCs w:val="24"/>
        </w:rPr>
        <w:t>z</w:t>
      </w:r>
      <w:r w:rsidRPr="00306E31">
        <w:rPr>
          <w:rFonts w:ascii="Times New Roman" w:eastAsia="Times New Roman" w:hAnsi="Times New Roman" w:cs="Times New Roman"/>
          <w:sz w:val="24"/>
          <w:szCs w:val="24"/>
        </w:rPr>
        <w:t>drowotnych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których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mowa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1</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p>
    <w:p w14:paraId="2C47A821" w14:textId="77777777" w:rsidR="00A20416" w:rsidRPr="00306E31"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spełnia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wymogi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prawem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określone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prowadzenia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działalności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medycznej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jako</w:t>
      </w:r>
      <w:r w:rsidRPr="00306E31">
        <w:rPr>
          <w:rFonts w:ascii="Times New Roman" w:eastAsia="Palatino Linotype" w:hAnsi="Times New Roman" w:cs="Times New Roman"/>
          <w:sz w:val="24"/>
          <w:szCs w:val="24"/>
        </w:rPr>
        <w:t xml:space="preserve">  p</w:t>
      </w:r>
      <w:r w:rsidRPr="00306E31">
        <w:rPr>
          <w:rFonts w:ascii="Times New Roman" w:eastAsia="Times New Roman" w:hAnsi="Times New Roman" w:cs="Times New Roman"/>
          <w:sz w:val="24"/>
          <w:szCs w:val="24"/>
        </w:rPr>
        <w:t>odmiot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gospodarczy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ramach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uprawiania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wolnego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zawodu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lekarza,</w:t>
      </w:r>
    </w:p>
    <w:p w14:paraId="5409BBD9" w14:textId="77777777" w:rsidR="00A20416" w:rsidRPr="00306E3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jest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ubezpieczony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odpowiedzialności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cywilnej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dla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osób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wykonujących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zawód</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medyczny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cały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okres</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trwania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p>
    <w:p w14:paraId="14786713" w14:textId="77777777" w:rsidR="00A20416" w:rsidRPr="00306E31"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 xml:space="preserve"> </w:t>
      </w:r>
    </w:p>
    <w:p w14:paraId="6A170550" w14:textId="1CF37D05" w:rsidR="00A20416" w:rsidRPr="00306E31"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zobowiązuje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posiadania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trakcie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ubezpieczenia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odpowiedzialności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cywilnej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cały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okres</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przypadku,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gdy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dotychczasowa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ubezpieczenia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wygaśnie,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zobowiązany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zawarcia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nowej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sposób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taki,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aby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okres</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rozpoczynał</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najpóźniej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pierwszym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dniu</w:t>
      </w:r>
      <w:r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po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zakończeniu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dotychczasowej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ubezpieczenia.</w:t>
      </w:r>
    </w:p>
    <w:p w14:paraId="1033BDDC" w14:textId="440FEC40"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Pr="00306E31" w:rsidRDefault="00866A07" w:rsidP="00BF4108">
      <w:pPr>
        <w:suppressAutoHyphens/>
        <w:spacing w:after="0" w:line="240" w:lineRule="auto"/>
        <w:rPr>
          <w:rFonts w:ascii="Times New Roman" w:eastAsia="Times New Roman" w:hAnsi="Times New Roman" w:cs="Times New Roman"/>
          <w:b/>
          <w:sz w:val="24"/>
          <w:szCs w:val="24"/>
        </w:rPr>
      </w:pPr>
    </w:p>
    <w:p w14:paraId="2C0754B3"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3</w:t>
      </w:r>
    </w:p>
    <w:p w14:paraId="30491E36"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306E31"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związku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uprawniony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p>
    <w:p w14:paraId="5184D267" w14:textId="77777777" w:rsidR="00A20416" w:rsidRPr="00306E31"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zlecania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badań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diagnostycznych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uzasadnionych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stanem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chorego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przekraczających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granic</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koniecznej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potrzeby,</w:t>
      </w:r>
    </w:p>
    <w:p w14:paraId="6F889D72" w14:textId="77777777" w:rsidR="00A20416" w:rsidRPr="00306E31"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ordynowania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środków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diagnostycznych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uzasadnionych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stanem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chorego,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zgodnie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receptariuszem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obowiązującym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p>
    <w:p w14:paraId="670D18B2" w14:textId="53975C78" w:rsidR="00A20416" w:rsidRPr="00306E31"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wydawanie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zleceń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przewóz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chorego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środkami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transportu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sanitarnego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zgodnie</w:t>
      </w:r>
      <w:r w:rsidRPr="00306E31">
        <w:rPr>
          <w:rFonts w:ascii="Times New Roman" w:eastAsia="Palatino Linotype" w:hAnsi="Times New Roman" w:cs="Times New Roman"/>
          <w:sz w:val="24"/>
          <w:szCs w:val="24"/>
        </w:rPr>
        <w:t xml:space="preserve"> </w:t>
      </w:r>
      <w:r w:rsidR="00440E88"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ustaleniami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wewnętrznymi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oraz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zasadach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określonych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przepisy</w:t>
      </w:r>
      <w:r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NFZ.</w:t>
      </w:r>
    </w:p>
    <w:p w14:paraId="7C794F49" w14:textId="77777777" w:rsidR="00A20416" w:rsidRPr="00306E31"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4</w:t>
      </w:r>
    </w:p>
    <w:p w14:paraId="390784D1"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306E31"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wykonuje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przedmiot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korzystając</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lokalu,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aparatury,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sprzętu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medycznego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materiałów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medycznych,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preparatów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 xml:space="preserve">diagnostycznych </w:t>
      </w:r>
      <w:r w:rsidR="00866A07" w:rsidRPr="00306E31">
        <w:rPr>
          <w:rFonts w:ascii="Times New Roman" w:eastAsia="Times New Roman" w:hAnsi="Times New Roman" w:cs="Times New Roman"/>
          <w:sz w:val="24"/>
          <w:szCs w:val="24"/>
        </w:rPr>
        <w:br/>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innych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środków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niezbędnych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wykonywania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udostępnionych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Udzielającego z</w:t>
      </w:r>
      <w:r w:rsidRPr="00306E31">
        <w:rPr>
          <w:rFonts w:ascii="Times New Roman" w:eastAsia="Times New Roman" w:hAnsi="Times New Roman" w:cs="Times New Roman"/>
          <w:sz w:val="24"/>
          <w:szCs w:val="24"/>
        </w:rPr>
        <w:t>amówienia.</w:t>
      </w:r>
      <w:r w:rsidRPr="00306E31">
        <w:rPr>
          <w:rFonts w:ascii="Times New Roman" w:eastAsia="Palatino Linotype" w:hAnsi="Times New Roman" w:cs="Times New Roman"/>
          <w:sz w:val="24"/>
          <w:szCs w:val="24"/>
        </w:rPr>
        <w:t xml:space="preserve"> </w:t>
      </w:r>
    </w:p>
    <w:p w14:paraId="595F8373" w14:textId="77777777" w:rsidR="00A20416" w:rsidRPr="00306E31"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306E31"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Korzystanie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środków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wymienionych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1</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może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odbywać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zakresie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niezbędnym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zdrowotnych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zleconych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może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być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używane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innych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celach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niż</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określone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umową.</w:t>
      </w:r>
      <w:r w:rsidRPr="00306E31">
        <w:rPr>
          <w:rFonts w:ascii="Times New Roman" w:eastAsia="Palatino Linotype" w:hAnsi="Times New Roman" w:cs="Times New Roman"/>
          <w:sz w:val="24"/>
          <w:szCs w:val="24"/>
        </w:rPr>
        <w:t xml:space="preserve"> </w:t>
      </w:r>
    </w:p>
    <w:p w14:paraId="5AE4A40D" w14:textId="77777777" w:rsidR="00A20416" w:rsidRPr="00306E31"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306E31"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Udzielający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zapewnia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udział</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wykwalifikowanego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personelu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medycznego</w:t>
      </w:r>
      <w:r w:rsidRPr="00306E31">
        <w:rPr>
          <w:rFonts w:ascii="Times New Roman" w:eastAsia="Palatino Linotype" w:hAnsi="Times New Roman" w:cs="Times New Roman"/>
          <w:sz w:val="24"/>
          <w:szCs w:val="24"/>
        </w:rPr>
        <w:t xml:space="preserve">  </w:t>
      </w:r>
      <w:r w:rsidR="00040C7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pomocniczego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wykonywaniu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przedmiotu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p>
    <w:p w14:paraId="279FCEC8" w14:textId="77777777" w:rsidR="00A20416" w:rsidRPr="00306E31"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5</w:t>
      </w:r>
    </w:p>
    <w:p w14:paraId="2F246BCE"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306E31" w:rsidRDefault="00A20416" w:rsidP="00A20416">
      <w:p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przypadku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wątpliwości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diagnostycznych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leczniczych,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 xml:space="preserve">zamówienie </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może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każdorazowo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zasięgać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opinii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lekarzy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specjalistów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zdrowotnych </w:t>
      </w:r>
      <w:r w:rsidR="008679CF" w:rsidRPr="00306E31">
        <w:rPr>
          <w:rFonts w:ascii="Times New Roman" w:eastAsia="Palatino Linotype" w:hAnsi="Times New Roman" w:cs="Times New Roman"/>
          <w:sz w:val="24"/>
          <w:szCs w:val="24"/>
        </w:rPr>
        <w:t xml:space="preserve">         </w:t>
      </w:r>
      <w:r w:rsidR="00040C77" w:rsidRPr="00306E31">
        <w:rPr>
          <w:rFonts w:ascii="Times New Roman" w:eastAsia="Palatino Linotype" w:hAnsi="Times New Roman" w:cs="Times New Roman"/>
          <w:sz w:val="24"/>
          <w:szCs w:val="24"/>
        </w:rPr>
        <w:br/>
      </w:r>
      <w:r w:rsidRPr="00306E31">
        <w:rPr>
          <w:rFonts w:ascii="Times New Roman" w:eastAsia="Palatino Linotype" w:hAnsi="Times New Roman" w:cs="Times New Roman"/>
          <w:sz w:val="24"/>
          <w:szCs w:val="24"/>
        </w:rPr>
        <w:t>u Udzielającego zamówienia.</w:t>
      </w:r>
    </w:p>
    <w:p w14:paraId="1EC7E6D0" w14:textId="779E4F91"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0070338E" w:rsidRPr="00306E31">
        <w:rPr>
          <w:rFonts w:ascii="Times New Roman" w:eastAsia="Times New Roman" w:hAnsi="Times New Roman" w:cs="Times New Roman"/>
          <w:b/>
          <w:sz w:val="24"/>
          <w:szCs w:val="24"/>
        </w:rPr>
        <w:t>6</w:t>
      </w:r>
    </w:p>
    <w:p w14:paraId="75EE6FB2"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Bezpośrednią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kontrolę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nad</w:t>
      </w:r>
      <w:r w:rsidRPr="00306E31">
        <w:rPr>
          <w:rFonts w:ascii="Times New Roman" w:eastAsia="Palatino Linotype" w:hAnsi="Times New Roman" w:cs="Times New Roman"/>
          <w:sz w:val="24"/>
          <w:szCs w:val="24"/>
        </w:rPr>
        <w:t xml:space="preserve"> </w:t>
      </w:r>
      <w:r w:rsidR="00814CFC" w:rsidRPr="00306E31">
        <w:rPr>
          <w:rFonts w:ascii="Times New Roman" w:eastAsia="Palatino Linotype" w:hAnsi="Times New Roman" w:cs="Times New Roman"/>
          <w:sz w:val="24"/>
          <w:szCs w:val="24"/>
        </w:rPr>
        <w:t xml:space="preserve">prawidłowym realizowaniem niniejszej umowy sprawują lekarz kierujący Oddziałem </w:t>
      </w:r>
      <w:r w:rsidR="00814CFC" w:rsidRPr="00306E31">
        <w:rPr>
          <w:rFonts w:ascii="Times New Roman" w:eastAsia="Times New Roman" w:hAnsi="Times New Roman" w:cs="Times New Roman"/>
          <w:sz w:val="24"/>
          <w:szCs w:val="24"/>
        </w:rPr>
        <w:t>oraz Z- ca Dyrektora ds. Lecznictwa.</w:t>
      </w:r>
    </w:p>
    <w:p w14:paraId="4BC23AE2"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0070338E" w:rsidRPr="00306E31">
        <w:rPr>
          <w:rFonts w:ascii="Times New Roman" w:eastAsia="Times New Roman" w:hAnsi="Times New Roman" w:cs="Times New Roman"/>
          <w:b/>
          <w:sz w:val="24"/>
          <w:szCs w:val="24"/>
        </w:rPr>
        <w:t>7</w:t>
      </w:r>
    </w:p>
    <w:p w14:paraId="0E8B6C69"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306E31"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 xml:space="preserve">  </w:t>
      </w:r>
      <w:r w:rsidR="00A20416" w:rsidRPr="00306E31">
        <w:rPr>
          <w:rFonts w:ascii="Times New Roman" w:eastAsia="Times New Roman" w:hAnsi="Times New Roman" w:cs="Times New Roman"/>
          <w:sz w:val="24"/>
          <w:szCs w:val="24"/>
        </w:rPr>
        <w:t>Przyjmujący</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zamówienie</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zobowiązany</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jest</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do</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osobistego</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udzielania</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świadczeń</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zdrowotnych</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będących</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przedmiotem</w:t>
      </w:r>
      <w:r w:rsidR="00A20416" w:rsidRPr="00306E31">
        <w:rPr>
          <w:rFonts w:ascii="Times New Roman" w:eastAsia="Palatino Linotype" w:hAnsi="Times New Roman" w:cs="Times New Roman"/>
          <w:sz w:val="24"/>
          <w:szCs w:val="24"/>
        </w:rPr>
        <w:t xml:space="preserve"> </w:t>
      </w:r>
      <w:r w:rsidR="00A20416" w:rsidRPr="00306E31">
        <w:rPr>
          <w:rFonts w:ascii="Times New Roman" w:eastAsia="Times New Roman" w:hAnsi="Times New Roman" w:cs="Times New Roman"/>
          <w:sz w:val="24"/>
          <w:szCs w:val="24"/>
        </w:rPr>
        <w:t>umowy.</w:t>
      </w:r>
      <w:r w:rsidR="00A20416" w:rsidRPr="00306E31">
        <w:rPr>
          <w:rFonts w:ascii="Times New Roman" w:eastAsia="Palatino Linotype" w:hAnsi="Times New Roman" w:cs="Times New Roman"/>
          <w:sz w:val="24"/>
          <w:szCs w:val="24"/>
        </w:rPr>
        <w:t xml:space="preserve"> </w:t>
      </w:r>
    </w:p>
    <w:p w14:paraId="316ACED8" w14:textId="77777777" w:rsidR="00657A4D" w:rsidRPr="00306E31"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306E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 xml:space="preserve">  </w:t>
      </w:r>
      <w:r w:rsidR="009E661A" w:rsidRPr="00306E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306E31">
        <w:rPr>
          <w:rFonts w:ascii="Times New Roman" w:eastAsia="Palatino Linotype" w:hAnsi="Times New Roman" w:cs="Times New Roman"/>
          <w:sz w:val="24"/>
          <w:szCs w:val="24"/>
        </w:rPr>
        <w:t xml:space="preserve">powiadomić (nie później niż w dniu poprzedzającym nieobecność) </w:t>
      </w:r>
      <w:r w:rsidR="0070338E" w:rsidRPr="00306E31">
        <w:rPr>
          <w:rFonts w:ascii="Times New Roman" w:eastAsia="Palatino Linotype" w:hAnsi="Times New Roman" w:cs="Times New Roman"/>
          <w:sz w:val="24"/>
          <w:szCs w:val="24"/>
        </w:rPr>
        <w:t>Z</w:t>
      </w:r>
      <w:r w:rsidR="00DE7170" w:rsidRPr="00306E31">
        <w:rPr>
          <w:rFonts w:ascii="Times New Roman" w:eastAsia="Palatino Linotype" w:hAnsi="Times New Roman" w:cs="Times New Roman"/>
          <w:sz w:val="24"/>
          <w:szCs w:val="24"/>
        </w:rPr>
        <w:t xml:space="preserve">astępcę </w:t>
      </w:r>
      <w:r w:rsidR="0070338E" w:rsidRPr="00306E31">
        <w:rPr>
          <w:rFonts w:ascii="Times New Roman" w:eastAsia="Palatino Linotype" w:hAnsi="Times New Roman" w:cs="Times New Roman"/>
          <w:sz w:val="24"/>
          <w:szCs w:val="24"/>
        </w:rPr>
        <w:t>D</w:t>
      </w:r>
      <w:r w:rsidR="00DE7170" w:rsidRPr="00306E31">
        <w:rPr>
          <w:rFonts w:ascii="Times New Roman" w:eastAsia="Palatino Linotype" w:hAnsi="Times New Roman" w:cs="Times New Roman"/>
          <w:sz w:val="24"/>
          <w:szCs w:val="24"/>
        </w:rPr>
        <w:t xml:space="preserve">yrektora ds. </w:t>
      </w:r>
      <w:r w:rsidR="0070338E" w:rsidRPr="00306E31">
        <w:rPr>
          <w:rFonts w:ascii="Times New Roman" w:eastAsia="Palatino Linotype" w:hAnsi="Times New Roman" w:cs="Times New Roman"/>
          <w:sz w:val="24"/>
          <w:szCs w:val="24"/>
        </w:rPr>
        <w:t>L</w:t>
      </w:r>
      <w:r w:rsidR="00DE7170" w:rsidRPr="00306E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Pr="00306E31"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Pr="00306E31" w:rsidRDefault="00866A07" w:rsidP="00BF4108">
      <w:pPr>
        <w:suppressAutoHyphens/>
        <w:spacing w:after="0" w:line="240" w:lineRule="auto"/>
        <w:rPr>
          <w:rFonts w:ascii="Times New Roman" w:eastAsia="Times New Roman" w:hAnsi="Times New Roman" w:cs="Times New Roman"/>
          <w:b/>
          <w:sz w:val="24"/>
          <w:szCs w:val="24"/>
        </w:rPr>
      </w:pPr>
    </w:p>
    <w:p w14:paraId="6AC58149" w14:textId="02B592BF" w:rsidR="00A20416" w:rsidRPr="00306E31" w:rsidRDefault="00A20416" w:rsidP="00A20416">
      <w:pPr>
        <w:suppressAutoHyphens/>
        <w:spacing w:after="0" w:line="240" w:lineRule="auto"/>
        <w:jc w:val="center"/>
        <w:rPr>
          <w:rFonts w:ascii="Times New Roman" w:eastAsia="Palatino Linotype"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0070338E" w:rsidRPr="00306E31">
        <w:rPr>
          <w:rFonts w:ascii="Times New Roman" w:eastAsia="Times New Roman" w:hAnsi="Times New Roman" w:cs="Times New Roman"/>
          <w:b/>
          <w:sz w:val="24"/>
          <w:szCs w:val="24"/>
        </w:rPr>
        <w:t>8</w:t>
      </w:r>
      <w:r w:rsidRPr="00306E31">
        <w:rPr>
          <w:rFonts w:ascii="Times New Roman" w:eastAsia="Palatino Linotype" w:hAnsi="Times New Roman" w:cs="Times New Roman"/>
          <w:b/>
          <w:sz w:val="24"/>
          <w:szCs w:val="24"/>
        </w:rPr>
        <w:t xml:space="preserve"> </w:t>
      </w:r>
    </w:p>
    <w:p w14:paraId="35FDB020"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Wysokość</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i</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wypłata</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wynagrodzenia</w:t>
      </w:r>
    </w:p>
    <w:p w14:paraId="605A96F6"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306E31"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Tytułem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zdrowotnych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podstawie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zapłaci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Przyjmującemu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wynagrodzenie</w:t>
      </w:r>
      <w:r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wysokości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t>
      </w:r>
    </w:p>
    <w:p w14:paraId="5196081F" w14:textId="38644210" w:rsidR="00A20416" w:rsidRPr="00306E31"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b/>
          <w:sz w:val="24"/>
          <w:szCs w:val="24"/>
        </w:rPr>
        <w:t>00</w:t>
      </w:r>
      <w:r w:rsidR="00F950FF" w:rsidRPr="00306E31">
        <w:rPr>
          <w:rFonts w:ascii="Times New Roman" w:eastAsia="Palatino Linotype" w:hAnsi="Times New Roman" w:cs="Times New Roman"/>
          <w:b/>
          <w:sz w:val="24"/>
          <w:szCs w:val="24"/>
        </w:rPr>
        <w:t>,00</w:t>
      </w:r>
      <w:r w:rsidR="00A20416" w:rsidRPr="00306E31">
        <w:rPr>
          <w:rFonts w:ascii="Times New Roman" w:eastAsia="Palatino Linotype" w:hAnsi="Times New Roman" w:cs="Times New Roman"/>
          <w:b/>
          <w:sz w:val="24"/>
          <w:szCs w:val="24"/>
        </w:rPr>
        <w:t xml:space="preserve"> PLN</w:t>
      </w:r>
      <w:r w:rsidR="00A20416" w:rsidRPr="00306E31">
        <w:rPr>
          <w:rFonts w:ascii="Times New Roman" w:eastAsia="Palatino Linotype" w:hAnsi="Times New Roman" w:cs="Times New Roman"/>
          <w:sz w:val="24"/>
          <w:szCs w:val="24"/>
        </w:rPr>
        <w:t xml:space="preserve"> (słownie:</w:t>
      </w:r>
      <w:r w:rsidR="00F950FF" w:rsidRPr="00306E31">
        <w:rPr>
          <w:rFonts w:ascii="Times New Roman" w:eastAsia="Palatino Linotype" w:hAnsi="Times New Roman" w:cs="Times New Roman"/>
          <w:sz w:val="24"/>
          <w:szCs w:val="24"/>
        </w:rPr>
        <w:t xml:space="preserve"> </w:t>
      </w:r>
      <w:r w:rsidRPr="00306E31">
        <w:rPr>
          <w:rFonts w:ascii="Times New Roman" w:eastAsia="Palatino Linotype" w:hAnsi="Times New Roman" w:cs="Times New Roman"/>
          <w:sz w:val="24"/>
          <w:szCs w:val="24"/>
        </w:rPr>
        <w:t>…..</w:t>
      </w:r>
      <w:r w:rsidR="00A20416" w:rsidRPr="00306E31">
        <w:rPr>
          <w:rFonts w:ascii="Times New Roman" w:eastAsia="Palatino Linotype" w:hAnsi="Times New Roman" w:cs="Times New Roman"/>
          <w:sz w:val="24"/>
          <w:szCs w:val="24"/>
        </w:rPr>
        <w:t xml:space="preserve"> zł ) za 1 godzinę świadczenia usług medycznych</w:t>
      </w:r>
      <w:r w:rsidR="00510B1C" w:rsidRPr="00306E31">
        <w:rPr>
          <w:rFonts w:ascii="Times New Roman" w:eastAsia="Palatino Linotype" w:hAnsi="Times New Roman" w:cs="Times New Roman"/>
          <w:sz w:val="24"/>
          <w:szCs w:val="24"/>
        </w:rPr>
        <w:t xml:space="preserve"> (w tym dyżury)</w:t>
      </w:r>
      <w:r w:rsidR="009F2B61" w:rsidRPr="00306E31">
        <w:rPr>
          <w:rFonts w:ascii="Times New Roman" w:hAnsi="Times New Roman"/>
          <w:szCs w:val="24"/>
          <w:lang w:eastAsia="ar-SA"/>
        </w:rPr>
        <w:t>,</w:t>
      </w:r>
    </w:p>
    <w:p w14:paraId="316AB3FE" w14:textId="55BCE49F" w:rsidR="00394204" w:rsidRPr="00306E31" w:rsidRDefault="00506429"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306E31">
        <w:rPr>
          <w:rFonts w:ascii="Times New Roman" w:eastAsia="Palatino Linotype" w:hAnsi="Times New Roman" w:cs="Times New Roman"/>
          <w:b/>
          <w:sz w:val="24"/>
          <w:szCs w:val="24"/>
        </w:rPr>
        <w:t>00</w:t>
      </w:r>
      <w:r w:rsidR="00F950FF" w:rsidRPr="00306E31">
        <w:rPr>
          <w:rFonts w:ascii="Times New Roman" w:eastAsia="Palatino Linotype" w:hAnsi="Times New Roman" w:cs="Times New Roman"/>
          <w:b/>
          <w:sz w:val="24"/>
          <w:szCs w:val="24"/>
        </w:rPr>
        <w:t>,00</w:t>
      </w:r>
      <w:r w:rsidR="00741355" w:rsidRPr="00306E31">
        <w:rPr>
          <w:rFonts w:ascii="Times New Roman" w:eastAsia="Palatino Linotype" w:hAnsi="Times New Roman" w:cs="Times New Roman"/>
          <w:b/>
          <w:sz w:val="24"/>
          <w:szCs w:val="24"/>
        </w:rPr>
        <w:t xml:space="preserve"> PLN</w:t>
      </w:r>
      <w:r w:rsidR="00741355" w:rsidRPr="00306E31">
        <w:rPr>
          <w:rFonts w:ascii="Times New Roman" w:eastAsia="Palatino Linotype" w:hAnsi="Times New Roman" w:cs="Times New Roman"/>
          <w:bCs/>
          <w:sz w:val="24"/>
          <w:szCs w:val="24"/>
        </w:rPr>
        <w:t xml:space="preserve"> (słownie:</w:t>
      </w:r>
      <w:r w:rsidR="00F950FF" w:rsidRPr="00306E31">
        <w:rPr>
          <w:rFonts w:ascii="Times New Roman" w:eastAsia="Palatino Linotype" w:hAnsi="Times New Roman" w:cs="Times New Roman"/>
          <w:bCs/>
          <w:sz w:val="24"/>
          <w:szCs w:val="24"/>
        </w:rPr>
        <w:t xml:space="preserve"> </w:t>
      </w:r>
      <w:r w:rsidRPr="00306E31">
        <w:rPr>
          <w:rFonts w:ascii="Times New Roman" w:eastAsia="Palatino Linotype" w:hAnsi="Times New Roman" w:cs="Times New Roman"/>
          <w:bCs/>
          <w:sz w:val="24"/>
          <w:szCs w:val="24"/>
        </w:rPr>
        <w:t>…….</w:t>
      </w:r>
      <w:r w:rsidR="00741355" w:rsidRPr="00306E31">
        <w:rPr>
          <w:rFonts w:ascii="Times New Roman" w:eastAsia="Palatino Linotype" w:hAnsi="Times New Roman" w:cs="Times New Roman"/>
          <w:bCs/>
          <w:sz w:val="24"/>
          <w:szCs w:val="24"/>
        </w:rPr>
        <w:t xml:space="preserve"> zł )</w:t>
      </w:r>
      <w:r w:rsidR="0070338E" w:rsidRPr="00306E31">
        <w:rPr>
          <w:rFonts w:ascii="Times New Roman" w:eastAsia="Palatino Linotype" w:hAnsi="Times New Roman" w:cs="Times New Roman"/>
          <w:bCs/>
          <w:sz w:val="24"/>
          <w:szCs w:val="24"/>
        </w:rPr>
        <w:t xml:space="preserve"> </w:t>
      </w:r>
      <w:r w:rsidR="00627547" w:rsidRPr="00306E31">
        <w:rPr>
          <w:rFonts w:ascii="Times New Roman" w:eastAsia="Palatino Linotype" w:hAnsi="Times New Roman" w:cs="Times New Roman"/>
          <w:sz w:val="24"/>
          <w:szCs w:val="24"/>
        </w:rPr>
        <w:t>za 1 godzinę świadczenia usług medycznych w Izbie Przyjęć</w:t>
      </w:r>
      <w:r w:rsidR="00741355" w:rsidRPr="00306E31">
        <w:rPr>
          <w:rFonts w:ascii="Times New Roman" w:eastAsia="Palatino Linotype" w:hAnsi="Times New Roman" w:cs="Times New Roman"/>
          <w:bCs/>
          <w:sz w:val="24"/>
          <w:szCs w:val="24"/>
        </w:rPr>
        <w:t xml:space="preserve">, </w:t>
      </w:r>
    </w:p>
    <w:p w14:paraId="4A9B91C9" w14:textId="77777777" w:rsidR="00A41C0E" w:rsidRPr="00306E31" w:rsidRDefault="00A41C0E" w:rsidP="00A41C0E">
      <w:pPr>
        <w:suppressAutoHyphens/>
        <w:spacing w:after="0" w:line="240" w:lineRule="auto"/>
        <w:ind w:left="2136"/>
        <w:jc w:val="both"/>
        <w:rPr>
          <w:rFonts w:ascii="Times New Roman" w:eastAsia="Palatino Linotype" w:hAnsi="Times New Roman" w:cs="Times New Roman"/>
          <w:bCs/>
          <w:sz w:val="24"/>
          <w:szCs w:val="24"/>
        </w:rPr>
      </w:pPr>
    </w:p>
    <w:p w14:paraId="468E53F5" w14:textId="521147DE" w:rsidR="00A20416" w:rsidRPr="00306E31"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Wynagrodzenie,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którym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mowa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1,</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płatne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miesiąc</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dołu,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terminie</w:t>
      </w:r>
      <w:r w:rsidRPr="00306E31">
        <w:rPr>
          <w:rFonts w:ascii="Times New Roman" w:eastAsia="Palatino Linotype" w:hAnsi="Times New Roman" w:cs="Times New Roman"/>
          <w:sz w:val="24"/>
          <w:szCs w:val="24"/>
        </w:rPr>
        <w:t xml:space="preserve"> </w:t>
      </w:r>
      <w:r w:rsidR="00741355"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14</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dni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dostarczenia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Udzielającemu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prawidłowo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wypełnionego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rachunku</w:t>
      </w:r>
      <w:r w:rsidRPr="00306E31">
        <w:rPr>
          <w:rFonts w:ascii="Times New Roman" w:eastAsia="Palatino Linotype" w:hAnsi="Times New Roman" w:cs="Times New Roman"/>
          <w:sz w:val="24"/>
          <w:szCs w:val="24"/>
        </w:rPr>
        <w:t xml:space="preserve"> </w:t>
      </w:r>
      <w:r w:rsidR="00040C7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lastRenderedPageBreak/>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faktury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wykonanie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miesiącu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poprzedzającym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miesiąc,</w:t>
      </w:r>
      <w:r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którym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wystawiono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fakturę/rachunek.</w:t>
      </w:r>
    </w:p>
    <w:p w14:paraId="7AA38EC2" w14:textId="77777777" w:rsidR="00657A4D" w:rsidRPr="00306E31"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306E31"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Faktura/rachunek,</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stanowiący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podstawę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wypłaty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wynagrodzenia,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wystawiony</w:t>
      </w:r>
      <w:r w:rsidR="00040C77"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oparciu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pisemne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potwierdzenie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realizacji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danym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miesiącu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Zastępcę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Dyrektora</w:t>
      </w:r>
      <w:r w:rsidRPr="00306E31">
        <w:rPr>
          <w:rFonts w:ascii="Times New Roman" w:eastAsia="Palatino Linotype" w:hAnsi="Times New Roman" w:cs="Times New Roman"/>
          <w:sz w:val="24"/>
          <w:szCs w:val="24"/>
        </w:rPr>
        <w:t xml:space="preserve"> </w:t>
      </w:r>
      <w:r w:rsidR="00741355" w:rsidRPr="00306E31">
        <w:rPr>
          <w:rFonts w:ascii="Times New Roman" w:eastAsia="Times New Roman" w:hAnsi="Times New Roman" w:cs="Times New Roman"/>
          <w:sz w:val="24"/>
          <w:szCs w:val="24"/>
        </w:rPr>
        <w:t xml:space="preserve">ds. </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Lecznictwa.</w:t>
      </w:r>
      <w:r w:rsidRPr="00306E31">
        <w:rPr>
          <w:rFonts w:ascii="Times New Roman" w:eastAsia="Palatino Linotype" w:hAnsi="Times New Roman" w:cs="Times New Roman"/>
          <w:sz w:val="24"/>
          <w:szCs w:val="24"/>
        </w:rPr>
        <w:t xml:space="preserve"> </w:t>
      </w:r>
    </w:p>
    <w:p w14:paraId="06B6A7F2" w14:textId="77777777" w:rsidR="00B517F9" w:rsidRPr="00306E31" w:rsidRDefault="00B517F9" w:rsidP="00B517F9">
      <w:pPr>
        <w:pStyle w:val="Akapitzlist"/>
      </w:pPr>
    </w:p>
    <w:p w14:paraId="1338006B" w14:textId="77777777" w:rsidR="00040C77" w:rsidRPr="00306E31"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306E31" w:rsidRDefault="00040C77" w:rsidP="00040C77">
      <w:pPr>
        <w:pStyle w:val="Akapitzlist"/>
      </w:pPr>
    </w:p>
    <w:p w14:paraId="3D5581C5" w14:textId="21B40BDE" w:rsidR="00A20416" w:rsidRPr="00306E31"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Wypłata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wynagrodzenia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nastąpi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formie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przelewu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rachunek</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bankowy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datę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płatności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Strony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uznają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dzień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wydania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polecenia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przelewu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p>
    <w:p w14:paraId="14602CE6" w14:textId="77777777" w:rsidR="00A20416" w:rsidRPr="00306E31"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0070338E" w:rsidRPr="00306E31">
        <w:rPr>
          <w:rFonts w:ascii="Times New Roman" w:eastAsia="Times New Roman" w:hAnsi="Times New Roman" w:cs="Times New Roman"/>
          <w:b/>
          <w:sz w:val="24"/>
          <w:szCs w:val="24"/>
        </w:rPr>
        <w:t>9</w:t>
      </w:r>
    </w:p>
    <w:p w14:paraId="6A42CFA8"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306E31"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zobowiązuje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poddać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kontroli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strony</w:t>
      </w:r>
      <w:r w:rsidRPr="00306E31">
        <w:rPr>
          <w:rFonts w:ascii="Times New Roman" w:eastAsia="Palatino Linotype" w:hAnsi="Times New Roman" w:cs="Times New Roman"/>
          <w:sz w:val="24"/>
          <w:szCs w:val="24"/>
        </w:rPr>
        <w:t xml:space="preserve"> Udzielającego z</w:t>
      </w:r>
      <w:r w:rsidRPr="00306E31">
        <w:rPr>
          <w:rFonts w:ascii="Times New Roman" w:eastAsia="Times New Roman" w:hAnsi="Times New Roman" w:cs="Times New Roman"/>
          <w:sz w:val="24"/>
          <w:szCs w:val="24"/>
        </w:rPr>
        <w:t>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upoważnionych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osób,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jak</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również</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podmiotów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uprawnionych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prowadzenia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kontroli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szczególności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Narodowego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Funduszu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Zdrowia,</w:t>
      </w:r>
      <w:r w:rsidRPr="00306E31">
        <w:rPr>
          <w:rFonts w:ascii="Times New Roman" w:eastAsia="Palatino Linotype" w:hAnsi="Times New Roman" w:cs="Times New Roman"/>
          <w:sz w:val="24"/>
          <w:szCs w:val="24"/>
        </w:rPr>
        <w:t xml:space="preserve"> w zakresie realizowania niniejszej umowy, </w:t>
      </w:r>
      <w:r w:rsidR="00866A07" w:rsidRPr="00306E31">
        <w:rPr>
          <w:rFonts w:ascii="Times New Roman" w:eastAsia="Palatino Linotype" w:hAnsi="Times New Roman" w:cs="Times New Roman"/>
          <w:sz w:val="24"/>
          <w:szCs w:val="24"/>
        </w:rPr>
        <w:br/>
      </w:r>
      <w:r w:rsidRPr="00306E31">
        <w:rPr>
          <w:rFonts w:ascii="Times New Roman" w:eastAsia="Palatino Linotype" w:hAnsi="Times New Roman" w:cs="Times New Roman"/>
          <w:sz w:val="24"/>
          <w:szCs w:val="24"/>
        </w:rPr>
        <w:t xml:space="preserve">a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szczególności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zakresie:</w:t>
      </w:r>
    </w:p>
    <w:p w14:paraId="52D027A7" w14:textId="77777777" w:rsidR="00A20416" w:rsidRPr="00306E31"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sposobu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zakresu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p>
    <w:p w14:paraId="168E0E6F" w14:textId="77777777" w:rsidR="00A20416" w:rsidRPr="00306E31"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ilości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p>
    <w:p w14:paraId="62CC66DA" w14:textId="77777777" w:rsidR="00A20416" w:rsidRPr="00306E31"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prawidłowości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wykorzystywania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powierzonych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środków,</w:t>
      </w:r>
    </w:p>
    <w:p w14:paraId="5692B1AE" w14:textId="7DBB7E84" w:rsidR="00A20416" w:rsidRPr="00306E31"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sposobu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prowadzenia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dokumentacji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medycznej.</w:t>
      </w:r>
    </w:p>
    <w:p w14:paraId="1CF19B0C" w14:textId="77777777" w:rsidR="00866A07" w:rsidRPr="00306E31"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306E31"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zobowiązuje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wykonywania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zaleceń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pokontrolnych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zawartych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protokołach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kontroli.</w:t>
      </w:r>
    </w:p>
    <w:p w14:paraId="6366B788" w14:textId="77777777" w:rsidR="00657A4D" w:rsidRPr="00306E31"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306E31"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zrealizowanie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zaleceń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pokontrolnych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terminie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wyznaczonym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protokole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kontroli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wydanym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zaleceniu,</w:t>
      </w:r>
      <w:r w:rsidRPr="00306E31">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306E31"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306E31"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Udzielający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może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potrącić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wynagrodzenia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karę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umowną:</w:t>
      </w:r>
    </w:p>
    <w:p w14:paraId="05C0EDE4" w14:textId="549AB758" w:rsidR="00DF0419" w:rsidRPr="00306E31"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306E31">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306E31"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306E31">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sidRPr="00306E31">
        <w:rPr>
          <w:rFonts w:ascii="Times New Roman" w:hAnsi="Times New Roman" w:cs="Times New Roman"/>
          <w:sz w:val="24"/>
          <w:szCs w:val="24"/>
        </w:rPr>
        <w:br/>
      </w:r>
      <w:r w:rsidRPr="00306E31">
        <w:rPr>
          <w:rFonts w:ascii="Times New Roman" w:hAnsi="Times New Roman" w:cs="Times New Roman"/>
          <w:sz w:val="24"/>
          <w:szCs w:val="24"/>
        </w:rPr>
        <w:t>w wysokości nie mniejszej niż 5 000,00 złotych i nie większej niż 10 000,00 złotych</w:t>
      </w:r>
      <w:r w:rsidR="00657A4D" w:rsidRPr="00306E31">
        <w:rPr>
          <w:rFonts w:ascii="Times New Roman" w:hAnsi="Times New Roman" w:cs="Times New Roman"/>
          <w:sz w:val="24"/>
          <w:szCs w:val="24"/>
        </w:rPr>
        <w:t xml:space="preserve">. </w:t>
      </w:r>
    </w:p>
    <w:p w14:paraId="2CB47B17" w14:textId="77777777" w:rsidR="00657A4D" w:rsidRPr="00306E31" w:rsidRDefault="00657A4D" w:rsidP="00657A4D">
      <w:pPr>
        <w:tabs>
          <w:tab w:val="left" w:pos="1080"/>
        </w:tabs>
        <w:suppressAutoHyphens/>
        <w:spacing w:after="0" w:line="240" w:lineRule="auto"/>
        <w:ind w:left="1440"/>
        <w:jc w:val="both"/>
        <w:rPr>
          <w:rFonts w:ascii="Times New Roman" w:eastAsia="Times New Roman" w:hAnsi="Times New Roman" w:cs="Times New Roman"/>
          <w:sz w:val="24"/>
          <w:szCs w:val="24"/>
        </w:rPr>
      </w:pPr>
    </w:p>
    <w:p w14:paraId="5E4D0662" w14:textId="7EA26807" w:rsidR="00A20416" w:rsidRPr="00306E31"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lastRenderedPageBreak/>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wyraża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zgodę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potrącenie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nałożonych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kar</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umownych</w:t>
      </w:r>
      <w:r w:rsidR="00657A4D" w:rsidRPr="00306E31">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306E31"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306E31"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Odpowiedzialność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szkodę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wyrządzoną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zakresie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strony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ponoszą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solidarnie,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strony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wysokości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ubezpieczenia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OC.</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zdrowotnych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ponosi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odpowiedzialności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błędy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organizacyjne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miejscu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p>
    <w:p w14:paraId="666B308E" w14:textId="77777777" w:rsidR="00A20416" w:rsidRPr="00306E31"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306E31"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sidRPr="00306E31">
        <w:rPr>
          <w:rFonts w:ascii="Times New Roman" w:eastAsia="Palatino Linotype" w:hAnsi="Times New Roman" w:cs="Times New Roman"/>
          <w:sz w:val="24"/>
          <w:szCs w:val="24"/>
        </w:rPr>
        <w:t xml:space="preserve"> </w:t>
      </w:r>
      <w:r w:rsidRPr="00306E31">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sidRPr="00306E31">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1</w:t>
      </w:r>
      <w:r w:rsidR="0070338E" w:rsidRPr="00306E31">
        <w:rPr>
          <w:rFonts w:ascii="Times New Roman" w:eastAsia="Times New Roman" w:hAnsi="Times New Roman" w:cs="Times New Roman"/>
          <w:b/>
          <w:sz w:val="24"/>
          <w:szCs w:val="24"/>
        </w:rPr>
        <w:t>0</w:t>
      </w:r>
    </w:p>
    <w:p w14:paraId="5BE990AA"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306E31"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zobowiązuje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zachowania</w:t>
      </w:r>
      <w:r w:rsidRPr="00306E31">
        <w:rPr>
          <w:rFonts w:ascii="Times New Roman" w:eastAsia="Palatino Linotype" w:hAnsi="Times New Roman" w:cs="Times New Roman"/>
          <w:sz w:val="24"/>
          <w:szCs w:val="24"/>
        </w:rPr>
        <w:t xml:space="preserve"> </w:t>
      </w:r>
      <w:r w:rsidR="00627547" w:rsidRPr="00306E31">
        <w:rPr>
          <w:rFonts w:ascii="Times New Roman" w:eastAsia="Palatino Linotype" w:hAnsi="Times New Roman" w:cs="Times New Roman"/>
          <w:sz w:val="24"/>
          <w:szCs w:val="24"/>
        </w:rPr>
        <w:t xml:space="preserve">w </w:t>
      </w:r>
      <w:r w:rsidRPr="00306E31">
        <w:rPr>
          <w:rFonts w:ascii="Times New Roman" w:eastAsia="Times New Roman" w:hAnsi="Times New Roman" w:cs="Times New Roman"/>
          <w:sz w:val="24"/>
          <w:szCs w:val="24"/>
        </w:rPr>
        <w:t>tajemnicy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wszystkich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danych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stanowiących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tajemnicę</w:t>
      </w:r>
      <w:r w:rsidRPr="00306E31">
        <w:rPr>
          <w:rFonts w:ascii="Times New Roman" w:eastAsia="Palatino Linotype" w:hAnsi="Times New Roman" w:cs="Times New Roman"/>
          <w:sz w:val="24"/>
          <w:szCs w:val="24"/>
        </w:rPr>
        <w:t xml:space="preserve">  Udzielającemu  z</w:t>
      </w:r>
      <w:r w:rsidRPr="00306E31">
        <w:rPr>
          <w:rFonts w:ascii="Times New Roman" w:eastAsia="Times New Roman" w:hAnsi="Times New Roman" w:cs="Times New Roman"/>
          <w:sz w:val="24"/>
          <w:szCs w:val="24"/>
        </w:rPr>
        <w:t>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jak</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też</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przestrzegania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zasad</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poufności,</w:t>
      </w:r>
      <w:r w:rsidR="00866A07"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wynikających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przepisów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szczególnych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odnoszących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danych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osobowych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pracowników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jak</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pacjentów.</w:t>
      </w:r>
      <w:r w:rsidRPr="00306E31">
        <w:rPr>
          <w:rFonts w:ascii="Times New Roman" w:eastAsia="Palatino Linotype" w:hAnsi="Times New Roman" w:cs="Times New Roman"/>
          <w:sz w:val="24"/>
          <w:szCs w:val="24"/>
        </w:rPr>
        <w:t xml:space="preserve"> </w:t>
      </w:r>
    </w:p>
    <w:p w14:paraId="33502807" w14:textId="77777777" w:rsidR="00A20416" w:rsidRPr="00306E31"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306E31"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Strony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zobowiązane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zachowania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tajemnicy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warunków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treści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oraz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wszelkich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innych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danych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pozyskanych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związku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Jakiekolwiek</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przekazanie,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ujawnienie,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wykorzystanie,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zbycie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oferowanie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zbycia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treści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niedopuszczalne.</w:t>
      </w:r>
    </w:p>
    <w:p w14:paraId="4FC06BE4" w14:textId="77777777" w:rsidR="00A20416" w:rsidRPr="00306E31" w:rsidRDefault="00A20416" w:rsidP="00A20416">
      <w:pPr>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 xml:space="preserve"> </w:t>
      </w:r>
    </w:p>
    <w:p w14:paraId="23F7F833" w14:textId="69B56D80" w:rsidR="00A20416" w:rsidRPr="00306E31"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306E31"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1</w:t>
      </w:r>
      <w:r w:rsidR="0070338E" w:rsidRPr="00306E31">
        <w:rPr>
          <w:rFonts w:ascii="Times New Roman" w:eastAsia="Times New Roman" w:hAnsi="Times New Roman" w:cs="Times New Roman"/>
          <w:b/>
          <w:sz w:val="24"/>
          <w:szCs w:val="24"/>
        </w:rPr>
        <w:t>1</w:t>
      </w:r>
    </w:p>
    <w:p w14:paraId="65811D92"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25585D48" w14:textId="4E0CF324" w:rsidR="00A20416" w:rsidRPr="00306E31"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Umowa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zostaje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zawarta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okres</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b/>
          <w:sz w:val="24"/>
          <w:szCs w:val="24"/>
        </w:rPr>
        <w:t>od</w:t>
      </w:r>
      <w:r w:rsidRPr="00306E31">
        <w:rPr>
          <w:rFonts w:ascii="Times New Roman" w:eastAsia="Palatino Linotype" w:hAnsi="Times New Roman" w:cs="Times New Roman"/>
          <w:b/>
          <w:sz w:val="24"/>
          <w:szCs w:val="24"/>
        </w:rPr>
        <w:t xml:space="preserve"> </w:t>
      </w:r>
      <w:r w:rsidR="007815E8" w:rsidRPr="00306E31">
        <w:rPr>
          <w:rFonts w:ascii="Times New Roman" w:eastAsia="Palatino Linotype" w:hAnsi="Times New Roman" w:cs="Times New Roman"/>
          <w:b/>
          <w:sz w:val="24"/>
          <w:szCs w:val="24"/>
        </w:rPr>
        <w:t>1</w:t>
      </w:r>
      <w:r w:rsidR="00306E31" w:rsidRPr="00306E31">
        <w:rPr>
          <w:rFonts w:ascii="Times New Roman" w:eastAsia="Palatino Linotype" w:hAnsi="Times New Roman" w:cs="Times New Roman"/>
          <w:b/>
          <w:sz w:val="24"/>
          <w:szCs w:val="24"/>
        </w:rPr>
        <w:t>2</w:t>
      </w:r>
      <w:r w:rsidR="007815E8" w:rsidRPr="00306E31">
        <w:rPr>
          <w:rFonts w:ascii="Times New Roman" w:eastAsia="Palatino Linotype" w:hAnsi="Times New Roman" w:cs="Times New Roman"/>
          <w:b/>
          <w:sz w:val="24"/>
          <w:szCs w:val="24"/>
        </w:rPr>
        <w:t>.0</w:t>
      </w:r>
      <w:r w:rsidR="00306E31" w:rsidRPr="00306E31">
        <w:rPr>
          <w:rFonts w:ascii="Times New Roman" w:eastAsia="Palatino Linotype" w:hAnsi="Times New Roman" w:cs="Times New Roman"/>
          <w:b/>
          <w:sz w:val="24"/>
          <w:szCs w:val="24"/>
        </w:rPr>
        <w:t>8</w:t>
      </w:r>
      <w:r w:rsidR="007815E8" w:rsidRPr="00306E31">
        <w:rPr>
          <w:rFonts w:ascii="Times New Roman" w:eastAsia="Times New Roman" w:hAnsi="Times New Roman" w:cs="Times New Roman"/>
          <w:b/>
          <w:sz w:val="24"/>
          <w:szCs w:val="24"/>
        </w:rPr>
        <w:t>.202</w:t>
      </w:r>
      <w:r w:rsidR="002929DD" w:rsidRPr="00306E31">
        <w:rPr>
          <w:rFonts w:ascii="Times New Roman" w:eastAsia="Times New Roman" w:hAnsi="Times New Roman" w:cs="Times New Roman"/>
          <w:b/>
          <w:sz w:val="24"/>
          <w:szCs w:val="24"/>
        </w:rPr>
        <w:t>2</w:t>
      </w:r>
      <w:r w:rsidRPr="00306E31">
        <w:rPr>
          <w:rFonts w:ascii="Times New Roman" w:eastAsia="Times New Roman" w:hAnsi="Times New Roman" w:cs="Times New Roman"/>
          <w:b/>
          <w:sz w:val="24"/>
          <w:szCs w:val="24"/>
        </w:rPr>
        <w:t>r.</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do</w:t>
      </w:r>
      <w:r w:rsidRPr="00306E31">
        <w:rPr>
          <w:rFonts w:ascii="Times New Roman" w:eastAsia="Palatino Linotype" w:hAnsi="Times New Roman" w:cs="Times New Roman"/>
          <w:b/>
          <w:sz w:val="24"/>
          <w:szCs w:val="24"/>
        </w:rPr>
        <w:t xml:space="preserve"> </w:t>
      </w:r>
      <w:r w:rsidR="00627547" w:rsidRPr="00306E31">
        <w:rPr>
          <w:rFonts w:ascii="Times New Roman" w:eastAsia="Palatino Linotype" w:hAnsi="Times New Roman" w:cs="Times New Roman"/>
          <w:b/>
          <w:sz w:val="24"/>
          <w:szCs w:val="24"/>
        </w:rPr>
        <w:t>3</w:t>
      </w:r>
      <w:r w:rsidR="00BD70CA" w:rsidRPr="00306E31">
        <w:rPr>
          <w:rFonts w:ascii="Times New Roman" w:eastAsia="Palatino Linotype" w:hAnsi="Times New Roman" w:cs="Times New Roman"/>
          <w:b/>
          <w:sz w:val="24"/>
          <w:szCs w:val="24"/>
        </w:rPr>
        <w:t>1.12</w:t>
      </w:r>
      <w:r w:rsidR="00627547" w:rsidRPr="00306E31">
        <w:rPr>
          <w:rFonts w:ascii="Times New Roman" w:eastAsia="Palatino Linotype" w:hAnsi="Times New Roman" w:cs="Times New Roman"/>
          <w:b/>
          <w:sz w:val="24"/>
          <w:szCs w:val="24"/>
        </w:rPr>
        <w:t>.202</w:t>
      </w:r>
      <w:r w:rsidR="002929DD" w:rsidRPr="00306E31">
        <w:rPr>
          <w:rFonts w:ascii="Times New Roman" w:eastAsia="Palatino Linotype" w:hAnsi="Times New Roman" w:cs="Times New Roman"/>
          <w:b/>
          <w:sz w:val="24"/>
          <w:szCs w:val="24"/>
        </w:rPr>
        <w:t>3</w:t>
      </w:r>
      <w:r w:rsidR="00627547"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r.</w:t>
      </w:r>
      <w:r w:rsidRPr="00306E31">
        <w:rPr>
          <w:rFonts w:ascii="Times New Roman" w:eastAsia="Palatino Linotype" w:hAnsi="Times New Roman" w:cs="Times New Roman"/>
          <w:sz w:val="24"/>
          <w:szCs w:val="24"/>
        </w:rPr>
        <w:t xml:space="preserve"> </w:t>
      </w:r>
    </w:p>
    <w:p w14:paraId="626F8BBB" w14:textId="77777777" w:rsidR="00741355" w:rsidRPr="00306E31" w:rsidRDefault="00741355"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1</w:t>
      </w:r>
      <w:r w:rsidR="0070338E" w:rsidRPr="00306E31">
        <w:rPr>
          <w:rFonts w:ascii="Times New Roman" w:eastAsia="Times New Roman" w:hAnsi="Times New Roman" w:cs="Times New Roman"/>
          <w:b/>
          <w:sz w:val="24"/>
          <w:szCs w:val="24"/>
        </w:rPr>
        <w:t>2</w:t>
      </w:r>
    </w:p>
    <w:p w14:paraId="6544A196"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306E31"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Każda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Stron</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może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rozwiązać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zachowaniem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dwumiesięcznego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okresu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wypowiedzenia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przypadkach:</w:t>
      </w:r>
    </w:p>
    <w:p w14:paraId="06650AAB" w14:textId="77777777" w:rsidR="00A20416" w:rsidRPr="00306E31"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istotnej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zmiany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zasad</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kontraktowanie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finansowania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zdrowotnych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Narodowy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Fundusz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zachowaniem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warunków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określonych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13</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ust.4</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p>
    <w:p w14:paraId="6D570448" w14:textId="36FDB5E3" w:rsidR="00A20416" w:rsidRPr="00306E31"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zmiany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stosunków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sprawiającej,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że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realizowanie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staje</w:t>
      </w:r>
      <w:r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nieopłacalne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dla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Stron,</w:t>
      </w:r>
    </w:p>
    <w:p w14:paraId="3E4C26E8" w14:textId="3BF93A34" w:rsidR="00A20416" w:rsidRPr="00306E31"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lastRenderedPageBreak/>
        <w:t>zaistnienia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innych,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ważnych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powodów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dla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rozwiązania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czym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ważny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powód</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należy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wyraźnie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opisać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dokumencie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zawierającym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oświadczenie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woli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rozwiązaniu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006F3FF5" w:rsidRPr="00306E31">
        <w:rPr>
          <w:rFonts w:ascii="Times New Roman" w:eastAsia="Times New Roman" w:hAnsi="Times New Roman" w:cs="Times New Roman"/>
          <w:sz w:val="24"/>
          <w:szCs w:val="24"/>
        </w:rPr>
        <w:t xml:space="preserve">. </w:t>
      </w:r>
    </w:p>
    <w:p w14:paraId="633AB5FB" w14:textId="77777777" w:rsidR="006F3FF5" w:rsidRPr="00306E31"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306E31"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Udzielający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może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rozwiązać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bez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zachowania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okresu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wypowiedzenia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przypadkach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t>
      </w:r>
    </w:p>
    <w:p w14:paraId="287517B7" w14:textId="43B57CF6" w:rsidR="00A20416" w:rsidRPr="00306E31"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popełnienia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czasie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trwania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00A42FB5" w:rsidRPr="00306E31">
        <w:rPr>
          <w:rFonts w:ascii="Times New Roman" w:eastAsia="Times New Roman" w:hAnsi="Times New Roman" w:cs="Times New Roman"/>
          <w:sz w:val="24"/>
          <w:szCs w:val="24"/>
        </w:rPr>
        <w:t xml:space="preserve"> </w:t>
      </w:r>
      <w:r w:rsidRPr="00306E31">
        <w:rPr>
          <w:rFonts w:ascii="Times New Roman" w:eastAsia="Times New Roman" w:hAnsi="Times New Roman" w:cs="Times New Roman"/>
          <w:sz w:val="24"/>
          <w:szCs w:val="24"/>
        </w:rPr>
        <w:t>przestępstwa,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które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uniemożliwia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dalszą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realizację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jeżeli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jest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ono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oczywiste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zostało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stwierdzone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prawomocnym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wyrokiem,</w:t>
      </w:r>
    </w:p>
    <w:p w14:paraId="2F1B89B8" w14:textId="77777777" w:rsidR="00A20416" w:rsidRPr="00306E31"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utraty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kwalifikacji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uprawnień</w:t>
      </w:r>
      <w:r w:rsidRPr="00306E31">
        <w:rPr>
          <w:rFonts w:ascii="Times New Roman" w:eastAsia="Palatino Linotype" w:hAnsi="Times New Roman" w:cs="Times New Roman"/>
          <w:sz w:val="24"/>
          <w:szCs w:val="24"/>
        </w:rPr>
        <w:t xml:space="preserve"> </w:t>
      </w:r>
      <w:r w:rsidR="004E57CE"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wykonywania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zawodu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lekarza</w:t>
      </w:r>
      <w:r w:rsidRPr="00306E31">
        <w:rPr>
          <w:rFonts w:ascii="Times New Roman" w:eastAsia="Palatino Linotype" w:hAnsi="Times New Roman" w:cs="Times New Roman"/>
          <w:sz w:val="24"/>
          <w:szCs w:val="24"/>
        </w:rPr>
        <w:t xml:space="preserve"> </w:t>
      </w:r>
    </w:p>
    <w:p w14:paraId="4E7F2133" w14:textId="77777777" w:rsidR="00A20416" w:rsidRPr="00306E31"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naruszenie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obowiązku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określonego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10</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p>
    <w:p w14:paraId="7E2974B2" w14:textId="6FEDDB5A" w:rsidR="00A20416" w:rsidRPr="00306E31"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rozwiązania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kontraktu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wiążącego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jako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świadczeniodawcę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Narodowym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Funduszem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Zdrowia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jako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płatnikiem,</w:t>
      </w:r>
      <w:r w:rsidR="00866A07"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zakresie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finansowania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środków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publicznych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świadczeń</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udzielanych</w:t>
      </w:r>
      <w:r w:rsidR="00866A07"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ramach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p>
    <w:p w14:paraId="1304FECA" w14:textId="5D4AFD92" w:rsidR="00A75805" w:rsidRPr="00306E31"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306E31">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306E31"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gdy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oświadczenia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zawarte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2</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ust.1</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okażą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nieprawdziwe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lub</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gdy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zapewni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ciągłości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ubezpieczenia</w:t>
      </w:r>
      <w:r w:rsidRPr="00306E31">
        <w:rPr>
          <w:rFonts w:ascii="Times New Roman" w:eastAsia="Palatino Linotype" w:hAnsi="Times New Roman" w:cs="Times New Roman"/>
          <w:sz w:val="24"/>
          <w:szCs w:val="24"/>
        </w:rPr>
        <w:t xml:space="preserve"> </w:t>
      </w:r>
      <w:r w:rsidR="004E57CE"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od</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odpowiedzialności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cywilnej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zasadach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określonych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2</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ust.2,</w:t>
      </w:r>
    </w:p>
    <w:p w14:paraId="0F21FF7D" w14:textId="77777777" w:rsidR="00A20416" w:rsidRPr="00306E31"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określonych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szczególnych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postanowieniach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p>
    <w:p w14:paraId="26531243" w14:textId="77777777" w:rsidR="00A20416" w:rsidRPr="00306E31"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306E31"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Przyjmujący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może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rozwiązać</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bez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zachowania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okresu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wypowiedzenia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przypadku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t>
      </w:r>
    </w:p>
    <w:p w14:paraId="2FFF408F" w14:textId="3996FCD8" w:rsidR="00A20416" w:rsidRPr="00306E31"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zalegania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płatnościami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wynikającymi</w:t>
      </w:r>
      <w:r w:rsidR="00040C77" w:rsidRPr="00306E31">
        <w:rPr>
          <w:rFonts w:ascii="Times New Roman" w:eastAsia="Palatino Linotype" w:hAnsi="Times New Roman" w:cs="Times New Roman"/>
          <w:sz w:val="24"/>
          <w:szCs w:val="24"/>
        </w:rPr>
        <w:t xml:space="preserve"> </w:t>
      </w:r>
      <w:r w:rsidR="00866A07" w:rsidRPr="00306E31">
        <w:rPr>
          <w:rFonts w:ascii="Times New Roman" w:eastAsia="Palatino Linotype" w:hAnsi="Times New Roman" w:cs="Times New Roman"/>
          <w:sz w:val="24"/>
          <w:szCs w:val="24"/>
        </w:rPr>
        <w:br/>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realizacji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okres</w:t>
      </w:r>
      <w:r w:rsidRPr="00306E31">
        <w:rPr>
          <w:rFonts w:ascii="Times New Roman" w:eastAsia="Palatino Linotype" w:hAnsi="Times New Roman" w:cs="Times New Roman"/>
          <w:sz w:val="24"/>
          <w:szCs w:val="24"/>
        </w:rPr>
        <w:t xml:space="preserve"> </w:t>
      </w:r>
      <w:r w:rsidR="00627547" w:rsidRPr="00306E31">
        <w:rPr>
          <w:rFonts w:ascii="Times New Roman" w:eastAsia="Times New Roman" w:hAnsi="Times New Roman" w:cs="Times New Roman"/>
          <w:sz w:val="24"/>
          <w:szCs w:val="24"/>
        </w:rPr>
        <w:t>dwóch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miesięcy,</w:t>
      </w:r>
      <w:r w:rsidRPr="00306E31">
        <w:rPr>
          <w:rFonts w:ascii="Times New Roman" w:eastAsia="Palatino Linotype" w:hAnsi="Times New Roman" w:cs="Times New Roman"/>
          <w:sz w:val="24"/>
          <w:szCs w:val="24"/>
        </w:rPr>
        <w:t xml:space="preserve"> </w:t>
      </w:r>
    </w:p>
    <w:p w14:paraId="6E5C7E0C" w14:textId="254EB304" w:rsidR="00A20416" w:rsidRPr="00306E31"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naruszenia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obowiązku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określonego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1</w:t>
      </w:r>
      <w:r w:rsidR="005A681A" w:rsidRPr="00306E31">
        <w:rPr>
          <w:rFonts w:ascii="Times New Roman" w:eastAsia="Times New Roman" w:hAnsi="Times New Roman" w:cs="Times New Roman"/>
          <w:sz w:val="24"/>
          <w:szCs w:val="24"/>
        </w:rPr>
        <w:t>0</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p>
    <w:p w14:paraId="0EAF86B1"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1</w:t>
      </w:r>
      <w:r w:rsidR="0070338E" w:rsidRPr="00306E31">
        <w:rPr>
          <w:rFonts w:ascii="Times New Roman" w:eastAsia="Times New Roman" w:hAnsi="Times New Roman" w:cs="Times New Roman"/>
          <w:b/>
          <w:sz w:val="24"/>
          <w:szCs w:val="24"/>
        </w:rPr>
        <w:t>3</w:t>
      </w:r>
    </w:p>
    <w:p w14:paraId="6516F283"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306E31"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Zmiany</w:t>
      </w:r>
      <w:r w:rsidRPr="00306E31">
        <w:rPr>
          <w:rFonts w:ascii="Times New Roman" w:eastAsia="Palatino Linotype" w:hAnsi="Times New Roman" w:cs="Times New Roman"/>
          <w:sz w:val="24"/>
          <w:szCs w:val="24"/>
        </w:rPr>
        <w:t xml:space="preserve"> niniejszej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wymagają formy pisemnej pod rygorem nieważności.</w:t>
      </w:r>
    </w:p>
    <w:p w14:paraId="27EAE6D7" w14:textId="77777777" w:rsidR="00A20416" w:rsidRPr="00306E31"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306E31"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306E31"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306E31"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306E31">
        <w:rPr>
          <w:rFonts w:ascii="Times New Roman" w:eastAsia="Palatino Linotype" w:hAnsi="Times New Roman" w:cs="Times New Roman"/>
          <w:sz w:val="24"/>
          <w:szCs w:val="24"/>
        </w:rPr>
        <w:t xml:space="preserve"> </w:t>
      </w:r>
      <w:r w:rsidRPr="00306E31">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306E31"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306E31"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Palatino Linotype" w:hAnsi="Times New Roman" w:cs="Times New Roman"/>
          <w:sz w:val="24"/>
          <w:szCs w:val="24"/>
        </w:rPr>
        <w:t xml:space="preserve">Rozpoczęcie renegocjowania warunków umowy powinno nastąpić w terminie zapewniającym możliwość wprowadzenia zmian do umowy przed rozpoczęciem obowiązywania zmienionych zasad kontraktowania i finansowania udzielania </w:t>
      </w:r>
      <w:r w:rsidRPr="00306E31">
        <w:rPr>
          <w:rFonts w:ascii="Times New Roman" w:eastAsia="Palatino Linotype" w:hAnsi="Times New Roman" w:cs="Times New Roman"/>
          <w:sz w:val="24"/>
          <w:szCs w:val="24"/>
        </w:rPr>
        <w:lastRenderedPageBreak/>
        <w:t>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1</w:t>
      </w:r>
      <w:r w:rsidR="0070338E" w:rsidRPr="00306E31">
        <w:rPr>
          <w:rFonts w:ascii="Times New Roman" w:eastAsia="Times New Roman" w:hAnsi="Times New Roman" w:cs="Times New Roman"/>
          <w:b/>
          <w:sz w:val="24"/>
          <w:szCs w:val="24"/>
        </w:rPr>
        <w:t>4</w:t>
      </w:r>
    </w:p>
    <w:p w14:paraId="3D772D4F"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306E31" w:rsidRDefault="00A20416" w:rsidP="00E828F8">
      <w:pPr>
        <w:suppressAutoHyphens/>
        <w:spacing w:after="0" w:line="240" w:lineRule="auto"/>
        <w:ind w:left="720"/>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sprawach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nieuregulowanych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zastosowanie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mają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przepisy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kodeksu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cywilnego.</w:t>
      </w:r>
    </w:p>
    <w:p w14:paraId="6E9A6996" w14:textId="77777777"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1</w:t>
      </w:r>
      <w:r w:rsidR="0070338E" w:rsidRPr="00306E31">
        <w:rPr>
          <w:rFonts w:ascii="Times New Roman" w:eastAsia="Times New Roman" w:hAnsi="Times New Roman" w:cs="Times New Roman"/>
          <w:b/>
          <w:sz w:val="24"/>
          <w:szCs w:val="24"/>
        </w:rPr>
        <w:t>5</w:t>
      </w:r>
    </w:p>
    <w:p w14:paraId="68B1A3CA"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306E31"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306E31">
        <w:rPr>
          <w:rFonts w:ascii="Times New Roman" w:eastAsia="Times New Roman" w:hAnsi="Times New Roman" w:cs="Times New Roman"/>
          <w:sz w:val="24"/>
          <w:szCs w:val="24"/>
        </w:rPr>
        <w:t>Strony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zobowiązują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rozwiązywania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sporów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wynikających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realizowania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niniejszej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umowy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drodze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polubownej.</w:t>
      </w:r>
    </w:p>
    <w:p w14:paraId="5C147639" w14:textId="77777777" w:rsidR="00A20416" w:rsidRPr="00306E31"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306E31"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Jeżeli</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strony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nie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dojdą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porozumienia,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spory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podlegają</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rozstrzygnięciu</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przez</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sąd</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według</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siedziby</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Udzielającego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zamówienia.</w:t>
      </w:r>
      <w:r w:rsidRPr="00306E31">
        <w:rPr>
          <w:rFonts w:ascii="Times New Roman" w:eastAsia="Palatino Linotype" w:hAnsi="Times New Roman" w:cs="Times New Roman"/>
          <w:sz w:val="24"/>
          <w:szCs w:val="24"/>
        </w:rPr>
        <w:t xml:space="preserve"> </w:t>
      </w:r>
    </w:p>
    <w:p w14:paraId="566E75FD"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306E31" w:rsidRDefault="00A20416" w:rsidP="00A20416">
      <w:pPr>
        <w:suppressAutoHyphens/>
        <w:spacing w:after="0" w:line="240" w:lineRule="auto"/>
        <w:jc w:val="center"/>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1</w:t>
      </w:r>
      <w:r w:rsidR="0070338E" w:rsidRPr="00306E31">
        <w:rPr>
          <w:rFonts w:ascii="Times New Roman" w:eastAsia="Times New Roman" w:hAnsi="Times New Roman" w:cs="Times New Roman"/>
          <w:b/>
          <w:sz w:val="24"/>
          <w:szCs w:val="24"/>
        </w:rPr>
        <w:t>6</w:t>
      </w:r>
    </w:p>
    <w:p w14:paraId="3D1F8376" w14:textId="77777777" w:rsidR="00A20416" w:rsidRPr="00306E31"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306E31"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306E31">
        <w:rPr>
          <w:rFonts w:ascii="Times New Roman" w:eastAsia="Times New Roman" w:hAnsi="Times New Roman" w:cs="Times New Roman"/>
          <w:sz w:val="24"/>
          <w:szCs w:val="24"/>
        </w:rPr>
        <w:t>Umowę</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sporządzono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w</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dwóch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jednobrzmiących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egzemplarzach,</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po</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jednym</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dla</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każdej</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ze</w:t>
      </w:r>
      <w:r w:rsidRPr="00306E31">
        <w:rPr>
          <w:rFonts w:ascii="Times New Roman" w:eastAsia="Palatino Linotype" w:hAnsi="Times New Roman" w:cs="Times New Roman"/>
          <w:sz w:val="24"/>
          <w:szCs w:val="24"/>
        </w:rPr>
        <w:t xml:space="preserve"> </w:t>
      </w:r>
      <w:r w:rsidRPr="00306E31">
        <w:rPr>
          <w:rFonts w:ascii="Times New Roman" w:eastAsia="Times New Roman" w:hAnsi="Times New Roman" w:cs="Times New Roman"/>
          <w:sz w:val="24"/>
          <w:szCs w:val="24"/>
        </w:rPr>
        <w:t>stron.</w:t>
      </w:r>
      <w:r w:rsidRPr="00306E31">
        <w:rPr>
          <w:rFonts w:ascii="Times New Roman" w:eastAsia="Palatino Linotype" w:hAnsi="Times New Roman" w:cs="Times New Roman"/>
          <w:sz w:val="24"/>
          <w:szCs w:val="24"/>
        </w:rPr>
        <w:t xml:space="preserve"> </w:t>
      </w:r>
    </w:p>
    <w:p w14:paraId="7113F87B" w14:textId="0D0AE47F"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306E31"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306E31"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306E31"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306E31"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306E31" w:rsidRDefault="00A20416" w:rsidP="00A20416">
      <w:pPr>
        <w:suppressAutoHyphens/>
        <w:spacing w:after="0" w:line="240" w:lineRule="auto"/>
        <w:rPr>
          <w:rFonts w:ascii="Times New Roman" w:eastAsia="Times New Roman" w:hAnsi="Times New Roman" w:cs="Times New Roman"/>
          <w:b/>
          <w:sz w:val="24"/>
          <w:szCs w:val="24"/>
        </w:rPr>
      </w:pP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Przyjmujący</w:t>
      </w:r>
      <w:r w:rsidRPr="00306E31">
        <w:rPr>
          <w:rFonts w:ascii="Times New Roman" w:eastAsia="Palatino Linotype" w:hAnsi="Times New Roman" w:cs="Times New Roman"/>
          <w:b/>
          <w:sz w:val="24"/>
          <w:szCs w:val="24"/>
        </w:rPr>
        <w:t xml:space="preserve"> </w:t>
      </w:r>
      <w:r w:rsidRPr="00306E31">
        <w:rPr>
          <w:rFonts w:ascii="Times New Roman" w:eastAsia="Times New Roman" w:hAnsi="Times New Roman" w:cs="Times New Roman"/>
          <w:b/>
          <w:sz w:val="24"/>
          <w:szCs w:val="24"/>
        </w:rPr>
        <w:t>zamówienie</w:t>
      </w:r>
      <w:r w:rsidRPr="00306E31">
        <w:rPr>
          <w:rFonts w:ascii="Times New Roman" w:eastAsia="Palatino Linotype" w:hAnsi="Times New Roman" w:cs="Times New Roman"/>
          <w:b/>
          <w:sz w:val="24"/>
          <w:szCs w:val="24"/>
        </w:rPr>
        <w:t xml:space="preserve">                                         Udzielający za</w:t>
      </w:r>
      <w:r w:rsidRPr="00306E31">
        <w:rPr>
          <w:rFonts w:ascii="Times New Roman" w:eastAsia="Times New Roman" w:hAnsi="Times New Roman" w:cs="Times New Roman"/>
          <w:b/>
          <w:sz w:val="24"/>
          <w:szCs w:val="24"/>
        </w:rPr>
        <w:t>mówienia</w:t>
      </w:r>
    </w:p>
    <w:p w14:paraId="3BBF0DA0" w14:textId="77777777" w:rsidR="007815E8" w:rsidRPr="00306E31"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306E31"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Pr="00306E31"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Pr="00306E31"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Pr="00306E31"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Pr="00306E31"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Pr="00306E31" w:rsidRDefault="00866A07" w:rsidP="00A20416">
      <w:pPr>
        <w:suppressAutoHyphens/>
        <w:spacing w:after="0" w:line="240" w:lineRule="auto"/>
        <w:rPr>
          <w:rFonts w:ascii="Times New Roman" w:eastAsia="Times New Roman" w:hAnsi="Times New Roman" w:cs="Times New Roman"/>
          <w:b/>
          <w:sz w:val="24"/>
          <w:szCs w:val="24"/>
        </w:rPr>
      </w:pPr>
    </w:p>
    <w:p w14:paraId="0AC15371" w14:textId="35AAC0B9" w:rsidR="00866A07" w:rsidRPr="00306E31"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Pr="00306E31"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306E31"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306E31"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306E31" w:rsidRDefault="00A20416" w:rsidP="00A20416">
      <w:pPr>
        <w:suppressAutoHyphens/>
        <w:spacing w:after="0" w:line="240" w:lineRule="auto"/>
        <w:rPr>
          <w:rFonts w:ascii="Times New Roman" w:eastAsia="Times New Roman" w:hAnsi="Times New Roman" w:cs="Times New Roman"/>
          <w:b/>
          <w:sz w:val="24"/>
          <w:szCs w:val="24"/>
        </w:rPr>
      </w:pPr>
      <w:r w:rsidRPr="00306E31">
        <w:rPr>
          <w:rFonts w:ascii="Times New Roman" w:eastAsia="Times New Roman" w:hAnsi="Times New Roman" w:cs="Times New Roman"/>
          <w:b/>
          <w:sz w:val="24"/>
          <w:szCs w:val="24"/>
        </w:rPr>
        <w:tab/>
      </w:r>
    </w:p>
    <w:p w14:paraId="51A1A5C4" w14:textId="77777777" w:rsidR="00DF4935" w:rsidRPr="00306E31"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306E31">
        <w:rPr>
          <w:rFonts w:ascii="Times New Roman" w:eastAsia="Times New Roman" w:hAnsi="Times New Roman" w:cs="Times New Roman"/>
          <w:b/>
          <w:sz w:val="20"/>
          <w:szCs w:val="20"/>
          <w:lang w:eastAsia="ar-SA"/>
        </w:rPr>
        <w:t>Klauzula informacyjna o przetwarzaniu danych</w:t>
      </w:r>
    </w:p>
    <w:p w14:paraId="416143F8" w14:textId="1FDD7912" w:rsidR="00DF4935" w:rsidRPr="00306E31"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306E31">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306E31">
        <w:rPr>
          <w:rFonts w:ascii="Times New Roman" w:eastAsia="Calibri" w:hAnsi="Times New Roman" w:cs="Times New Roman"/>
          <w:b/>
          <w:bCs/>
          <w:sz w:val="20"/>
          <w:szCs w:val="20"/>
        </w:rPr>
        <w:t>Wojewódzki Szpital dla Nerwowo i Psychicznie Chorych „Dziekanka” im. Aleksandra Piotrowskiego </w:t>
      </w:r>
      <w:r w:rsidRPr="00306E31">
        <w:rPr>
          <w:rFonts w:ascii="Times New Roman" w:eastAsia="Calibri" w:hAnsi="Times New Roman" w:cs="Times New Roman"/>
          <w:sz w:val="20"/>
          <w:szCs w:val="20"/>
        </w:rPr>
        <w:t xml:space="preserve">z siedzibą </w:t>
      </w:r>
      <w:r w:rsidR="00866A07" w:rsidRPr="00306E31">
        <w:rPr>
          <w:rFonts w:ascii="Times New Roman" w:eastAsia="Calibri" w:hAnsi="Times New Roman" w:cs="Times New Roman"/>
          <w:sz w:val="20"/>
          <w:szCs w:val="20"/>
        </w:rPr>
        <w:br/>
      </w:r>
      <w:r w:rsidRPr="00306E31">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306E31">
        <w:rPr>
          <w:rFonts w:ascii="Times New Roman" w:eastAsia="Calibri" w:hAnsi="Times New Roman" w:cs="Times New Roman"/>
          <w:sz w:val="20"/>
          <w:szCs w:val="20"/>
        </w:rPr>
        <w:br/>
      </w:r>
      <w:r w:rsidRPr="00306E31">
        <w:rPr>
          <w:rFonts w:ascii="Times New Roman" w:eastAsia="Calibri" w:hAnsi="Times New Roman" w:cs="Times New Roman"/>
          <w:sz w:val="20"/>
          <w:szCs w:val="20"/>
        </w:rPr>
        <w:t xml:space="preserve">i Wilda w Poznaniu, w IX Wydziale Gospodarczym Krajowego Rejestru Sądowego. </w:t>
      </w:r>
      <w:r w:rsidRPr="00306E31">
        <w:rPr>
          <w:rFonts w:ascii="Times New Roman" w:eastAsia="Times New Roman" w:hAnsi="Times New Roman" w:cs="Times New Roman"/>
          <w:b/>
          <w:sz w:val="20"/>
          <w:szCs w:val="20"/>
          <w:lang w:eastAsia="ar-SA"/>
        </w:rPr>
        <w:t xml:space="preserve">Cele przetwarzania danych osobowych oraz podstawa prawna przetwarzania: </w:t>
      </w:r>
      <w:r w:rsidRPr="00306E31">
        <w:rPr>
          <w:rFonts w:ascii="Times New Roman" w:eastAsia="Times New Roman" w:hAnsi="Times New Roman" w:cs="Times New Roman"/>
          <w:sz w:val="20"/>
          <w:szCs w:val="20"/>
          <w:lang w:eastAsia="ar-SA"/>
        </w:rPr>
        <w:t xml:space="preserve">Przetwarzanie Pani/Pana danych osobowych odbywać </w:t>
      </w:r>
      <w:r w:rsidR="00866A07" w:rsidRPr="00306E31">
        <w:rPr>
          <w:rFonts w:ascii="Times New Roman" w:eastAsia="Times New Roman" w:hAnsi="Times New Roman" w:cs="Times New Roman"/>
          <w:sz w:val="20"/>
          <w:szCs w:val="20"/>
          <w:lang w:eastAsia="ar-SA"/>
        </w:rPr>
        <w:br/>
      </w:r>
      <w:r w:rsidRPr="00306E31">
        <w:rPr>
          <w:rFonts w:ascii="Times New Roman" w:eastAsia="Times New Roman" w:hAnsi="Times New Roman" w:cs="Times New Roman"/>
          <w:sz w:val="20"/>
          <w:szCs w:val="20"/>
          <w:lang w:eastAsia="ar-SA"/>
        </w:rPr>
        <w:t xml:space="preserve">się będzie: w celu realizacji umowy na udzielanie świadczeń medycznych </w:t>
      </w:r>
      <w:r w:rsidRPr="00306E31">
        <w:rPr>
          <w:rFonts w:ascii="Times New Roman" w:eastAsia="Times New Roman" w:hAnsi="Times New Roman" w:cs="Times New Roman"/>
          <w:b/>
          <w:sz w:val="20"/>
          <w:szCs w:val="20"/>
          <w:lang w:eastAsia="ar-SA"/>
        </w:rPr>
        <w:t>w rodzaju świadczenia psychiatryczne</w:t>
      </w:r>
      <w:r w:rsidRPr="00306E31">
        <w:rPr>
          <w:rFonts w:ascii="Times New Roman" w:eastAsia="Times New Roman" w:hAnsi="Times New Roman" w:cs="Times New Roman"/>
          <w:sz w:val="20"/>
          <w:szCs w:val="20"/>
          <w:lang w:eastAsia="ar-SA"/>
        </w:rPr>
        <w:t xml:space="preserve">. </w:t>
      </w:r>
      <w:r w:rsidRPr="00306E31">
        <w:rPr>
          <w:rFonts w:ascii="Times New Roman" w:eastAsia="Times New Roman" w:hAnsi="Times New Roman" w:cs="Times New Roman"/>
          <w:bCs/>
          <w:sz w:val="20"/>
          <w:szCs w:val="20"/>
          <w:lang w:eastAsia="ar-SA"/>
        </w:rPr>
        <w:t xml:space="preserve">Okres </w:t>
      </w:r>
      <w:r w:rsidRPr="00306E31">
        <w:rPr>
          <w:rFonts w:ascii="Times New Roman" w:eastAsia="Times New Roman" w:hAnsi="Times New Roman" w:cs="Times New Roman"/>
          <w:b/>
          <w:sz w:val="20"/>
          <w:szCs w:val="20"/>
          <w:lang w:eastAsia="ar-SA"/>
        </w:rPr>
        <w:t xml:space="preserve">przechowywania danych osobowych: </w:t>
      </w:r>
      <w:r w:rsidRPr="00306E31">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w:t>
      </w:r>
      <w:r w:rsidRPr="00306E31">
        <w:rPr>
          <w:rFonts w:ascii="Times New Roman" w:eastAsia="Times New Roman" w:hAnsi="Times New Roman" w:cs="Times New Roman"/>
          <w:sz w:val="20"/>
          <w:szCs w:val="20"/>
          <w:lang w:eastAsia="ar-SA"/>
        </w:rPr>
        <w:lastRenderedPageBreak/>
        <w:t xml:space="preserve">prawa po zakończeniu umowy, nie krócej jednak niż przez okres 3 lat od zakończenia roku kalendarzowego w którym upływa koniec umowy. </w:t>
      </w:r>
      <w:r w:rsidRPr="00306E31">
        <w:rPr>
          <w:rFonts w:ascii="Times New Roman" w:eastAsia="Times New Roman" w:hAnsi="Times New Roman" w:cs="Times New Roman"/>
          <w:b/>
          <w:sz w:val="20"/>
          <w:szCs w:val="20"/>
          <w:lang w:eastAsia="ar-SA"/>
        </w:rPr>
        <w:t xml:space="preserve">Odbiorcy danych: </w:t>
      </w:r>
      <w:r w:rsidRPr="00306E31">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306E31">
        <w:rPr>
          <w:rFonts w:ascii="Times New Roman" w:eastAsia="Times New Roman" w:hAnsi="Times New Roman" w:cs="Times New Roman"/>
          <w:b/>
          <w:sz w:val="20"/>
          <w:szCs w:val="20"/>
          <w:lang w:eastAsia="ar-SA"/>
        </w:rPr>
        <w:t xml:space="preserve">Prawo dostępu do danych osobowych: </w:t>
      </w:r>
      <w:r w:rsidRPr="00306E31">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306E31">
        <w:rPr>
          <w:rFonts w:ascii="Times New Roman" w:eastAsia="Times New Roman" w:hAnsi="Times New Roman" w:cs="Times New Roman"/>
          <w:b/>
          <w:sz w:val="20"/>
          <w:szCs w:val="20"/>
          <w:lang w:eastAsia="ar-SA"/>
        </w:rPr>
        <w:t xml:space="preserve"> </w:t>
      </w:r>
      <w:r w:rsidRPr="00306E31">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306E31">
        <w:rPr>
          <w:rFonts w:ascii="Times New Roman" w:eastAsia="Times New Roman" w:hAnsi="Times New Roman" w:cs="Times New Roman"/>
          <w:b/>
          <w:sz w:val="20"/>
          <w:szCs w:val="20"/>
          <w:lang w:eastAsia="ar-SA"/>
        </w:rPr>
        <w:t>Konsekwencje niepodania danych osobowych:</w:t>
      </w:r>
      <w:r w:rsidRPr="00306E31">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306E31">
        <w:rPr>
          <w:rFonts w:ascii="Times New Roman" w:eastAsia="Times New Roman" w:hAnsi="Times New Roman" w:cs="Times New Roman"/>
          <w:b/>
          <w:sz w:val="20"/>
          <w:szCs w:val="20"/>
          <w:lang w:eastAsia="ar-SA"/>
        </w:rPr>
        <w:t>Przekazanie danych do państwa trzeciego/organizacji międzynarodowej:</w:t>
      </w:r>
      <w:r w:rsidRPr="00306E31">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306E31">
        <w:rPr>
          <w:rFonts w:ascii="Times New Roman" w:eastAsia="Times New Roman" w:hAnsi="Times New Roman" w:cs="Times New Roman"/>
          <w:b/>
          <w:sz w:val="20"/>
          <w:szCs w:val="20"/>
          <w:lang w:eastAsia="ar-SA"/>
        </w:rPr>
        <w:t>Zautomatyzowane podejmowanie decyzji, profilowanie:</w:t>
      </w:r>
      <w:r w:rsidRPr="00306E31">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Pr="00306E31"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Pr="00306E31"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306E31"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306E31"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306E31">
        <w:rPr>
          <w:rFonts w:ascii="Times New Roman" w:eastAsia="Times New Roman" w:hAnsi="Times New Roman" w:cs="Times New Roman"/>
          <w:sz w:val="18"/>
          <w:szCs w:val="18"/>
          <w:lang w:eastAsia="ar-SA"/>
        </w:rPr>
        <w:t>………………………………..………………………………</w:t>
      </w:r>
      <w:r w:rsidRPr="00306E31">
        <w:rPr>
          <w:rFonts w:ascii="Times New Roman" w:eastAsia="Times New Roman" w:hAnsi="Times New Roman" w:cs="Times New Roman"/>
          <w:sz w:val="18"/>
          <w:szCs w:val="18"/>
          <w:lang w:eastAsia="ar-SA"/>
        </w:rPr>
        <w:tab/>
      </w:r>
    </w:p>
    <w:p w14:paraId="7657FF91" w14:textId="613AE840" w:rsidR="0070338E" w:rsidRPr="00306E31" w:rsidRDefault="00DF4935" w:rsidP="006F3FF5">
      <w:pPr>
        <w:suppressAutoHyphens/>
        <w:spacing w:after="0" w:line="240" w:lineRule="auto"/>
        <w:rPr>
          <w:rFonts w:ascii="Times New Roman" w:hAnsi="Times New Roman" w:cs="Times New Roman"/>
          <w:sz w:val="18"/>
          <w:szCs w:val="18"/>
        </w:rPr>
      </w:pPr>
      <w:r w:rsidRPr="00306E31">
        <w:rPr>
          <w:rFonts w:ascii="Times New Roman" w:eastAsia="Times New Roman" w:hAnsi="Times New Roman" w:cs="Times New Roman"/>
          <w:sz w:val="18"/>
          <w:szCs w:val="18"/>
          <w:lang w:eastAsia="ar-SA"/>
        </w:rPr>
        <w:tab/>
      </w:r>
      <w:r w:rsidRPr="00306E31">
        <w:rPr>
          <w:rFonts w:ascii="Times New Roman" w:eastAsia="Times New Roman" w:hAnsi="Times New Roman" w:cs="Times New Roman"/>
          <w:sz w:val="18"/>
          <w:szCs w:val="18"/>
          <w:lang w:eastAsia="ar-SA"/>
        </w:rPr>
        <w:tab/>
      </w:r>
      <w:r w:rsidRPr="00306E31">
        <w:rPr>
          <w:rFonts w:ascii="Times New Roman" w:eastAsia="Times New Roman" w:hAnsi="Times New Roman" w:cs="Times New Roman"/>
          <w:sz w:val="18"/>
          <w:szCs w:val="18"/>
          <w:lang w:eastAsia="ar-SA"/>
        </w:rPr>
        <w:tab/>
      </w:r>
      <w:r w:rsidRPr="00306E31">
        <w:rPr>
          <w:rFonts w:ascii="Times New Roman" w:eastAsia="Times New Roman" w:hAnsi="Times New Roman" w:cs="Times New Roman"/>
          <w:sz w:val="18"/>
          <w:szCs w:val="18"/>
          <w:lang w:eastAsia="ar-SA"/>
        </w:rPr>
        <w:tab/>
      </w:r>
      <w:r w:rsidRPr="00306E31">
        <w:rPr>
          <w:rFonts w:ascii="Times New Roman" w:eastAsia="Times New Roman" w:hAnsi="Times New Roman" w:cs="Times New Roman"/>
          <w:sz w:val="18"/>
          <w:szCs w:val="18"/>
          <w:lang w:eastAsia="ar-SA"/>
        </w:rPr>
        <w:tab/>
      </w:r>
      <w:r w:rsidRPr="00306E31">
        <w:rPr>
          <w:rFonts w:ascii="Times New Roman" w:eastAsia="Times New Roman" w:hAnsi="Times New Roman" w:cs="Times New Roman"/>
          <w:sz w:val="18"/>
          <w:szCs w:val="18"/>
          <w:lang w:eastAsia="ar-SA"/>
        </w:rPr>
        <w:tab/>
      </w:r>
      <w:r w:rsidRPr="00306E31">
        <w:rPr>
          <w:rFonts w:ascii="Times New Roman" w:eastAsia="Times New Roman" w:hAnsi="Times New Roman" w:cs="Times New Roman"/>
          <w:sz w:val="18"/>
          <w:szCs w:val="18"/>
          <w:lang w:eastAsia="ar-SA"/>
        </w:rPr>
        <w:tab/>
        <w:t xml:space="preserve">Data i podpis oferenta         </w:t>
      </w:r>
      <w:bookmarkEnd w:id="3"/>
    </w:p>
    <w:sectPr w:rsidR="0070338E" w:rsidRPr="00306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F16FA8"/>
    <w:multiLevelType w:val="hybridMultilevel"/>
    <w:tmpl w:val="84A8B9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92828003">
    <w:abstractNumId w:val="8"/>
  </w:num>
  <w:num w:numId="2" w16cid:durableId="830368728">
    <w:abstractNumId w:val="20"/>
  </w:num>
  <w:num w:numId="3" w16cid:durableId="1735737189">
    <w:abstractNumId w:val="23"/>
  </w:num>
  <w:num w:numId="4" w16cid:durableId="1162811836">
    <w:abstractNumId w:val="3"/>
  </w:num>
  <w:num w:numId="5" w16cid:durableId="1338115069">
    <w:abstractNumId w:val="19"/>
  </w:num>
  <w:num w:numId="6" w16cid:durableId="785076833">
    <w:abstractNumId w:val="13"/>
  </w:num>
  <w:num w:numId="7" w16cid:durableId="1445996975">
    <w:abstractNumId w:val="22"/>
  </w:num>
  <w:num w:numId="8" w16cid:durableId="1102259559">
    <w:abstractNumId w:val="15"/>
  </w:num>
  <w:num w:numId="9" w16cid:durableId="1010372283">
    <w:abstractNumId w:val="7"/>
  </w:num>
  <w:num w:numId="10" w16cid:durableId="2060085741">
    <w:abstractNumId w:val="4"/>
  </w:num>
  <w:num w:numId="11" w16cid:durableId="2035154994">
    <w:abstractNumId w:val="2"/>
  </w:num>
  <w:num w:numId="12" w16cid:durableId="1111165753">
    <w:abstractNumId w:val="21"/>
  </w:num>
  <w:num w:numId="13" w16cid:durableId="549682856">
    <w:abstractNumId w:val="9"/>
  </w:num>
  <w:num w:numId="14" w16cid:durableId="2099591865">
    <w:abstractNumId w:val="24"/>
  </w:num>
  <w:num w:numId="15" w16cid:durableId="9575006">
    <w:abstractNumId w:val="18"/>
  </w:num>
  <w:num w:numId="16" w16cid:durableId="1955549418">
    <w:abstractNumId w:val="25"/>
  </w:num>
  <w:num w:numId="17" w16cid:durableId="699822029">
    <w:abstractNumId w:val="5"/>
  </w:num>
  <w:num w:numId="18" w16cid:durableId="1120492401">
    <w:abstractNumId w:val="0"/>
  </w:num>
  <w:num w:numId="19" w16cid:durableId="496264095">
    <w:abstractNumId w:val="12"/>
  </w:num>
  <w:num w:numId="20" w16cid:durableId="1217855587">
    <w:abstractNumId w:val="1"/>
  </w:num>
  <w:num w:numId="21" w16cid:durableId="1044132458">
    <w:abstractNumId w:val="16"/>
  </w:num>
  <w:num w:numId="22" w16cid:durableId="1733189043">
    <w:abstractNumId w:val="10"/>
  </w:num>
  <w:num w:numId="23" w16cid:durableId="1964456526">
    <w:abstractNumId w:val="11"/>
  </w:num>
  <w:num w:numId="24" w16cid:durableId="1037464388">
    <w:abstractNumId w:val="15"/>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58382776">
    <w:abstractNumId w:val="14"/>
  </w:num>
  <w:num w:numId="26" w16cid:durableId="1064140591">
    <w:abstractNumId w:val="17"/>
  </w:num>
  <w:num w:numId="27" w16cid:durableId="80316219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571E1"/>
    <w:rsid w:val="001C5E59"/>
    <w:rsid w:val="00261B86"/>
    <w:rsid w:val="00276E27"/>
    <w:rsid w:val="002929DD"/>
    <w:rsid w:val="002D7C22"/>
    <w:rsid w:val="003056E5"/>
    <w:rsid w:val="00306E31"/>
    <w:rsid w:val="003341B4"/>
    <w:rsid w:val="003425B3"/>
    <w:rsid w:val="0037070B"/>
    <w:rsid w:val="00394204"/>
    <w:rsid w:val="003A102C"/>
    <w:rsid w:val="003B61EC"/>
    <w:rsid w:val="003E3639"/>
    <w:rsid w:val="004342C3"/>
    <w:rsid w:val="00440E88"/>
    <w:rsid w:val="0047320E"/>
    <w:rsid w:val="0047526A"/>
    <w:rsid w:val="004D0721"/>
    <w:rsid w:val="004E10B8"/>
    <w:rsid w:val="004E57CE"/>
    <w:rsid w:val="00502A79"/>
    <w:rsid w:val="00506429"/>
    <w:rsid w:val="00510B1C"/>
    <w:rsid w:val="00586920"/>
    <w:rsid w:val="005A681A"/>
    <w:rsid w:val="005A6AEE"/>
    <w:rsid w:val="005C42C7"/>
    <w:rsid w:val="006215B2"/>
    <w:rsid w:val="00627547"/>
    <w:rsid w:val="00657A4D"/>
    <w:rsid w:val="00657AC0"/>
    <w:rsid w:val="006F3FF5"/>
    <w:rsid w:val="0070338E"/>
    <w:rsid w:val="00713F18"/>
    <w:rsid w:val="00741355"/>
    <w:rsid w:val="007815E8"/>
    <w:rsid w:val="007A2031"/>
    <w:rsid w:val="007F3F95"/>
    <w:rsid w:val="00814CFC"/>
    <w:rsid w:val="00843BC9"/>
    <w:rsid w:val="00866A07"/>
    <w:rsid w:val="008679CF"/>
    <w:rsid w:val="008826E4"/>
    <w:rsid w:val="008914EF"/>
    <w:rsid w:val="008B17D8"/>
    <w:rsid w:val="008B3EDA"/>
    <w:rsid w:val="0091301B"/>
    <w:rsid w:val="009C3B8B"/>
    <w:rsid w:val="009E661A"/>
    <w:rsid w:val="009F2B61"/>
    <w:rsid w:val="00A20416"/>
    <w:rsid w:val="00A41C0E"/>
    <w:rsid w:val="00A42FB5"/>
    <w:rsid w:val="00A75805"/>
    <w:rsid w:val="00AA56F5"/>
    <w:rsid w:val="00B4679F"/>
    <w:rsid w:val="00B517F9"/>
    <w:rsid w:val="00B75DFD"/>
    <w:rsid w:val="00BA1108"/>
    <w:rsid w:val="00BD70CA"/>
    <w:rsid w:val="00BF4108"/>
    <w:rsid w:val="00D07659"/>
    <w:rsid w:val="00D72AD0"/>
    <w:rsid w:val="00DE7170"/>
    <w:rsid w:val="00DF0419"/>
    <w:rsid w:val="00DF4935"/>
    <w:rsid w:val="00E17A67"/>
    <w:rsid w:val="00E554F7"/>
    <w:rsid w:val="00E828F8"/>
    <w:rsid w:val="00E93974"/>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2919</Words>
  <Characters>17517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14</cp:revision>
  <cp:lastPrinted>2020-09-17T10:42:00Z</cp:lastPrinted>
  <dcterms:created xsi:type="dcterms:W3CDTF">2021-06-24T07:06:00Z</dcterms:created>
  <dcterms:modified xsi:type="dcterms:W3CDTF">2022-08-09T06:02:00Z</dcterms:modified>
</cp:coreProperties>
</file>