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CD80" w14:textId="139C6E44" w:rsidR="00A20416" w:rsidRPr="00F97C33" w:rsidRDefault="00A20416" w:rsidP="00A20416">
      <w:pPr>
        <w:suppressAutoHyphens/>
        <w:spacing w:after="0" w:line="240" w:lineRule="auto"/>
        <w:jc w:val="center"/>
        <w:rPr>
          <w:rFonts w:ascii="Times New Roman" w:eastAsia="Times New Roman" w:hAnsi="Times New Roman" w:cs="Times New Roman"/>
          <w:b/>
          <w:sz w:val="24"/>
          <w:szCs w:val="24"/>
        </w:rPr>
      </w:pPr>
      <w:r w:rsidRPr="00F97C33">
        <w:rPr>
          <w:rFonts w:ascii="Times New Roman" w:eastAsia="Times New Roman" w:hAnsi="Times New Roman" w:cs="Times New Roman"/>
          <w:b/>
          <w:sz w:val="24"/>
          <w:szCs w:val="24"/>
        </w:rPr>
        <w:t>UMOWA</w:t>
      </w:r>
      <w:r w:rsidRPr="00F97C33">
        <w:rPr>
          <w:rFonts w:ascii="Times New Roman" w:eastAsia="Palatino Linotype" w:hAnsi="Times New Roman" w:cs="Times New Roman"/>
          <w:b/>
          <w:sz w:val="24"/>
          <w:szCs w:val="24"/>
        </w:rPr>
        <w:t xml:space="preserve">  </w:t>
      </w:r>
      <w:r w:rsidRPr="00F97C33">
        <w:rPr>
          <w:rFonts w:ascii="Times New Roman" w:eastAsia="Times New Roman" w:hAnsi="Times New Roman" w:cs="Times New Roman"/>
          <w:b/>
          <w:sz w:val="24"/>
          <w:szCs w:val="24"/>
        </w:rPr>
        <w:t>O</w:t>
      </w:r>
      <w:r w:rsidRPr="00F97C33">
        <w:rPr>
          <w:rFonts w:ascii="Times New Roman" w:eastAsia="Palatino Linotype" w:hAnsi="Times New Roman" w:cs="Times New Roman"/>
          <w:b/>
          <w:sz w:val="24"/>
          <w:szCs w:val="24"/>
        </w:rPr>
        <w:t xml:space="preserve">  </w:t>
      </w:r>
      <w:r w:rsidRPr="00F97C33">
        <w:rPr>
          <w:rFonts w:ascii="Times New Roman" w:eastAsia="Times New Roman" w:hAnsi="Times New Roman" w:cs="Times New Roman"/>
          <w:b/>
          <w:sz w:val="24"/>
          <w:szCs w:val="24"/>
        </w:rPr>
        <w:t>UDZIELANIE</w:t>
      </w:r>
      <w:r w:rsidRPr="00F97C33">
        <w:rPr>
          <w:rFonts w:ascii="Times New Roman" w:eastAsia="Palatino Linotype" w:hAnsi="Times New Roman" w:cs="Times New Roman"/>
          <w:b/>
          <w:sz w:val="24"/>
          <w:szCs w:val="24"/>
        </w:rPr>
        <w:t xml:space="preserve">  </w:t>
      </w:r>
      <w:r w:rsidRPr="00F97C33">
        <w:rPr>
          <w:rFonts w:ascii="Times New Roman" w:eastAsia="Times New Roman" w:hAnsi="Times New Roman" w:cs="Times New Roman"/>
          <w:b/>
          <w:sz w:val="24"/>
          <w:szCs w:val="24"/>
        </w:rPr>
        <w:t>ŚWIADCZEŃ</w:t>
      </w:r>
      <w:r w:rsidRPr="00F97C33">
        <w:rPr>
          <w:rFonts w:ascii="Times New Roman" w:eastAsia="Palatino Linotype" w:hAnsi="Times New Roman" w:cs="Times New Roman"/>
          <w:b/>
          <w:sz w:val="24"/>
          <w:szCs w:val="24"/>
        </w:rPr>
        <w:t xml:space="preserve">  </w:t>
      </w:r>
      <w:r w:rsidRPr="00F97C33">
        <w:rPr>
          <w:rFonts w:ascii="Times New Roman" w:eastAsia="Times New Roman" w:hAnsi="Times New Roman" w:cs="Times New Roman"/>
          <w:b/>
          <w:sz w:val="24"/>
          <w:szCs w:val="24"/>
        </w:rPr>
        <w:t>ZDROWOTNYCH</w:t>
      </w:r>
    </w:p>
    <w:p w14:paraId="733EE3FE" w14:textId="552B0147" w:rsidR="005C42C7" w:rsidRPr="00F97C33" w:rsidRDefault="005C42C7" w:rsidP="00A20416">
      <w:pPr>
        <w:suppressAutoHyphens/>
        <w:spacing w:after="0" w:line="240" w:lineRule="auto"/>
        <w:jc w:val="center"/>
        <w:rPr>
          <w:rFonts w:ascii="Times New Roman" w:eastAsia="Times New Roman" w:hAnsi="Times New Roman" w:cs="Times New Roman"/>
          <w:b/>
          <w:sz w:val="24"/>
          <w:szCs w:val="24"/>
        </w:rPr>
      </w:pPr>
      <w:r w:rsidRPr="00F97C33">
        <w:rPr>
          <w:rFonts w:ascii="Times New Roman" w:eastAsia="Times New Roman" w:hAnsi="Times New Roman" w:cs="Times New Roman"/>
          <w:b/>
          <w:sz w:val="24"/>
          <w:szCs w:val="24"/>
        </w:rPr>
        <w:t>Nr</w:t>
      </w:r>
      <w:r w:rsidR="008F5663" w:rsidRPr="00F97C33">
        <w:rPr>
          <w:rFonts w:ascii="Times New Roman" w:eastAsia="Times New Roman" w:hAnsi="Times New Roman" w:cs="Times New Roman"/>
          <w:b/>
          <w:sz w:val="24"/>
          <w:szCs w:val="24"/>
        </w:rPr>
        <w:t xml:space="preserve"> </w:t>
      </w:r>
      <w:r w:rsidR="00642886" w:rsidRPr="00F97C33">
        <w:rPr>
          <w:rFonts w:ascii="Times New Roman" w:eastAsia="Times New Roman" w:hAnsi="Times New Roman" w:cs="Times New Roman"/>
          <w:b/>
          <w:sz w:val="24"/>
          <w:szCs w:val="24"/>
        </w:rPr>
        <w:t>39</w:t>
      </w:r>
      <w:r w:rsidR="006D5475" w:rsidRPr="00F97C33">
        <w:rPr>
          <w:rFonts w:ascii="Times New Roman" w:eastAsia="Times New Roman" w:hAnsi="Times New Roman" w:cs="Times New Roman"/>
          <w:b/>
          <w:sz w:val="24"/>
          <w:szCs w:val="24"/>
        </w:rPr>
        <w:t>/</w:t>
      </w:r>
      <w:r w:rsidRPr="00F97C33">
        <w:rPr>
          <w:rFonts w:ascii="Times New Roman" w:eastAsia="Times New Roman" w:hAnsi="Times New Roman" w:cs="Times New Roman"/>
          <w:b/>
          <w:sz w:val="24"/>
          <w:szCs w:val="24"/>
        </w:rPr>
        <w:t>K/2021</w:t>
      </w:r>
    </w:p>
    <w:p w14:paraId="5541B73E" w14:textId="77777777" w:rsidR="00A20416" w:rsidRPr="00F97C33" w:rsidRDefault="00A20416" w:rsidP="00A20416">
      <w:pPr>
        <w:suppressAutoHyphens/>
        <w:spacing w:after="0" w:line="240" w:lineRule="auto"/>
        <w:jc w:val="both"/>
        <w:rPr>
          <w:rFonts w:ascii="Times New Roman" w:eastAsia="Times New Roman" w:hAnsi="Times New Roman" w:cs="Times New Roman"/>
          <w:sz w:val="24"/>
          <w:szCs w:val="24"/>
        </w:rPr>
      </w:pPr>
    </w:p>
    <w:p w14:paraId="551FA44F" w14:textId="6A24AC53" w:rsidR="00A20416" w:rsidRPr="00F97C33" w:rsidRDefault="00A20416" w:rsidP="00A20416">
      <w:p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zawarta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dniu</w:t>
      </w:r>
      <w:r w:rsidRPr="00F97C33">
        <w:rPr>
          <w:rFonts w:ascii="Times New Roman" w:eastAsia="Palatino Linotype" w:hAnsi="Times New Roman" w:cs="Times New Roman"/>
          <w:sz w:val="24"/>
          <w:szCs w:val="24"/>
        </w:rPr>
        <w:t xml:space="preserve">  </w:t>
      </w:r>
      <w:r w:rsidR="00F950FF" w:rsidRPr="00F97C33">
        <w:rPr>
          <w:rFonts w:ascii="Times New Roman" w:eastAsia="Palatino Linotype" w:hAnsi="Times New Roman" w:cs="Times New Roman"/>
          <w:sz w:val="24"/>
          <w:szCs w:val="24"/>
        </w:rPr>
        <w:t xml:space="preserve"> </w:t>
      </w:r>
      <w:r w:rsidR="00E17A67" w:rsidRPr="00F97C33">
        <w:rPr>
          <w:rFonts w:ascii="Times New Roman" w:eastAsia="Palatino Linotype" w:hAnsi="Times New Roman" w:cs="Times New Roman"/>
          <w:sz w:val="24"/>
          <w:szCs w:val="24"/>
        </w:rPr>
        <w:t>…</w:t>
      </w:r>
      <w:r w:rsidR="008F5663" w:rsidRPr="00F97C33">
        <w:rPr>
          <w:rFonts w:ascii="Times New Roman" w:eastAsia="Palatino Linotype" w:hAnsi="Times New Roman" w:cs="Times New Roman"/>
          <w:sz w:val="24"/>
          <w:szCs w:val="24"/>
        </w:rPr>
        <w:t xml:space="preserve"> </w:t>
      </w:r>
      <w:r w:rsidR="00642886" w:rsidRPr="00F97C33">
        <w:rPr>
          <w:rFonts w:ascii="Times New Roman" w:eastAsia="Palatino Linotype" w:hAnsi="Times New Roman" w:cs="Times New Roman"/>
          <w:sz w:val="24"/>
          <w:szCs w:val="24"/>
        </w:rPr>
        <w:t>…..</w:t>
      </w:r>
      <w:r w:rsidR="008F5663" w:rsidRPr="00F97C33">
        <w:rPr>
          <w:rFonts w:ascii="Times New Roman" w:eastAsia="Palatino Linotype" w:hAnsi="Times New Roman" w:cs="Times New Roman"/>
          <w:sz w:val="24"/>
          <w:szCs w:val="24"/>
        </w:rPr>
        <w:t xml:space="preserve"> 2021</w:t>
      </w:r>
      <w:r w:rsidR="00E17A67"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pomiędzy:</w:t>
      </w:r>
    </w:p>
    <w:p w14:paraId="39EF3BEC" w14:textId="3086FD06" w:rsidR="00A20416" w:rsidRPr="00F97C33" w:rsidRDefault="00A20416" w:rsidP="00A20416">
      <w:p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Wojewódzki</w:t>
      </w:r>
      <w:r w:rsidR="006F3FF5" w:rsidRPr="00F97C33">
        <w:rPr>
          <w:rFonts w:ascii="Times New Roman" w:eastAsia="Times New Roman" w:hAnsi="Times New Roman" w:cs="Times New Roman"/>
          <w:sz w:val="24"/>
          <w:szCs w:val="24"/>
        </w:rPr>
        <w:t>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Szpital</w:t>
      </w:r>
      <w:r w:rsidR="006F3FF5" w:rsidRPr="00F97C33">
        <w:rPr>
          <w:rFonts w:ascii="Times New Roman" w:eastAsia="Times New Roman" w:hAnsi="Times New Roman" w:cs="Times New Roman"/>
          <w:sz w:val="24"/>
          <w:szCs w:val="24"/>
        </w:rPr>
        <w:t>em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dla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Nerwowo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Psychicznie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Chorych „Dziekanka”</w:t>
      </w:r>
      <w:r w:rsidR="006F3FF5" w:rsidRPr="00F97C33">
        <w:rPr>
          <w:rFonts w:ascii="Times New Roman" w:eastAsia="Times New Roman" w:hAnsi="Times New Roman" w:cs="Times New Roman"/>
          <w:sz w:val="24"/>
          <w:szCs w:val="24"/>
        </w:rPr>
        <w:t xml:space="preserve"> </w:t>
      </w:r>
      <w:r w:rsidRPr="00F97C33">
        <w:rPr>
          <w:rFonts w:ascii="Times New Roman" w:eastAsia="Times New Roman" w:hAnsi="Times New Roman" w:cs="Times New Roman"/>
          <w:sz w:val="24"/>
          <w:szCs w:val="24"/>
        </w:rPr>
        <w:t>im.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Al</w:t>
      </w:r>
      <w:r w:rsidR="008679CF" w:rsidRPr="00F97C33">
        <w:rPr>
          <w:rFonts w:ascii="Times New Roman" w:eastAsia="Times New Roman" w:hAnsi="Times New Roman" w:cs="Times New Roman"/>
          <w:sz w:val="24"/>
          <w:szCs w:val="24"/>
        </w:rPr>
        <w:t>eksandra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Piotrowskiego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siedzibą</w:t>
      </w:r>
      <w:r w:rsidRPr="00F97C33">
        <w:rPr>
          <w:rFonts w:ascii="Times New Roman" w:eastAsia="Palatino Linotype" w:hAnsi="Times New Roman" w:cs="Times New Roman"/>
          <w:sz w:val="24"/>
          <w:szCs w:val="24"/>
        </w:rPr>
        <w:t xml:space="preserve"> </w:t>
      </w:r>
      <w:r w:rsidR="006F3FF5" w:rsidRPr="00F97C33">
        <w:rPr>
          <w:rFonts w:ascii="Times New Roman" w:eastAsia="Palatino Linotype" w:hAnsi="Times New Roman" w:cs="Times New Roman"/>
          <w:sz w:val="24"/>
          <w:szCs w:val="24"/>
        </w:rPr>
        <w:t xml:space="preserve">w </w:t>
      </w:r>
      <w:r w:rsidRPr="00F97C33">
        <w:rPr>
          <w:rFonts w:ascii="Times New Roman" w:eastAsia="Times New Roman" w:hAnsi="Times New Roman" w:cs="Times New Roman"/>
          <w:sz w:val="24"/>
          <w:szCs w:val="24"/>
        </w:rPr>
        <w:t>Gnie</w:t>
      </w:r>
      <w:r w:rsidR="006F3FF5" w:rsidRPr="00F97C33">
        <w:rPr>
          <w:rFonts w:ascii="Times New Roman" w:eastAsia="Times New Roman" w:hAnsi="Times New Roman" w:cs="Times New Roman"/>
          <w:sz w:val="24"/>
          <w:szCs w:val="24"/>
        </w:rPr>
        <w:t xml:space="preserve">źnie (62-200), </w:t>
      </w:r>
      <w:r w:rsidRPr="00F97C33">
        <w:rPr>
          <w:rFonts w:ascii="Times New Roman" w:eastAsia="Times New Roman" w:hAnsi="Times New Roman" w:cs="Times New Roman"/>
          <w:sz w:val="24"/>
          <w:szCs w:val="24"/>
        </w:rPr>
        <w:t>ul.</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Poznańska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15</w:t>
      </w:r>
      <w:r w:rsidR="006F3FF5" w:rsidRPr="00F97C33">
        <w:rPr>
          <w:rFonts w:ascii="Times New Roman" w:eastAsia="Times New Roman" w:hAnsi="Times New Roman" w:cs="Times New Roman"/>
          <w:sz w:val="24"/>
          <w:szCs w:val="24"/>
        </w:rPr>
        <w:t xml:space="preserve"> wpisanym do rejestru stowarzyszeń, innych organizacji społecznych i zawodowych, fundacji oraz samodzielnych publicznych zakładów opieki zdrowotnej Krajowego Rejestru Sądowego prowadzonego </w:t>
      </w:r>
      <w:r w:rsidR="00866A07" w:rsidRPr="00F97C33">
        <w:rPr>
          <w:rFonts w:ascii="Times New Roman" w:eastAsia="Times New Roman" w:hAnsi="Times New Roman" w:cs="Times New Roman"/>
          <w:sz w:val="24"/>
          <w:szCs w:val="24"/>
        </w:rPr>
        <w:br/>
      </w:r>
      <w:r w:rsidR="006F3FF5" w:rsidRPr="00F97C33">
        <w:rPr>
          <w:rFonts w:ascii="Times New Roman" w:eastAsia="Times New Roman" w:hAnsi="Times New Roman" w:cs="Times New Roman"/>
          <w:sz w:val="24"/>
          <w:szCs w:val="24"/>
        </w:rPr>
        <w:t>przez Sąd Rejonowy Poznań -  Nowe Miasto i Wilda w Poznaniu IX Wydział Gospodarczy,</w:t>
      </w:r>
      <w:r w:rsidR="00866A07" w:rsidRPr="00F97C33">
        <w:rPr>
          <w:rFonts w:ascii="Times New Roman" w:eastAsia="Times New Roman" w:hAnsi="Times New Roman" w:cs="Times New Roman"/>
          <w:sz w:val="24"/>
          <w:szCs w:val="24"/>
        </w:rPr>
        <w:br/>
      </w:r>
      <w:r w:rsidR="006F3FF5" w:rsidRPr="00F97C33">
        <w:rPr>
          <w:rFonts w:ascii="Times New Roman" w:eastAsia="Times New Roman" w:hAnsi="Times New Roman" w:cs="Times New Roman"/>
          <w:sz w:val="24"/>
          <w:szCs w:val="24"/>
        </w:rPr>
        <w:t xml:space="preserve">pod numerem KRS 0000002726, posiadającym NIP 784 19 84 429, REGON 000291368 </w:t>
      </w:r>
      <w:r w:rsidRPr="00F97C33">
        <w:rPr>
          <w:rFonts w:ascii="Times New Roman" w:eastAsia="Times New Roman" w:hAnsi="Times New Roman" w:cs="Times New Roman"/>
          <w:sz w:val="24"/>
          <w:szCs w:val="24"/>
        </w:rPr>
        <w:t>reprezentowanym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przez:</w:t>
      </w:r>
    </w:p>
    <w:p w14:paraId="45A5A6D9" w14:textId="77777777" w:rsidR="00866A07" w:rsidRPr="00F97C33" w:rsidRDefault="00866A07" w:rsidP="00A20416">
      <w:pPr>
        <w:suppressAutoHyphens/>
        <w:spacing w:after="0" w:line="240" w:lineRule="auto"/>
        <w:jc w:val="both"/>
        <w:rPr>
          <w:rFonts w:ascii="Times New Roman" w:eastAsia="Times New Roman" w:hAnsi="Times New Roman" w:cs="Times New Roman"/>
          <w:sz w:val="24"/>
          <w:szCs w:val="24"/>
        </w:rPr>
      </w:pPr>
    </w:p>
    <w:p w14:paraId="29DAA2AE" w14:textId="7EFE9A3C" w:rsidR="00A20416" w:rsidRPr="00F97C33" w:rsidRDefault="00A20416" w:rsidP="00A20416">
      <w:pPr>
        <w:suppressAutoHyphens/>
        <w:spacing w:after="0" w:line="240" w:lineRule="auto"/>
        <w:jc w:val="both"/>
        <w:rPr>
          <w:rFonts w:ascii="Times New Roman" w:eastAsia="Palatino Linotype" w:hAnsi="Times New Roman" w:cs="Times New Roman"/>
          <w:sz w:val="24"/>
          <w:szCs w:val="24"/>
        </w:rPr>
      </w:pPr>
      <w:r w:rsidRPr="00F97C33">
        <w:rPr>
          <w:rFonts w:ascii="Times New Roman" w:eastAsia="Palatino Linotype" w:hAnsi="Times New Roman" w:cs="Times New Roman"/>
          <w:b/>
          <w:sz w:val="24"/>
          <w:szCs w:val="24"/>
        </w:rPr>
        <w:t>Marka Czaplickiego</w:t>
      </w:r>
      <w:r w:rsidRPr="00F97C33">
        <w:rPr>
          <w:rFonts w:ascii="Times New Roman" w:eastAsia="Palatino Linotype" w:hAnsi="Times New Roman" w:cs="Times New Roman"/>
          <w:sz w:val="24"/>
          <w:szCs w:val="24"/>
        </w:rPr>
        <w:t xml:space="preserve">   –  Dyrektora Szpitala  </w:t>
      </w:r>
    </w:p>
    <w:p w14:paraId="086FF3F9" w14:textId="77777777" w:rsidR="00866A07" w:rsidRPr="00F97C33" w:rsidRDefault="00866A07" w:rsidP="00A20416">
      <w:pPr>
        <w:suppressAutoHyphens/>
        <w:spacing w:after="0" w:line="240" w:lineRule="auto"/>
        <w:jc w:val="both"/>
        <w:rPr>
          <w:rFonts w:ascii="Times New Roman" w:eastAsia="Palatino Linotype" w:hAnsi="Times New Roman" w:cs="Times New Roman"/>
          <w:sz w:val="24"/>
          <w:szCs w:val="24"/>
        </w:rPr>
      </w:pPr>
    </w:p>
    <w:p w14:paraId="439FADCD" w14:textId="77777777" w:rsidR="00A20416" w:rsidRPr="00F97C33" w:rsidRDefault="00A20416" w:rsidP="00A20416">
      <w:pPr>
        <w:suppressAutoHyphens/>
        <w:spacing w:after="0" w:line="240" w:lineRule="auto"/>
        <w:jc w:val="both"/>
        <w:rPr>
          <w:rFonts w:ascii="Times New Roman" w:eastAsia="Palatino Linotype" w:hAnsi="Times New Roman" w:cs="Times New Roman"/>
          <w:sz w:val="24"/>
          <w:szCs w:val="24"/>
        </w:rPr>
      </w:pPr>
      <w:r w:rsidRPr="00F97C33">
        <w:rPr>
          <w:rFonts w:ascii="Times New Roman" w:eastAsia="Palatino Linotype" w:hAnsi="Times New Roman" w:cs="Times New Roman"/>
          <w:sz w:val="24"/>
          <w:szCs w:val="24"/>
        </w:rPr>
        <w:t xml:space="preserve">zwanym w dalszej części umowy </w:t>
      </w:r>
      <w:r w:rsidRPr="00F97C33">
        <w:rPr>
          <w:rFonts w:ascii="Times New Roman" w:eastAsia="Palatino Linotype" w:hAnsi="Times New Roman" w:cs="Times New Roman"/>
          <w:b/>
          <w:i/>
          <w:sz w:val="24"/>
          <w:szCs w:val="24"/>
        </w:rPr>
        <w:t>„Udzielającym zamówienia”,</w:t>
      </w:r>
    </w:p>
    <w:p w14:paraId="5FDB5AFA" w14:textId="77777777" w:rsidR="00A20416" w:rsidRPr="00F97C33" w:rsidRDefault="00A20416" w:rsidP="00A20416">
      <w:pPr>
        <w:suppressAutoHyphens/>
        <w:spacing w:after="0" w:line="240" w:lineRule="auto"/>
        <w:jc w:val="both"/>
        <w:rPr>
          <w:rFonts w:ascii="Times New Roman" w:eastAsia="Times New Roman" w:hAnsi="Times New Roman" w:cs="Times New Roman"/>
          <w:sz w:val="24"/>
          <w:szCs w:val="24"/>
        </w:rPr>
      </w:pPr>
    </w:p>
    <w:p w14:paraId="7D3E09ED" w14:textId="77777777" w:rsidR="00A20416" w:rsidRPr="00F97C33" w:rsidRDefault="00A20416" w:rsidP="00A20416">
      <w:p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a</w:t>
      </w:r>
    </w:p>
    <w:p w14:paraId="500FB285" w14:textId="77777777" w:rsidR="00A20416" w:rsidRPr="00F97C33" w:rsidRDefault="00A20416" w:rsidP="00A20416">
      <w:pPr>
        <w:suppressAutoHyphens/>
        <w:spacing w:after="0" w:line="240" w:lineRule="auto"/>
        <w:jc w:val="both"/>
        <w:rPr>
          <w:rFonts w:ascii="Times New Roman" w:eastAsia="Times New Roman" w:hAnsi="Times New Roman" w:cs="Times New Roman"/>
          <w:sz w:val="24"/>
          <w:szCs w:val="24"/>
        </w:rPr>
      </w:pPr>
    </w:p>
    <w:p w14:paraId="0540880A" w14:textId="3AFE1EDB" w:rsidR="00A20416" w:rsidRPr="00F97C33" w:rsidRDefault="00506429" w:rsidP="00A20416">
      <w:pPr>
        <w:suppressAutoHyphens/>
        <w:spacing w:after="0" w:line="240" w:lineRule="auto"/>
        <w:jc w:val="both"/>
        <w:rPr>
          <w:rFonts w:ascii="Times New Roman" w:eastAsia="Times New Roman" w:hAnsi="Times New Roman" w:cs="Times New Roman"/>
          <w:b/>
          <w:sz w:val="24"/>
          <w:szCs w:val="24"/>
        </w:rPr>
      </w:pPr>
      <w:r w:rsidRPr="00F97C33">
        <w:rPr>
          <w:rFonts w:ascii="Times New Roman" w:eastAsia="Times New Roman" w:hAnsi="Times New Roman" w:cs="Times New Roman"/>
          <w:b/>
          <w:sz w:val="24"/>
          <w:szCs w:val="24"/>
        </w:rPr>
        <w:t>…………………..</w:t>
      </w:r>
    </w:p>
    <w:p w14:paraId="45DE7E5B" w14:textId="49EF5AD1" w:rsidR="00A20416" w:rsidRPr="00F97C33" w:rsidRDefault="00A20416" w:rsidP="00A20416">
      <w:pPr>
        <w:suppressAutoHyphens/>
        <w:spacing w:after="0" w:line="240" w:lineRule="auto"/>
        <w:jc w:val="both"/>
        <w:rPr>
          <w:rFonts w:ascii="Times New Roman" w:eastAsia="Times New Roman" w:hAnsi="Times New Roman" w:cs="Times New Roman"/>
          <w:b/>
          <w:sz w:val="24"/>
          <w:szCs w:val="24"/>
        </w:rPr>
      </w:pPr>
      <w:r w:rsidRPr="00F97C33">
        <w:rPr>
          <w:rFonts w:ascii="Times New Roman" w:eastAsia="Times New Roman" w:hAnsi="Times New Roman" w:cs="Times New Roman"/>
          <w:sz w:val="24"/>
          <w:szCs w:val="24"/>
        </w:rPr>
        <w:t xml:space="preserve">-prowadzącym działalność gospodarczą – leczniczą w formie </w:t>
      </w:r>
      <w:r w:rsidR="00506429" w:rsidRPr="00F97C33">
        <w:rPr>
          <w:rFonts w:ascii="Times New Roman" w:eastAsia="Times New Roman" w:hAnsi="Times New Roman" w:cs="Times New Roman"/>
          <w:b/>
          <w:sz w:val="24"/>
          <w:szCs w:val="24"/>
        </w:rPr>
        <w:t>…………………</w:t>
      </w:r>
      <w:r w:rsidR="00F950FF" w:rsidRPr="00F97C33">
        <w:rPr>
          <w:rFonts w:ascii="Times New Roman" w:eastAsia="Times New Roman" w:hAnsi="Times New Roman" w:cs="Times New Roman"/>
          <w:b/>
          <w:sz w:val="24"/>
          <w:szCs w:val="24"/>
        </w:rPr>
        <w:t xml:space="preserve">, </w:t>
      </w:r>
      <w:r w:rsidRPr="00F97C33">
        <w:rPr>
          <w:rFonts w:ascii="Times New Roman" w:eastAsia="Times New Roman" w:hAnsi="Times New Roman" w:cs="Times New Roman"/>
          <w:b/>
          <w:sz w:val="24"/>
          <w:szCs w:val="24"/>
        </w:rPr>
        <w:t xml:space="preserve"> </w:t>
      </w:r>
      <w:r w:rsidR="00866A07" w:rsidRPr="00F97C33">
        <w:rPr>
          <w:rFonts w:ascii="Times New Roman" w:eastAsia="Times New Roman" w:hAnsi="Times New Roman" w:cs="Times New Roman"/>
          <w:b/>
          <w:sz w:val="24"/>
          <w:szCs w:val="24"/>
        </w:rPr>
        <w:br/>
      </w:r>
      <w:r w:rsidRPr="00F97C33">
        <w:rPr>
          <w:rFonts w:ascii="Times New Roman" w:eastAsia="Times New Roman" w:hAnsi="Times New Roman" w:cs="Times New Roman"/>
          <w:b/>
          <w:sz w:val="24"/>
          <w:szCs w:val="24"/>
        </w:rPr>
        <w:t xml:space="preserve">pod numerem </w:t>
      </w:r>
      <w:r w:rsidR="00506429" w:rsidRPr="00F97C33">
        <w:rPr>
          <w:rFonts w:ascii="Times New Roman" w:eastAsia="Times New Roman" w:hAnsi="Times New Roman" w:cs="Times New Roman"/>
          <w:b/>
          <w:sz w:val="24"/>
          <w:szCs w:val="24"/>
        </w:rPr>
        <w:t>………………</w:t>
      </w:r>
    </w:p>
    <w:p w14:paraId="03A23198" w14:textId="24E83010" w:rsidR="00A20416" w:rsidRPr="00F97C33" w:rsidRDefault="00A20416" w:rsidP="00A20416">
      <w:pPr>
        <w:suppressAutoHyphens/>
        <w:spacing w:after="0" w:line="240" w:lineRule="auto"/>
        <w:rPr>
          <w:rFonts w:ascii="Times New Roman" w:eastAsia="Times New Roman" w:hAnsi="Times New Roman" w:cs="Times New Roman"/>
          <w:b/>
          <w:sz w:val="24"/>
          <w:szCs w:val="24"/>
        </w:rPr>
      </w:pPr>
      <w:r w:rsidRPr="00F97C33">
        <w:rPr>
          <w:rFonts w:ascii="Times New Roman" w:eastAsia="Times New Roman" w:hAnsi="Times New Roman" w:cs="Times New Roman"/>
          <w:sz w:val="24"/>
          <w:szCs w:val="24"/>
        </w:rPr>
        <w:t xml:space="preserve">-adres do korespondencji </w:t>
      </w:r>
      <w:r w:rsidRPr="00F97C33">
        <w:rPr>
          <w:rFonts w:ascii="Times New Roman" w:eastAsia="Times New Roman" w:hAnsi="Times New Roman" w:cs="Times New Roman"/>
          <w:b/>
          <w:sz w:val="24"/>
          <w:szCs w:val="24"/>
        </w:rPr>
        <w:t xml:space="preserve">:  </w:t>
      </w:r>
      <w:r w:rsidR="00506429" w:rsidRPr="00F97C33">
        <w:rPr>
          <w:rFonts w:ascii="Times New Roman" w:eastAsia="Times New Roman" w:hAnsi="Times New Roman" w:cs="Times New Roman"/>
          <w:b/>
          <w:sz w:val="24"/>
          <w:szCs w:val="24"/>
        </w:rPr>
        <w:t>……………………</w:t>
      </w:r>
      <w:r w:rsidRPr="00F97C33">
        <w:rPr>
          <w:rFonts w:ascii="Times New Roman" w:eastAsia="Times New Roman" w:hAnsi="Times New Roman" w:cs="Times New Roman"/>
          <w:b/>
          <w:sz w:val="24"/>
          <w:szCs w:val="24"/>
        </w:rPr>
        <w:br/>
      </w:r>
      <w:r w:rsidRPr="00F97C33">
        <w:rPr>
          <w:rFonts w:ascii="Times New Roman" w:eastAsia="Times New Roman" w:hAnsi="Times New Roman" w:cs="Times New Roman"/>
          <w:sz w:val="24"/>
          <w:szCs w:val="24"/>
        </w:rPr>
        <w:t xml:space="preserve">-posiadającym prawo wykonywania zawodu przyznane przez </w:t>
      </w:r>
      <w:r w:rsidR="00506429" w:rsidRPr="00F97C33">
        <w:rPr>
          <w:rFonts w:ascii="Times New Roman" w:eastAsia="Times New Roman" w:hAnsi="Times New Roman" w:cs="Times New Roman"/>
          <w:b/>
          <w:bCs/>
          <w:sz w:val="24"/>
          <w:szCs w:val="24"/>
        </w:rPr>
        <w:t>………….</w:t>
      </w:r>
      <w:r w:rsidRPr="00F97C33">
        <w:rPr>
          <w:rFonts w:ascii="Times New Roman" w:eastAsia="Times New Roman" w:hAnsi="Times New Roman" w:cs="Times New Roman"/>
          <w:b/>
          <w:bCs/>
          <w:sz w:val="24"/>
          <w:szCs w:val="24"/>
        </w:rPr>
        <w:t xml:space="preserve"> Izbę Lekarską</w:t>
      </w:r>
      <w:r w:rsidRPr="00F97C33">
        <w:rPr>
          <w:rFonts w:ascii="Times New Roman" w:eastAsia="Times New Roman" w:hAnsi="Times New Roman" w:cs="Times New Roman"/>
          <w:sz w:val="24"/>
          <w:szCs w:val="24"/>
        </w:rPr>
        <w:t xml:space="preserve"> </w:t>
      </w:r>
      <w:r w:rsidR="00276E27" w:rsidRPr="00F97C33">
        <w:rPr>
          <w:rFonts w:ascii="Times New Roman" w:eastAsia="Times New Roman" w:hAnsi="Times New Roman" w:cs="Times New Roman"/>
          <w:sz w:val="24"/>
          <w:szCs w:val="24"/>
        </w:rPr>
        <w:br/>
      </w:r>
      <w:r w:rsidRPr="00F97C33">
        <w:rPr>
          <w:rFonts w:ascii="Times New Roman" w:eastAsia="Times New Roman" w:hAnsi="Times New Roman" w:cs="Times New Roman"/>
          <w:b/>
          <w:bCs/>
          <w:sz w:val="24"/>
          <w:szCs w:val="24"/>
        </w:rPr>
        <w:t xml:space="preserve">w </w:t>
      </w:r>
      <w:r w:rsidR="00F950FF" w:rsidRPr="00F97C33">
        <w:rPr>
          <w:rFonts w:ascii="Times New Roman" w:eastAsia="Times New Roman" w:hAnsi="Times New Roman" w:cs="Times New Roman"/>
          <w:b/>
          <w:bCs/>
          <w:sz w:val="24"/>
          <w:szCs w:val="24"/>
        </w:rPr>
        <w:t xml:space="preserve"> </w:t>
      </w:r>
      <w:r w:rsidR="00506429" w:rsidRPr="00F97C33">
        <w:rPr>
          <w:rFonts w:ascii="Times New Roman" w:eastAsia="Times New Roman" w:hAnsi="Times New Roman" w:cs="Times New Roman"/>
          <w:b/>
          <w:bCs/>
          <w:sz w:val="24"/>
          <w:szCs w:val="24"/>
        </w:rPr>
        <w:t>…………</w:t>
      </w:r>
      <w:r w:rsidR="00F950FF" w:rsidRPr="00F97C33">
        <w:rPr>
          <w:rFonts w:ascii="Times New Roman" w:eastAsia="Times New Roman" w:hAnsi="Times New Roman" w:cs="Times New Roman"/>
          <w:sz w:val="24"/>
          <w:szCs w:val="24"/>
        </w:rPr>
        <w:t xml:space="preserve"> </w:t>
      </w:r>
      <w:r w:rsidRPr="00F97C33">
        <w:rPr>
          <w:rFonts w:ascii="Times New Roman" w:eastAsia="Times New Roman" w:hAnsi="Times New Roman" w:cs="Times New Roman"/>
          <w:b/>
          <w:sz w:val="24"/>
          <w:szCs w:val="24"/>
        </w:rPr>
        <w:t xml:space="preserve">Nr </w:t>
      </w:r>
      <w:r w:rsidR="00506429" w:rsidRPr="00F97C33">
        <w:rPr>
          <w:rFonts w:ascii="Times New Roman" w:eastAsia="Times New Roman" w:hAnsi="Times New Roman" w:cs="Times New Roman"/>
          <w:b/>
          <w:sz w:val="24"/>
          <w:szCs w:val="24"/>
        </w:rPr>
        <w:t>………….</w:t>
      </w:r>
      <w:r w:rsidR="00F950FF" w:rsidRPr="00F97C33">
        <w:rPr>
          <w:rFonts w:ascii="Times New Roman" w:eastAsia="Times New Roman" w:hAnsi="Times New Roman" w:cs="Times New Roman"/>
          <w:b/>
          <w:sz w:val="24"/>
          <w:szCs w:val="24"/>
        </w:rPr>
        <w:t xml:space="preserve"> </w:t>
      </w:r>
      <w:r w:rsidRPr="00F97C33">
        <w:rPr>
          <w:rFonts w:ascii="Times New Roman" w:eastAsia="Times New Roman" w:hAnsi="Times New Roman" w:cs="Times New Roman"/>
          <w:b/>
          <w:sz w:val="24"/>
          <w:szCs w:val="24"/>
        </w:rPr>
        <w:t xml:space="preserve"> z dnia </w:t>
      </w:r>
      <w:r w:rsidR="00506429" w:rsidRPr="00F97C33">
        <w:rPr>
          <w:rFonts w:ascii="Times New Roman" w:eastAsia="Times New Roman" w:hAnsi="Times New Roman" w:cs="Times New Roman"/>
          <w:b/>
          <w:sz w:val="24"/>
          <w:szCs w:val="24"/>
        </w:rPr>
        <w:t>………………</w:t>
      </w:r>
      <w:r w:rsidR="00F950FF" w:rsidRPr="00F97C33">
        <w:rPr>
          <w:rFonts w:ascii="Times New Roman" w:eastAsia="Times New Roman" w:hAnsi="Times New Roman" w:cs="Times New Roman"/>
          <w:b/>
          <w:sz w:val="24"/>
          <w:szCs w:val="24"/>
        </w:rPr>
        <w:t>r.</w:t>
      </w:r>
    </w:p>
    <w:p w14:paraId="0055411B" w14:textId="77777777" w:rsidR="00A20416" w:rsidRPr="00F97C33" w:rsidRDefault="00A20416" w:rsidP="00A20416">
      <w:pPr>
        <w:suppressAutoHyphens/>
        <w:spacing w:after="0" w:line="240" w:lineRule="auto"/>
        <w:jc w:val="both"/>
        <w:rPr>
          <w:rFonts w:ascii="Times New Roman" w:eastAsia="Times New Roman" w:hAnsi="Times New Roman" w:cs="Times New Roman"/>
          <w:b/>
          <w:i/>
          <w:sz w:val="24"/>
          <w:szCs w:val="24"/>
        </w:rPr>
      </w:pPr>
      <w:r w:rsidRPr="00F97C33">
        <w:rPr>
          <w:rFonts w:ascii="Times New Roman" w:eastAsia="Times New Roman" w:hAnsi="Times New Roman" w:cs="Times New Roman"/>
          <w:sz w:val="24"/>
          <w:szCs w:val="24"/>
        </w:rPr>
        <w:t xml:space="preserve">zwanym w treści umowy </w:t>
      </w:r>
      <w:r w:rsidRPr="00F97C33">
        <w:rPr>
          <w:rFonts w:ascii="Times New Roman" w:eastAsia="Times New Roman" w:hAnsi="Times New Roman" w:cs="Times New Roman"/>
          <w:b/>
          <w:i/>
          <w:sz w:val="24"/>
          <w:szCs w:val="24"/>
        </w:rPr>
        <w:t>„Przyjmującym zamówienie”.</w:t>
      </w:r>
    </w:p>
    <w:p w14:paraId="61AF54B7" w14:textId="77777777" w:rsidR="00A20416" w:rsidRPr="00F97C33" w:rsidRDefault="00A20416" w:rsidP="00A20416">
      <w:pPr>
        <w:suppressAutoHyphens/>
        <w:spacing w:after="0" w:line="240" w:lineRule="auto"/>
        <w:jc w:val="both"/>
        <w:rPr>
          <w:rFonts w:ascii="Times New Roman" w:eastAsia="Times New Roman" w:hAnsi="Times New Roman" w:cs="Times New Roman"/>
          <w:b/>
          <w:i/>
          <w:sz w:val="24"/>
          <w:szCs w:val="24"/>
        </w:rPr>
      </w:pPr>
    </w:p>
    <w:p w14:paraId="45552E9F" w14:textId="6A733CE9" w:rsidR="00A20416" w:rsidRPr="00F97C33" w:rsidRDefault="00A20416" w:rsidP="004E10B8">
      <w:pPr>
        <w:suppressAutoHyphens/>
        <w:spacing w:after="0" w:line="240" w:lineRule="auto"/>
        <w:jc w:val="both"/>
        <w:rPr>
          <w:rFonts w:ascii="Times New Roman" w:eastAsia="Palatino Linotype" w:hAnsi="Times New Roman" w:cs="Times New Roman"/>
          <w:sz w:val="24"/>
          <w:szCs w:val="24"/>
        </w:rPr>
      </w:pPr>
      <w:r w:rsidRPr="00F97C33">
        <w:rPr>
          <w:rFonts w:ascii="Times New Roman" w:eastAsia="Times New Roman" w:hAnsi="Times New Roman" w:cs="Times New Roman"/>
          <w:sz w:val="24"/>
          <w:szCs w:val="24"/>
        </w:rPr>
        <w:t>Zawarcie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niniejszej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nastąpiło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podstawie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wyniku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konkursu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ofert,</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ogłoszonego</w:t>
      </w:r>
      <w:r w:rsidR="004E10B8" w:rsidRPr="00F97C33">
        <w:rPr>
          <w:rFonts w:ascii="Times New Roman" w:eastAsia="Times New Roman" w:hAnsi="Times New Roman" w:cs="Times New Roman"/>
          <w:sz w:val="24"/>
          <w:szCs w:val="24"/>
        </w:rPr>
        <w:br/>
      </w:r>
      <w:r w:rsidRPr="00F97C33">
        <w:rPr>
          <w:rFonts w:ascii="Times New Roman" w:eastAsia="Times New Roman" w:hAnsi="Times New Roman" w:cs="Times New Roman"/>
          <w:sz w:val="24"/>
          <w:szCs w:val="24"/>
        </w:rPr>
        <w:t>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przeprowadzonego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Zamawiającego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podstawie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art.27</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ustawy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15</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kwietnia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2011</w:t>
      </w:r>
      <w:r w:rsidRPr="00F97C33">
        <w:rPr>
          <w:rFonts w:ascii="Times New Roman" w:eastAsia="Palatino Linotype" w:hAnsi="Times New Roman" w:cs="Times New Roman"/>
          <w:sz w:val="24"/>
          <w:szCs w:val="24"/>
        </w:rPr>
        <w:t xml:space="preserve"> </w:t>
      </w:r>
      <w:r w:rsidR="0037070B" w:rsidRPr="00F97C33">
        <w:rPr>
          <w:rFonts w:ascii="Times New Roman" w:eastAsia="Palatino Linotype" w:hAnsi="Times New Roman" w:cs="Times New Roman"/>
          <w:sz w:val="24"/>
          <w:szCs w:val="24"/>
        </w:rPr>
        <w:br/>
      </w:r>
      <w:r w:rsidRPr="00F97C33">
        <w:rPr>
          <w:rFonts w:ascii="Times New Roman" w:eastAsia="Times New Roman" w:hAnsi="Times New Roman" w:cs="Times New Roman"/>
          <w:sz w:val="24"/>
          <w:szCs w:val="24"/>
        </w:rPr>
        <w:t>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działalności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leczniczej</w:t>
      </w:r>
      <w:r w:rsidRPr="00F97C33">
        <w:rPr>
          <w:rFonts w:ascii="Times New Roman" w:eastAsia="Palatino Linotype" w:hAnsi="Times New Roman" w:cs="Times New Roman"/>
          <w:sz w:val="24"/>
          <w:szCs w:val="24"/>
        </w:rPr>
        <w:t xml:space="preserve"> (</w:t>
      </w:r>
      <w:r w:rsidR="0091301B" w:rsidRPr="00F97C33">
        <w:rPr>
          <w:rFonts w:ascii="Times New Roman" w:eastAsia="Palatino Linotype" w:hAnsi="Times New Roman" w:cs="Times New Roman"/>
          <w:sz w:val="24"/>
          <w:szCs w:val="24"/>
        </w:rPr>
        <w:t>Dz.U.202</w:t>
      </w:r>
      <w:r w:rsidR="00261B86" w:rsidRPr="00F97C33">
        <w:rPr>
          <w:rFonts w:ascii="Times New Roman" w:eastAsia="Palatino Linotype" w:hAnsi="Times New Roman" w:cs="Times New Roman"/>
          <w:sz w:val="24"/>
          <w:szCs w:val="24"/>
        </w:rPr>
        <w:t>1</w:t>
      </w:r>
      <w:r w:rsidR="0091301B" w:rsidRPr="00F97C33">
        <w:rPr>
          <w:rFonts w:ascii="Times New Roman" w:eastAsia="Palatino Linotype" w:hAnsi="Times New Roman" w:cs="Times New Roman"/>
          <w:sz w:val="24"/>
          <w:szCs w:val="24"/>
        </w:rPr>
        <w:t>.</w:t>
      </w:r>
      <w:r w:rsidR="00261B86" w:rsidRPr="00F97C33">
        <w:rPr>
          <w:rFonts w:ascii="Times New Roman" w:eastAsia="Palatino Linotype" w:hAnsi="Times New Roman" w:cs="Times New Roman"/>
          <w:sz w:val="24"/>
          <w:szCs w:val="24"/>
        </w:rPr>
        <w:t>711</w:t>
      </w:r>
      <w:r w:rsidR="00642886" w:rsidRPr="00F97C33">
        <w:rPr>
          <w:rFonts w:ascii="Times New Roman" w:eastAsia="Palatino Linotype" w:hAnsi="Times New Roman" w:cs="Times New Roman"/>
          <w:sz w:val="24"/>
          <w:szCs w:val="24"/>
        </w:rPr>
        <w:t xml:space="preserve"> ze zm.</w:t>
      </w:r>
      <w:r w:rsidR="0091301B" w:rsidRPr="00F97C33">
        <w:rPr>
          <w:rFonts w:ascii="Times New Roman" w:eastAsia="Palatino Linotype" w:hAnsi="Times New Roman" w:cs="Times New Roman"/>
          <w:sz w:val="24"/>
          <w:szCs w:val="24"/>
        </w:rPr>
        <w:t xml:space="preserve">) </w:t>
      </w:r>
    </w:p>
    <w:p w14:paraId="6FEA53B7" w14:textId="77777777" w:rsidR="00A20416" w:rsidRPr="00F97C33" w:rsidRDefault="00A20416" w:rsidP="00A20416">
      <w:pPr>
        <w:suppressAutoHyphens/>
        <w:spacing w:after="0" w:line="240" w:lineRule="auto"/>
        <w:jc w:val="both"/>
        <w:rPr>
          <w:rFonts w:ascii="Times New Roman" w:eastAsia="Times New Roman" w:hAnsi="Times New Roman" w:cs="Times New Roman"/>
          <w:sz w:val="24"/>
          <w:szCs w:val="24"/>
        </w:rPr>
      </w:pPr>
    </w:p>
    <w:p w14:paraId="0B9A780A" w14:textId="77777777" w:rsidR="00A20416" w:rsidRPr="00F97C33" w:rsidRDefault="00A20416" w:rsidP="00A20416">
      <w:pPr>
        <w:suppressAutoHyphens/>
        <w:spacing w:after="0" w:line="240" w:lineRule="auto"/>
        <w:jc w:val="both"/>
        <w:rPr>
          <w:rFonts w:ascii="Times New Roman" w:eastAsia="Times New Roman" w:hAnsi="Times New Roman" w:cs="Times New Roman"/>
          <w:sz w:val="24"/>
          <w:szCs w:val="24"/>
        </w:rPr>
      </w:pPr>
    </w:p>
    <w:p w14:paraId="3FFBC21E" w14:textId="77777777" w:rsidR="00A20416" w:rsidRPr="00F97C33" w:rsidRDefault="00A20416" w:rsidP="00A20416">
      <w:pPr>
        <w:suppressAutoHyphens/>
        <w:spacing w:after="0" w:line="240" w:lineRule="auto"/>
        <w:jc w:val="center"/>
        <w:rPr>
          <w:rFonts w:ascii="Times New Roman" w:eastAsia="Times New Roman" w:hAnsi="Times New Roman" w:cs="Times New Roman"/>
          <w:b/>
          <w:sz w:val="24"/>
          <w:szCs w:val="24"/>
        </w:rPr>
      </w:pPr>
      <w:r w:rsidRPr="00F97C33">
        <w:rPr>
          <w:rFonts w:ascii="Times New Roman" w:eastAsia="Times New Roman" w:hAnsi="Times New Roman" w:cs="Times New Roman"/>
          <w:b/>
          <w:sz w:val="24"/>
          <w:szCs w:val="24"/>
        </w:rPr>
        <w:t>§</w:t>
      </w:r>
      <w:r w:rsidRPr="00F97C33">
        <w:rPr>
          <w:rFonts w:ascii="Times New Roman" w:eastAsia="Palatino Linotype" w:hAnsi="Times New Roman" w:cs="Times New Roman"/>
          <w:b/>
          <w:sz w:val="24"/>
          <w:szCs w:val="24"/>
        </w:rPr>
        <w:t xml:space="preserve"> </w:t>
      </w:r>
      <w:r w:rsidRPr="00F97C33">
        <w:rPr>
          <w:rFonts w:ascii="Times New Roman" w:eastAsia="Times New Roman" w:hAnsi="Times New Roman" w:cs="Times New Roman"/>
          <w:b/>
          <w:sz w:val="24"/>
          <w:szCs w:val="24"/>
        </w:rPr>
        <w:t>1</w:t>
      </w:r>
    </w:p>
    <w:p w14:paraId="3852D25D" w14:textId="77777777" w:rsidR="00A20416" w:rsidRPr="00F97C33" w:rsidRDefault="00A20416" w:rsidP="00A20416">
      <w:pPr>
        <w:suppressAutoHyphens/>
        <w:spacing w:after="0" w:line="240" w:lineRule="auto"/>
        <w:jc w:val="center"/>
        <w:rPr>
          <w:rFonts w:ascii="Times New Roman" w:eastAsia="Times New Roman" w:hAnsi="Times New Roman" w:cs="Times New Roman"/>
          <w:b/>
          <w:sz w:val="24"/>
          <w:szCs w:val="24"/>
        </w:rPr>
      </w:pPr>
      <w:r w:rsidRPr="00F97C33">
        <w:rPr>
          <w:rFonts w:ascii="Times New Roman" w:eastAsia="Times New Roman" w:hAnsi="Times New Roman" w:cs="Times New Roman"/>
          <w:b/>
          <w:sz w:val="24"/>
          <w:szCs w:val="24"/>
        </w:rPr>
        <w:t>Przedmiot</w:t>
      </w:r>
      <w:r w:rsidRPr="00F97C33">
        <w:rPr>
          <w:rFonts w:ascii="Times New Roman" w:eastAsia="Palatino Linotype" w:hAnsi="Times New Roman" w:cs="Times New Roman"/>
          <w:b/>
          <w:sz w:val="24"/>
          <w:szCs w:val="24"/>
        </w:rPr>
        <w:t xml:space="preserve"> </w:t>
      </w:r>
      <w:r w:rsidRPr="00F97C33">
        <w:rPr>
          <w:rFonts w:ascii="Times New Roman" w:eastAsia="Times New Roman" w:hAnsi="Times New Roman" w:cs="Times New Roman"/>
          <w:b/>
          <w:sz w:val="24"/>
          <w:szCs w:val="24"/>
        </w:rPr>
        <w:t>umowy</w:t>
      </w:r>
    </w:p>
    <w:p w14:paraId="5C5D0EFA" w14:textId="77777777" w:rsidR="00A20416" w:rsidRPr="00F97C33" w:rsidRDefault="00A20416" w:rsidP="00A20416">
      <w:pPr>
        <w:suppressAutoHyphens/>
        <w:spacing w:after="0" w:line="240" w:lineRule="auto"/>
        <w:jc w:val="center"/>
        <w:rPr>
          <w:rFonts w:ascii="Times New Roman" w:eastAsia="Times New Roman" w:hAnsi="Times New Roman" w:cs="Times New Roman"/>
          <w:sz w:val="24"/>
          <w:szCs w:val="24"/>
        </w:rPr>
      </w:pPr>
    </w:p>
    <w:p w14:paraId="005402E8" w14:textId="4D5C2752" w:rsidR="00642886" w:rsidRPr="00F97C33" w:rsidRDefault="00A20416" w:rsidP="00B4679F">
      <w:pPr>
        <w:numPr>
          <w:ilvl w:val="0"/>
          <w:numId w:val="1"/>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Udzielający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powierza,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Przyjmujący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przyjmuje</w:t>
      </w:r>
      <w:r w:rsidRPr="00F97C33">
        <w:rPr>
          <w:rFonts w:ascii="Times New Roman" w:eastAsia="Palatino Linotype" w:hAnsi="Times New Roman" w:cs="Times New Roman"/>
          <w:sz w:val="24"/>
          <w:szCs w:val="24"/>
        </w:rPr>
        <w:t xml:space="preserve"> </w:t>
      </w:r>
      <w:r w:rsidR="00866A07" w:rsidRPr="00F97C33">
        <w:rPr>
          <w:rFonts w:ascii="Times New Roman" w:eastAsia="Palatino Linotype" w:hAnsi="Times New Roman" w:cs="Times New Roman"/>
          <w:sz w:val="24"/>
          <w:szCs w:val="24"/>
        </w:rPr>
        <w:br/>
      </w:r>
      <w:r w:rsidRPr="00F97C33">
        <w:rPr>
          <w:rFonts w:ascii="Times New Roman" w:eastAsia="Times New Roman" w:hAnsi="Times New Roman" w:cs="Times New Roman"/>
          <w:sz w:val="24"/>
          <w:szCs w:val="24"/>
        </w:rPr>
        <w:t>do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wykonania</w:t>
      </w:r>
      <w:r w:rsidR="00B75DFD" w:rsidRPr="00F97C33">
        <w:rPr>
          <w:rFonts w:ascii="Times New Roman" w:eastAsia="Times New Roman" w:hAnsi="Times New Roman" w:cs="Times New Roman"/>
          <w:sz w:val="24"/>
          <w:szCs w:val="24"/>
        </w:rPr>
        <w:t>,</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świadczeń</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zdrowotnych,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pacjentom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Udzielającego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zamówienia</w:t>
      </w:r>
      <w:r w:rsidRPr="00F97C33">
        <w:rPr>
          <w:rFonts w:ascii="Times New Roman" w:eastAsia="Palatino Linotype" w:hAnsi="Times New Roman" w:cs="Times New Roman"/>
          <w:sz w:val="24"/>
          <w:szCs w:val="24"/>
        </w:rPr>
        <w:t xml:space="preserve"> </w:t>
      </w:r>
      <w:r w:rsidR="009C3B8B" w:rsidRPr="00F97C33">
        <w:rPr>
          <w:rFonts w:ascii="Times New Roman" w:eastAsia="Palatino Linotype" w:hAnsi="Times New Roman" w:cs="Times New Roman"/>
          <w:sz w:val="24"/>
          <w:szCs w:val="24"/>
        </w:rPr>
        <w:t xml:space="preserve">wg. </w:t>
      </w:r>
      <w:r w:rsidR="00B75DFD" w:rsidRPr="00F97C33">
        <w:rPr>
          <w:rFonts w:ascii="Times New Roman" w:eastAsia="Palatino Linotype" w:hAnsi="Times New Roman" w:cs="Times New Roman"/>
          <w:sz w:val="24"/>
          <w:szCs w:val="24"/>
        </w:rPr>
        <w:t xml:space="preserve">uzgodnionego comiesięcznego harmonogramu </w:t>
      </w:r>
      <w:r w:rsidRPr="00F97C33">
        <w:rPr>
          <w:rFonts w:ascii="Times New Roman" w:eastAsia="Times New Roman" w:hAnsi="Times New Roman" w:cs="Times New Roman"/>
          <w:sz w:val="24"/>
          <w:szCs w:val="24"/>
        </w:rPr>
        <w:t>(określając</w:t>
      </w:r>
      <w:r w:rsidR="009C3B8B" w:rsidRPr="00F97C33">
        <w:rPr>
          <w:rFonts w:ascii="Times New Roman" w:eastAsia="Times New Roman" w:hAnsi="Times New Roman" w:cs="Times New Roman"/>
          <w:sz w:val="24"/>
          <w:szCs w:val="24"/>
        </w:rPr>
        <w:t xml:space="preserve">ego </w:t>
      </w:r>
      <w:r w:rsidR="00866A07" w:rsidRPr="00F97C33">
        <w:rPr>
          <w:rFonts w:ascii="Times New Roman" w:eastAsia="Times New Roman" w:hAnsi="Times New Roman" w:cs="Times New Roman"/>
          <w:sz w:val="24"/>
          <w:szCs w:val="24"/>
        </w:rPr>
        <w:br/>
      </w:r>
      <w:r w:rsidRPr="00F97C33">
        <w:rPr>
          <w:rFonts w:ascii="Times New Roman" w:eastAsia="Times New Roman" w:hAnsi="Times New Roman" w:cs="Times New Roman"/>
          <w:sz w:val="24"/>
          <w:szCs w:val="24"/>
        </w:rPr>
        <w:t>dni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godziny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pracy)</w:t>
      </w:r>
      <w:r w:rsidR="00642886" w:rsidRPr="00F97C33">
        <w:rPr>
          <w:rFonts w:ascii="Times New Roman" w:eastAsia="Times New Roman" w:hAnsi="Times New Roman" w:cs="Times New Roman"/>
          <w:sz w:val="24"/>
          <w:szCs w:val="24"/>
        </w:rPr>
        <w:t xml:space="preserve"> w zakresie chorób wewnętrznych</w:t>
      </w:r>
      <w:r w:rsidRPr="00F97C33">
        <w:rPr>
          <w:rFonts w:ascii="Times New Roman" w:eastAsia="Times New Roman" w:hAnsi="Times New Roman" w:cs="Times New Roman"/>
          <w:sz w:val="24"/>
          <w:szCs w:val="24"/>
        </w:rPr>
        <w:t>.</w:t>
      </w:r>
    </w:p>
    <w:p w14:paraId="5602AF16" w14:textId="7C515721" w:rsidR="00261B86" w:rsidRPr="00F97C33" w:rsidRDefault="00261B86" w:rsidP="00A20416">
      <w:pPr>
        <w:suppressAutoHyphens/>
        <w:spacing w:after="0" w:line="240" w:lineRule="auto"/>
        <w:ind w:left="720"/>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Miejscem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wykonywania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niniejszej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jest</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siedziba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Udzielającego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p>
    <w:p w14:paraId="5788816D" w14:textId="2ADA16EE" w:rsidR="00642886" w:rsidRPr="00F97C33" w:rsidRDefault="00642886" w:rsidP="00A20416">
      <w:pPr>
        <w:suppressAutoHyphens/>
        <w:spacing w:after="0" w:line="240" w:lineRule="auto"/>
        <w:ind w:left="720"/>
        <w:jc w:val="both"/>
        <w:rPr>
          <w:rFonts w:ascii="Times New Roman" w:eastAsia="Times New Roman" w:hAnsi="Times New Roman" w:cs="Times New Roman"/>
          <w:sz w:val="24"/>
          <w:szCs w:val="24"/>
        </w:rPr>
      </w:pPr>
    </w:p>
    <w:p w14:paraId="5A0139E5" w14:textId="04414E9D" w:rsidR="00642886" w:rsidRPr="00F97C33" w:rsidRDefault="00642886" w:rsidP="00A20416">
      <w:pPr>
        <w:suppressAutoHyphens/>
        <w:spacing w:after="0" w:line="240" w:lineRule="auto"/>
        <w:ind w:left="720"/>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Przyjmujący Zamówienie zobowiązuje się, a Udzielający Zamówienia wyraża zgodę, na realizację programu specjalizacji z en</w:t>
      </w:r>
      <w:r w:rsidR="00E4202D" w:rsidRPr="00F97C33">
        <w:rPr>
          <w:rFonts w:ascii="Times New Roman" w:eastAsia="Times New Roman" w:hAnsi="Times New Roman" w:cs="Times New Roman"/>
          <w:sz w:val="24"/>
          <w:szCs w:val="24"/>
        </w:rPr>
        <w:t>d</w:t>
      </w:r>
      <w:r w:rsidRPr="00F97C33">
        <w:rPr>
          <w:rFonts w:ascii="Times New Roman" w:eastAsia="Times New Roman" w:hAnsi="Times New Roman" w:cs="Times New Roman"/>
          <w:sz w:val="24"/>
          <w:szCs w:val="24"/>
        </w:rPr>
        <w:t xml:space="preserve">okrynologii. </w:t>
      </w:r>
    </w:p>
    <w:p w14:paraId="4F6DC523" w14:textId="77777777" w:rsidR="00E4202D" w:rsidRPr="00F97C33" w:rsidRDefault="00E4202D" w:rsidP="00A20416">
      <w:pPr>
        <w:suppressAutoHyphens/>
        <w:spacing w:after="0" w:line="240" w:lineRule="auto"/>
        <w:ind w:left="720"/>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 xml:space="preserve">Udzielający Zamówienie w wymiarze niezbędnym oddelegowuje Przyjmującego Zamówienie do jednostki prowadzącej program specjalizacji z endokrynologii. </w:t>
      </w:r>
    </w:p>
    <w:p w14:paraId="0E90FD59" w14:textId="555C4271" w:rsidR="00E4202D" w:rsidRPr="00F97C33" w:rsidRDefault="00E4202D" w:rsidP="00A20416">
      <w:pPr>
        <w:suppressAutoHyphens/>
        <w:spacing w:after="0" w:line="240" w:lineRule="auto"/>
        <w:ind w:left="720"/>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 xml:space="preserve"> </w:t>
      </w:r>
    </w:p>
    <w:p w14:paraId="238B0B3B" w14:textId="77777777" w:rsidR="001C5E59" w:rsidRPr="00F97C33" w:rsidRDefault="00A20416" w:rsidP="00A20416">
      <w:pPr>
        <w:numPr>
          <w:ilvl w:val="0"/>
          <w:numId w:val="1"/>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Przyjmujący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zobowiązuje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się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w:t>
      </w:r>
      <w:r w:rsidR="001C5E59" w:rsidRPr="00F97C33">
        <w:rPr>
          <w:rFonts w:ascii="Times New Roman" w:eastAsia="Times New Roman" w:hAnsi="Times New Roman" w:cs="Times New Roman"/>
          <w:sz w:val="24"/>
          <w:szCs w:val="24"/>
        </w:rPr>
        <w:t>:</w:t>
      </w:r>
    </w:p>
    <w:p w14:paraId="0F67CC9B" w14:textId="227B6A86" w:rsidR="00866A07" w:rsidRPr="00F97C33" w:rsidRDefault="00A20416" w:rsidP="00866A07">
      <w:pPr>
        <w:pStyle w:val="Akapitzlist"/>
        <w:numPr>
          <w:ilvl w:val="0"/>
          <w:numId w:val="26"/>
        </w:numPr>
        <w:jc w:val="both"/>
        <w:rPr>
          <w:bCs/>
        </w:rPr>
      </w:pPr>
      <w:r w:rsidRPr="00F97C33">
        <w:t>udzielania</w:t>
      </w:r>
      <w:r w:rsidRPr="00F97C33">
        <w:rPr>
          <w:rFonts w:eastAsia="Palatino Linotype"/>
        </w:rPr>
        <w:t xml:space="preserve"> </w:t>
      </w:r>
      <w:r w:rsidRPr="00F97C33">
        <w:t>świadczeń</w:t>
      </w:r>
      <w:r w:rsidRPr="00F97C33">
        <w:rPr>
          <w:rFonts w:eastAsia="Palatino Linotype"/>
        </w:rPr>
        <w:t xml:space="preserve"> </w:t>
      </w:r>
      <w:r w:rsidRPr="00F97C33">
        <w:t>zdrowotnych,</w:t>
      </w:r>
      <w:r w:rsidRPr="00F97C33">
        <w:rPr>
          <w:rFonts w:eastAsia="Palatino Linotype"/>
        </w:rPr>
        <w:t xml:space="preserve"> </w:t>
      </w:r>
      <w:r w:rsidR="00E17A67" w:rsidRPr="00F97C33">
        <w:rPr>
          <w:rFonts w:eastAsia="Palatino Linotype"/>
        </w:rPr>
        <w:t>w wymiarze odpowiadającym …. równoważnikowi etat</w:t>
      </w:r>
      <w:r w:rsidR="009C3B8B" w:rsidRPr="00F97C33">
        <w:rPr>
          <w:rFonts w:eastAsia="Palatino Linotype"/>
        </w:rPr>
        <w:t>u</w:t>
      </w:r>
      <w:r w:rsidR="0047320E" w:rsidRPr="00F97C33">
        <w:rPr>
          <w:rFonts w:eastAsia="Palatino Linotype"/>
        </w:rPr>
        <w:t xml:space="preserve"> (nie mniej niż …. godzin tygodniowo)</w:t>
      </w:r>
      <w:r w:rsidR="009C3B8B" w:rsidRPr="00F97C33">
        <w:rPr>
          <w:rFonts w:eastAsia="Palatino Linotype"/>
        </w:rPr>
        <w:t xml:space="preserve">, </w:t>
      </w:r>
    </w:p>
    <w:p w14:paraId="24456B51" w14:textId="77777777" w:rsidR="00A20416" w:rsidRPr="00F97C33" w:rsidRDefault="00A20416" w:rsidP="00A20416">
      <w:pPr>
        <w:suppressAutoHyphens/>
        <w:spacing w:after="0" w:line="240" w:lineRule="auto"/>
        <w:jc w:val="both"/>
        <w:rPr>
          <w:rFonts w:ascii="Times New Roman" w:eastAsia="Times New Roman" w:hAnsi="Times New Roman" w:cs="Times New Roman"/>
          <w:sz w:val="24"/>
          <w:szCs w:val="24"/>
        </w:rPr>
      </w:pPr>
    </w:p>
    <w:p w14:paraId="1632D5D3" w14:textId="5944446C" w:rsidR="00A20416" w:rsidRPr="00F97C33" w:rsidRDefault="00A20416" w:rsidP="00A20416">
      <w:pPr>
        <w:numPr>
          <w:ilvl w:val="0"/>
          <w:numId w:val="1"/>
        </w:numPr>
        <w:tabs>
          <w:tab w:val="left" w:pos="360"/>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lastRenderedPageBreak/>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ramach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realizacji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niniejszej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Przyjmujący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zobowiązuje</w:t>
      </w:r>
      <w:r w:rsidRPr="00F97C33">
        <w:rPr>
          <w:rFonts w:ascii="Times New Roman" w:eastAsia="Palatino Linotype" w:hAnsi="Times New Roman" w:cs="Times New Roman"/>
          <w:sz w:val="24"/>
          <w:szCs w:val="24"/>
        </w:rPr>
        <w:t xml:space="preserve"> </w:t>
      </w:r>
      <w:r w:rsidR="0037070B" w:rsidRPr="00F97C33">
        <w:rPr>
          <w:rFonts w:ascii="Times New Roman" w:eastAsia="Palatino Linotype" w:hAnsi="Times New Roman" w:cs="Times New Roman"/>
          <w:sz w:val="24"/>
          <w:szCs w:val="24"/>
        </w:rPr>
        <w:br/>
      </w:r>
      <w:r w:rsidRPr="00F97C33">
        <w:rPr>
          <w:rFonts w:ascii="Times New Roman" w:eastAsia="Times New Roman" w:hAnsi="Times New Roman" w:cs="Times New Roman"/>
          <w:sz w:val="24"/>
          <w:szCs w:val="24"/>
        </w:rPr>
        <w:t>się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szczególności:</w:t>
      </w:r>
    </w:p>
    <w:p w14:paraId="19CE1786" w14:textId="28E60FA9" w:rsidR="00261B86" w:rsidRPr="00F97C33" w:rsidRDefault="00A2041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przebywać</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oraz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udzielać</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świadczeń</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zdrowotnych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godzinach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dla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ustalonych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harmonogramie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terenie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Szpitala</w:t>
      </w:r>
      <w:r w:rsidRPr="00F97C33">
        <w:rPr>
          <w:rFonts w:ascii="Times New Roman" w:eastAsia="Palatino Linotype" w:hAnsi="Times New Roman" w:cs="Times New Roman"/>
          <w:sz w:val="24"/>
          <w:szCs w:val="24"/>
        </w:rPr>
        <w:t xml:space="preserve"> </w:t>
      </w:r>
      <w:bookmarkStart w:id="0" w:name="_Hlk27732444"/>
      <w:r w:rsidRPr="00F97C33">
        <w:rPr>
          <w:rFonts w:ascii="Times New Roman" w:eastAsia="Times New Roman" w:hAnsi="Times New Roman" w:cs="Times New Roman"/>
          <w:sz w:val="24"/>
          <w:szCs w:val="24"/>
        </w:rPr>
        <w:t>(</w:t>
      </w:r>
      <w:r w:rsidR="00096A1B" w:rsidRPr="00F97C33">
        <w:rPr>
          <w:rFonts w:ascii="Times New Roman" w:eastAsia="Times New Roman" w:hAnsi="Times New Roman" w:cs="Times New Roman"/>
          <w:sz w:val="24"/>
          <w:szCs w:val="24"/>
        </w:rPr>
        <w:t>bra</w:t>
      </w:r>
      <w:r w:rsidR="002D7C22" w:rsidRPr="00F97C33">
        <w:rPr>
          <w:rFonts w:ascii="Times New Roman" w:eastAsia="Times New Roman" w:hAnsi="Times New Roman" w:cs="Times New Roman"/>
          <w:sz w:val="24"/>
          <w:szCs w:val="24"/>
        </w:rPr>
        <w:t>ć</w:t>
      </w:r>
      <w:r w:rsidR="00096A1B" w:rsidRPr="00F97C33">
        <w:rPr>
          <w:rFonts w:ascii="Times New Roman" w:eastAsia="Times New Roman" w:hAnsi="Times New Roman" w:cs="Times New Roman"/>
          <w:sz w:val="24"/>
          <w:szCs w:val="24"/>
        </w:rPr>
        <w:t xml:space="preserve"> udział w porannych  konferencjach lekarskich zwoływanych przez z-</w:t>
      </w:r>
      <w:proofErr w:type="spellStart"/>
      <w:r w:rsidR="00096A1B" w:rsidRPr="00F97C33">
        <w:rPr>
          <w:rFonts w:ascii="Times New Roman" w:eastAsia="Times New Roman" w:hAnsi="Times New Roman" w:cs="Times New Roman"/>
          <w:sz w:val="24"/>
          <w:szCs w:val="24"/>
        </w:rPr>
        <w:t>cę</w:t>
      </w:r>
      <w:proofErr w:type="spellEnd"/>
      <w:r w:rsidR="00096A1B" w:rsidRPr="00F97C33">
        <w:rPr>
          <w:rFonts w:ascii="Times New Roman" w:eastAsia="Times New Roman" w:hAnsi="Times New Roman" w:cs="Times New Roman"/>
          <w:sz w:val="24"/>
          <w:szCs w:val="24"/>
        </w:rPr>
        <w:t xml:space="preserve"> dyrektora ds. lecznictwa</w:t>
      </w:r>
      <w:r w:rsidRPr="00F97C33">
        <w:rPr>
          <w:rFonts w:ascii="Times New Roman" w:eastAsia="Times New Roman" w:hAnsi="Times New Roman" w:cs="Times New Roman"/>
          <w:sz w:val="24"/>
          <w:szCs w:val="24"/>
        </w:rPr>
        <w:t>),</w:t>
      </w:r>
      <w:r w:rsidRPr="00F97C33">
        <w:rPr>
          <w:rFonts w:ascii="Times New Roman" w:eastAsia="Palatino Linotype" w:hAnsi="Times New Roman" w:cs="Times New Roman"/>
          <w:sz w:val="24"/>
          <w:szCs w:val="24"/>
        </w:rPr>
        <w:t xml:space="preserve"> </w:t>
      </w:r>
      <w:bookmarkEnd w:id="0"/>
      <w:r w:rsidR="00866A07" w:rsidRPr="00F97C33">
        <w:rPr>
          <w:rFonts w:ascii="Times New Roman" w:eastAsia="Palatino Linotype" w:hAnsi="Times New Roman" w:cs="Times New Roman"/>
          <w:sz w:val="24"/>
          <w:szCs w:val="24"/>
        </w:rPr>
        <w:br/>
      </w:r>
      <w:r w:rsidRPr="00F97C33">
        <w:rPr>
          <w:rFonts w:ascii="Times New Roman" w:eastAsia="Times New Roman" w:hAnsi="Times New Roman" w:cs="Times New Roman"/>
          <w:sz w:val="24"/>
          <w:szCs w:val="24"/>
        </w:rPr>
        <w:t>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wyłączeniem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wypadków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losowych,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czym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należy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niezwłocznie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zawiadomić</w:t>
      </w:r>
      <w:r w:rsidR="00866A07" w:rsidRPr="00F97C33">
        <w:rPr>
          <w:rFonts w:ascii="Times New Roman" w:eastAsia="Palatino Linotype" w:hAnsi="Times New Roman" w:cs="Times New Roman"/>
          <w:sz w:val="24"/>
          <w:szCs w:val="24"/>
        </w:rPr>
        <w:t xml:space="preserve"> </w:t>
      </w:r>
      <w:r w:rsidR="00096A1B" w:rsidRPr="00F97C33">
        <w:rPr>
          <w:rFonts w:ascii="Times New Roman" w:eastAsia="Times New Roman" w:hAnsi="Times New Roman" w:cs="Times New Roman"/>
          <w:sz w:val="24"/>
          <w:szCs w:val="24"/>
        </w:rPr>
        <w:t xml:space="preserve">zastępcę dyrektora ds. lecznictwa lub </w:t>
      </w:r>
      <w:bookmarkStart w:id="1" w:name="_Hlk27732541"/>
      <w:r w:rsidR="00096A1B" w:rsidRPr="00F97C33">
        <w:rPr>
          <w:rFonts w:ascii="Times New Roman" w:eastAsia="Times New Roman" w:hAnsi="Times New Roman" w:cs="Times New Roman"/>
          <w:sz w:val="24"/>
          <w:szCs w:val="24"/>
        </w:rPr>
        <w:t xml:space="preserve">osobę przez niego wskazaną, </w:t>
      </w:r>
    </w:p>
    <w:p w14:paraId="607AFED2" w14:textId="2DE92AC6" w:rsidR="00B75DFD" w:rsidRPr="00F97C33" w:rsidRDefault="00261B8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Palatino Linotype" w:hAnsi="Times New Roman" w:cs="Times New Roman"/>
          <w:sz w:val="24"/>
          <w:szCs w:val="24"/>
        </w:rPr>
        <w:t xml:space="preserve">dostarczać harmonogram czasu pracy </w:t>
      </w:r>
      <w:r w:rsidR="00D72AD0" w:rsidRPr="00F97C33">
        <w:rPr>
          <w:rFonts w:ascii="Times New Roman" w:eastAsia="Palatino Linotype" w:hAnsi="Times New Roman" w:cs="Times New Roman"/>
          <w:sz w:val="24"/>
          <w:szCs w:val="24"/>
        </w:rPr>
        <w:t xml:space="preserve">zatwierdzony przez Kierownika/Ordynatora </w:t>
      </w:r>
      <w:r w:rsidRPr="00F97C33">
        <w:rPr>
          <w:rFonts w:ascii="Times New Roman" w:eastAsia="Palatino Linotype" w:hAnsi="Times New Roman" w:cs="Times New Roman"/>
          <w:sz w:val="24"/>
          <w:szCs w:val="24"/>
        </w:rPr>
        <w:t xml:space="preserve">na miesiąc następny do 25 dnia każdego miesiąca do Działu Spraw Pracowniczych Szpitala. </w:t>
      </w:r>
    </w:p>
    <w:p w14:paraId="76175EAD" w14:textId="3ABD92FA" w:rsidR="00B75DFD" w:rsidRPr="00F97C33" w:rsidRDefault="00261B86" w:rsidP="00B75DFD">
      <w:pPr>
        <w:tabs>
          <w:tab w:val="left" w:pos="1440"/>
        </w:tabs>
        <w:suppressAutoHyphens/>
        <w:spacing w:after="0" w:line="240" w:lineRule="auto"/>
        <w:ind w:left="1440"/>
        <w:jc w:val="both"/>
        <w:rPr>
          <w:rFonts w:ascii="Times New Roman" w:eastAsia="Palatino Linotype" w:hAnsi="Times New Roman" w:cs="Times New Roman"/>
          <w:sz w:val="24"/>
          <w:szCs w:val="24"/>
        </w:rPr>
      </w:pPr>
      <w:r w:rsidRPr="00F97C33">
        <w:rPr>
          <w:rFonts w:ascii="Times New Roman" w:hAnsi="Times New Roman" w:cs="Times New Roman"/>
          <w:sz w:val="24"/>
          <w:szCs w:val="24"/>
        </w:rPr>
        <w:t>Dopuszczalna jest zmiana harmonogramu w trakcie miesiąca udzielania świadczeń zdrowotnych po uprzednim pisemnym wyrażeniu zgody</w:t>
      </w:r>
      <w:r w:rsidR="00B75DFD" w:rsidRPr="00F97C33">
        <w:rPr>
          <w:rFonts w:ascii="Times New Roman" w:hAnsi="Times New Roman" w:cs="Times New Roman"/>
          <w:sz w:val="24"/>
          <w:szCs w:val="24"/>
        </w:rPr>
        <w:t xml:space="preserve"> przez </w:t>
      </w:r>
      <w:r w:rsidR="00866A07" w:rsidRPr="00F97C33">
        <w:rPr>
          <w:rFonts w:ascii="Times New Roman" w:hAnsi="Times New Roman" w:cs="Times New Roman"/>
          <w:sz w:val="24"/>
          <w:szCs w:val="24"/>
        </w:rPr>
        <w:br/>
      </w:r>
      <w:r w:rsidR="00B75DFD" w:rsidRPr="00F97C33">
        <w:rPr>
          <w:rFonts w:ascii="Times New Roman" w:hAnsi="Times New Roman" w:cs="Times New Roman"/>
          <w:sz w:val="24"/>
          <w:szCs w:val="24"/>
        </w:rPr>
        <w:t>z-</w:t>
      </w:r>
      <w:proofErr w:type="spellStart"/>
      <w:r w:rsidR="00B75DFD" w:rsidRPr="00F97C33">
        <w:rPr>
          <w:rFonts w:ascii="Times New Roman" w:hAnsi="Times New Roman" w:cs="Times New Roman"/>
          <w:sz w:val="24"/>
          <w:szCs w:val="24"/>
        </w:rPr>
        <w:t>cę</w:t>
      </w:r>
      <w:proofErr w:type="spellEnd"/>
      <w:r w:rsidR="00B75DFD" w:rsidRPr="00F97C33">
        <w:rPr>
          <w:rFonts w:ascii="Times New Roman" w:hAnsi="Times New Roman" w:cs="Times New Roman"/>
          <w:sz w:val="24"/>
          <w:szCs w:val="24"/>
        </w:rPr>
        <w:t xml:space="preserve"> dyrektora ds. lecznictwa</w:t>
      </w:r>
      <w:r w:rsidRPr="00F97C33">
        <w:rPr>
          <w:rFonts w:ascii="Times New Roman" w:eastAsia="Palatino Linotype" w:hAnsi="Times New Roman" w:cs="Times New Roman"/>
          <w:sz w:val="24"/>
          <w:szCs w:val="24"/>
        </w:rPr>
        <w:t>.</w:t>
      </w:r>
      <w:r w:rsidR="00B75DFD" w:rsidRPr="00F97C33">
        <w:rPr>
          <w:rFonts w:ascii="Times New Roman" w:eastAsia="Palatino Linotype" w:hAnsi="Times New Roman" w:cs="Times New Roman"/>
          <w:sz w:val="24"/>
          <w:szCs w:val="24"/>
        </w:rPr>
        <w:t xml:space="preserve"> </w:t>
      </w:r>
    </w:p>
    <w:p w14:paraId="27A146EA" w14:textId="15BC5066" w:rsidR="00261B86" w:rsidRPr="00F97C33" w:rsidRDefault="00261B86" w:rsidP="00B75DFD">
      <w:pPr>
        <w:tabs>
          <w:tab w:val="left" w:pos="1440"/>
        </w:tabs>
        <w:suppressAutoHyphens/>
        <w:spacing w:after="0" w:line="240" w:lineRule="auto"/>
        <w:ind w:left="1440"/>
        <w:jc w:val="both"/>
        <w:rPr>
          <w:rFonts w:ascii="Times New Roman" w:eastAsia="Times New Roman" w:hAnsi="Times New Roman" w:cs="Times New Roman"/>
          <w:sz w:val="24"/>
          <w:szCs w:val="24"/>
        </w:rPr>
      </w:pPr>
      <w:r w:rsidRPr="00F97C33">
        <w:rPr>
          <w:rFonts w:ascii="Times New Roman" w:eastAsia="Palatino Linotype" w:hAnsi="Times New Roman" w:cs="Times New Roman"/>
          <w:sz w:val="24"/>
          <w:szCs w:val="24"/>
        </w:rPr>
        <w:t xml:space="preserve">Przyjmujący Zamówienie zobowiązany jest informować Udzielającego Zamówienie </w:t>
      </w:r>
      <w:r w:rsidR="00B75DFD" w:rsidRPr="00F97C33">
        <w:rPr>
          <w:rFonts w:ascii="Times New Roman" w:eastAsia="Palatino Linotype" w:hAnsi="Times New Roman" w:cs="Times New Roman"/>
          <w:sz w:val="24"/>
          <w:szCs w:val="24"/>
        </w:rPr>
        <w:t xml:space="preserve">o zmianach w harmonogramie </w:t>
      </w:r>
      <w:r w:rsidRPr="00F97C33">
        <w:rPr>
          <w:rFonts w:ascii="Times New Roman" w:eastAsia="Palatino Linotype" w:hAnsi="Times New Roman" w:cs="Times New Roman"/>
          <w:sz w:val="24"/>
          <w:szCs w:val="24"/>
        </w:rPr>
        <w:t xml:space="preserve">najpóźniej w dniu poprzedzającym zmianę.  </w:t>
      </w:r>
    </w:p>
    <w:bookmarkEnd w:id="1"/>
    <w:p w14:paraId="6F761FAA" w14:textId="77777777" w:rsidR="00A20416" w:rsidRPr="00F97C33"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F97C33">
        <w:rPr>
          <w:rFonts w:ascii="Times New Roman" w:eastAsia="Times New Roman" w:hAnsi="Times New Roman" w:cs="Times New Roman"/>
          <w:sz w:val="24"/>
          <w:szCs w:val="24"/>
        </w:rPr>
        <w:t>udzielać</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konsultacji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lekarskich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wniosek</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lekarzy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zatrudnionych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b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jednostkach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organizacyjnych</w:t>
      </w:r>
      <w:r w:rsidRPr="00F97C33">
        <w:rPr>
          <w:rFonts w:ascii="Times New Roman" w:eastAsia="Palatino Linotype" w:hAnsi="Times New Roman" w:cs="Times New Roman"/>
          <w:sz w:val="24"/>
          <w:szCs w:val="24"/>
        </w:rPr>
        <w:t xml:space="preserve"> Udzielającego zamówienia,</w:t>
      </w:r>
    </w:p>
    <w:p w14:paraId="6AF844F0" w14:textId="630ED58B" w:rsidR="00DE7170" w:rsidRPr="00F97C33" w:rsidRDefault="00A20416" w:rsidP="00DE7170">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dokładnie</w:t>
      </w:r>
      <w:r w:rsidR="00814CFC" w:rsidRPr="00F97C33">
        <w:rPr>
          <w:rFonts w:ascii="Times New Roman" w:eastAsia="Times New Roman" w:hAnsi="Times New Roman" w:cs="Times New Roman"/>
          <w:sz w:val="24"/>
          <w:szCs w:val="24"/>
        </w:rPr>
        <w:t>, terminowo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systematycznie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sporządzać</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oraz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prowadzić</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dokumentację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medyczną</w:t>
      </w:r>
      <w:r w:rsidRPr="00F97C33">
        <w:rPr>
          <w:rFonts w:ascii="Times New Roman" w:eastAsia="Palatino Linotype" w:hAnsi="Times New Roman" w:cs="Times New Roman"/>
          <w:sz w:val="24"/>
          <w:szCs w:val="24"/>
        </w:rPr>
        <w:t xml:space="preserve"> </w:t>
      </w:r>
      <w:r w:rsidR="009E661A" w:rsidRPr="00F97C33">
        <w:rPr>
          <w:rFonts w:ascii="Times New Roman" w:eastAsia="Palatino Linotype" w:hAnsi="Times New Roman" w:cs="Times New Roman"/>
          <w:sz w:val="24"/>
          <w:szCs w:val="24"/>
        </w:rPr>
        <w:t xml:space="preserve">w tym dokumentację medyczną w formie elektronicznej </w:t>
      </w:r>
      <w:r w:rsidRPr="00F97C33">
        <w:rPr>
          <w:rFonts w:ascii="Times New Roman" w:eastAsia="Times New Roman" w:hAnsi="Times New Roman" w:cs="Times New Roman"/>
          <w:sz w:val="24"/>
          <w:szCs w:val="24"/>
        </w:rPr>
        <w:t>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sprawozdawczość</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statystyczną</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pacjentów,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według</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wzorów</w:t>
      </w:r>
      <w:ins w:id="2" w:author="Anna Choroszko" w:date="2020-09-17T12:01:00Z">
        <w:r w:rsidR="009E661A" w:rsidRPr="00F97C33">
          <w:rPr>
            <w:rFonts w:ascii="Times New Roman" w:eastAsia="Times New Roman" w:hAnsi="Times New Roman" w:cs="Times New Roman"/>
            <w:sz w:val="24"/>
            <w:szCs w:val="24"/>
          </w:rPr>
          <w:t xml:space="preserve"> </w:t>
        </w:r>
      </w:ins>
      <w:r w:rsidR="00866A07" w:rsidRPr="00F97C33">
        <w:rPr>
          <w:rFonts w:ascii="Times New Roman" w:eastAsia="Times New Roman" w:hAnsi="Times New Roman" w:cs="Times New Roman"/>
          <w:sz w:val="24"/>
          <w:szCs w:val="24"/>
        </w:rPr>
        <w:br/>
      </w:r>
      <w:r w:rsidRPr="00F97C33">
        <w:rPr>
          <w:rFonts w:ascii="Times New Roman" w:eastAsia="Times New Roman" w:hAnsi="Times New Roman" w:cs="Times New Roman"/>
          <w:sz w:val="24"/>
          <w:szCs w:val="24"/>
        </w:rPr>
        <w:t>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przepisów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obowiązujących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publicznych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zakładach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opieki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zdrowotnej,</w:t>
      </w:r>
      <w:r w:rsidRPr="00F97C33">
        <w:rPr>
          <w:rFonts w:ascii="Times New Roman" w:eastAsia="Palatino Linotype" w:hAnsi="Times New Roman" w:cs="Times New Roman"/>
          <w:sz w:val="24"/>
          <w:szCs w:val="24"/>
        </w:rPr>
        <w:t xml:space="preserve"> </w:t>
      </w:r>
      <w:r w:rsidR="00866A07" w:rsidRPr="00F97C33">
        <w:rPr>
          <w:rFonts w:ascii="Times New Roman" w:eastAsia="Palatino Linotype" w:hAnsi="Times New Roman" w:cs="Times New Roman"/>
          <w:sz w:val="24"/>
          <w:szCs w:val="24"/>
        </w:rPr>
        <w:br/>
      </w:r>
      <w:r w:rsidRPr="00F97C33">
        <w:rPr>
          <w:rFonts w:ascii="Times New Roman" w:eastAsia="Times New Roman" w:hAnsi="Times New Roman" w:cs="Times New Roman"/>
          <w:sz w:val="24"/>
          <w:szCs w:val="24"/>
        </w:rPr>
        <w:t>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uwzględnieniem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obowiązujących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standardów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oraz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zgodnie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aktami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prawa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wewnętrznego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udzielającego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zamówienia,</w:t>
      </w:r>
    </w:p>
    <w:p w14:paraId="2097E57A" w14:textId="675028E9" w:rsidR="00DE7170" w:rsidRPr="00F97C33" w:rsidRDefault="00E554F7" w:rsidP="00E554F7">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F97C33">
        <w:rPr>
          <w:rFonts w:ascii="Times New Roman" w:hAnsi="Times New Roman" w:cs="Times New Roman"/>
          <w:sz w:val="24"/>
          <w:szCs w:val="24"/>
          <w:lang w:eastAsia="ar-SA"/>
        </w:rPr>
        <w:t xml:space="preserve">przyjmujący zamówienie jest zobowiązany do przygotowania dokumentacji medycznej, z etapu w jakim bierze udział w udzielaniu świadczeń medycznych, w taki sposób aby spełniała ona wymogi określone u Udzielającego Zamówienie jako gotowej do przekazania w czasie </w:t>
      </w:r>
      <w:r w:rsidR="00D72AD0" w:rsidRPr="00F97C33">
        <w:rPr>
          <w:rFonts w:ascii="Times New Roman" w:hAnsi="Times New Roman" w:cs="Times New Roman"/>
          <w:sz w:val="24"/>
          <w:szCs w:val="24"/>
          <w:lang w:eastAsia="ar-SA"/>
        </w:rPr>
        <w:t>…..</w:t>
      </w:r>
      <w:r w:rsidRPr="00F97C33">
        <w:rPr>
          <w:rFonts w:ascii="Times New Roman" w:hAnsi="Times New Roman" w:cs="Times New Roman"/>
          <w:sz w:val="24"/>
          <w:szCs w:val="24"/>
          <w:lang w:eastAsia="ar-SA"/>
        </w:rPr>
        <w:t xml:space="preserve"> dni od zakończenia udzielania świadczeń do Działu Statystyki Medycznej i Dokumentacji Medycznej, </w:t>
      </w:r>
    </w:p>
    <w:p w14:paraId="06F124A2" w14:textId="77777777" w:rsidR="00A20416" w:rsidRPr="00F97C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dokonywać</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kwalifikacji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przyjęć</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pacjentów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Szpitala,</w:t>
      </w:r>
    </w:p>
    <w:p w14:paraId="6C1715BE" w14:textId="77777777" w:rsidR="00A20416" w:rsidRPr="00F97C33"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F97C33">
        <w:rPr>
          <w:rFonts w:ascii="Times New Roman" w:eastAsia="Times New Roman" w:hAnsi="Times New Roman" w:cs="Times New Roman"/>
          <w:sz w:val="24"/>
          <w:szCs w:val="24"/>
        </w:rPr>
        <w:t>kierować</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pacjentów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badania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diagnostyczne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wyłącznie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placówek</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wskazanych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przez</w:t>
      </w:r>
      <w:r w:rsidRPr="00F97C33">
        <w:rPr>
          <w:rFonts w:ascii="Times New Roman" w:eastAsia="Palatino Linotype" w:hAnsi="Times New Roman" w:cs="Times New Roman"/>
          <w:sz w:val="24"/>
          <w:szCs w:val="24"/>
        </w:rPr>
        <w:t xml:space="preserve"> Udzielającego zamówienia,</w:t>
      </w:r>
    </w:p>
    <w:p w14:paraId="4CAA1162" w14:textId="77777777" w:rsidR="00A20416" w:rsidRPr="00F97C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wykonywać</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zlecone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obowiązki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zgodnie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stanem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wiedzy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medycznej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br/>
        <w:t>oraz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zasadami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etyki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zawodowej,</w:t>
      </w:r>
    </w:p>
    <w:p w14:paraId="3369C414" w14:textId="77777777" w:rsidR="00A20416" w:rsidRPr="00F97C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przestrzegać</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przepisów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BHP</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w:t>
      </w:r>
      <w:r w:rsidRPr="00F97C33">
        <w:rPr>
          <w:rFonts w:ascii="Times New Roman" w:eastAsia="Palatino Linotype" w:hAnsi="Times New Roman" w:cs="Times New Roman"/>
          <w:sz w:val="24"/>
          <w:szCs w:val="24"/>
        </w:rPr>
        <w:t xml:space="preserve"> </w:t>
      </w:r>
      <w:proofErr w:type="spellStart"/>
      <w:r w:rsidRPr="00F97C33">
        <w:rPr>
          <w:rFonts w:ascii="Times New Roman" w:eastAsia="Times New Roman" w:hAnsi="Times New Roman" w:cs="Times New Roman"/>
          <w:sz w:val="24"/>
          <w:szCs w:val="24"/>
        </w:rPr>
        <w:t>poż</w:t>
      </w:r>
      <w:proofErr w:type="spellEnd"/>
      <w:r w:rsidRPr="00F97C33">
        <w:rPr>
          <w:rFonts w:ascii="Times New Roman" w:eastAsia="Times New Roman" w:hAnsi="Times New Roman" w:cs="Times New Roman"/>
          <w:sz w:val="24"/>
          <w:szCs w:val="24"/>
        </w:rPr>
        <w:t>.,</w:t>
      </w:r>
    </w:p>
    <w:p w14:paraId="7B94072F" w14:textId="77777777" w:rsidR="00A20416" w:rsidRPr="00F97C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przestrzegać</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Statutu,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Regulaminów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oraz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innych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przepisów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wewnętrznych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obowiązujących</w:t>
      </w:r>
      <w:r w:rsidRPr="00F97C33">
        <w:rPr>
          <w:rFonts w:ascii="Times New Roman" w:eastAsia="Palatino Linotype" w:hAnsi="Times New Roman" w:cs="Times New Roman"/>
          <w:sz w:val="24"/>
          <w:szCs w:val="24"/>
        </w:rPr>
        <w:t xml:space="preserve">  u Udzielającego zamówienia</w:t>
      </w:r>
      <w:r w:rsidRPr="00F97C33">
        <w:rPr>
          <w:rFonts w:ascii="Times New Roman" w:eastAsia="Times New Roman" w:hAnsi="Times New Roman" w:cs="Times New Roman"/>
          <w:sz w:val="24"/>
          <w:szCs w:val="24"/>
        </w:rPr>
        <w:t>,</w:t>
      </w:r>
    </w:p>
    <w:p w14:paraId="759DBA1E" w14:textId="61F4B8F1" w:rsidR="00ED542B" w:rsidRPr="00F97C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dbać</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dobro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mienie</w:t>
      </w:r>
      <w:r w:rsidRPr="00F97C33">
        <w:rPr>
          <w:rFonts w:ascii="Times New Roman" w:eastAsia="Palatino Linotype" w:hAnsi="Times New Roman" w:cs="Times New Roman"/>
          <w:sz w:val="24"/>
          <w:szCs w:val="24"/>
        </w:rPr>
        <w:t xml:space="preserve"> Udzielającego zamówienia </w:t>
      </w:r>
      <w:r w:rsidRPr="00F97C33">
        <w:rPr>
          <w:rFonts w:ascii="Times New Roman" w:eastAsia="Times New Roman" w:hAnsi="Times New Roman" w:cs="Times New Roman"/>
          <w:sz w:val="24"/>
          <w:szCs w:val="24"/>
        </w:rPr>
        <w:t>ze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szczególnym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uwzględnieniem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mienia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wykorzystywanego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świadczeń</w:t>
      </w:r>
      <w:r w:rsidR="00B75DFD" w:rsidRPr="00F97C33">
        <w:rPr>
          <w:rFonts w:ascii="Times New Roman" w:eastAsia="Times New Roman" w:hAnsi="Times New Roman" w:cs="Times New Roman"/>
          <w:sz w:val="24"/>
          <w:szCs w:val="24"/>
        </w:rPr>
        <w:t xml:space="preserve">, </w:t>
      </w:r>
    </w:p>
    <w:p w14:paraId="0467F0E3" w14:textId="115C8C53" w:rsidR="00642886" w:rsidRPr="00F97C33" w:rsidRDefault="0064288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koordynowanie gospodarki krwią w jednostkach organizacyjnych szpitala</w:t>
      </w:r>
    </w:p>
    <w:p w14:paraId="5630B5D4" w14:textId="77777777" w:rsidR="003341B4" w:rsidRPr="00F97C33" w:rsidRDefault="003341B4" w:rsidP="003341B4">
      <w:pPr>
        <w:tabs>
          <w:tab w:val="left" w:pos="1440"/>
        </w:tabs>
        <w:suppressAutoHyphens/>
        <w:spacing w:after="0" w:line="240" w:lineRule="auto"/>
        <w:jc w:val="both"/>
        <w:rPr>
          <w:rFonts w:ascii="Times New Roman" w:eastAsia="Times New Roman" w:hAnsi="Times New Roman" w:cs="Times New Roman"/>
          <w:sz w:val="24"/>
          <w:szCs w:val="24"/>
        </w:rPr>
      </w:pPr>
    </w:p>
    <w:p w14:paraId="4DD84ABE" w14:textId="18743148" w:rsidR="00440E88" w:rsidRPr="00F97C33" w:rsidRDefault="00A20416"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Naruszenie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Przyjmującego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któregokolwiek</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postanowień</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wymienionych</w:t>
      </w:r>
      <w:r w:rsidRPr="00F97C33">
        <w:rPr>
          <w:rFonts w:ascii="Times New Roman" w:eastAsia="Palatino Linotype" w:hAnsi="Times New Roman" w:cs="Times New Roman"/>
          <w:sz w:val="24"/>
          <w:szCs w:val="24"/>
        </w:rPr>
        <w:t xml:space="preserve">  </w:t>
      </w:r>
      <w:r w:rsidR="003341B4" w:rsidRPr="00F97C33">
        <w:rPr>
          <w:rFonts w:ascii="Times New Roman" w:eastAsia="Palatino Linotype" w:hAnsi="Times New Roman" w:cs="Times New Roman"/>
          <w:sz w:val="24"/>
          <w:szCs w:val="24"/>
        </w:rPr>
        <w:t xml:space="preserve">w </w:t>
      </w:r>
      <w:r w:rsidRPr="00F97C33">
        <w:rPr>
          <w:rFonts w:ascii="Times New Roman" w:eastAsia="Palatino Linotype" w:hAnsi="Times New Roman" w:cs="Times New Roman"/>
          <w:sz w:val="24"/>
          <w:szCs w:val="24"/>
        </w:rPr>
        <w:t>ust.</w:t>
      </w:r>
      <w:r w:rsidR="00096A1B" w:rsidRPr="00F97C33">
        <w:rPr>
          <w:rFonts w:ascii="Times New Roman" w:eastAsia="Palatino Linotype" w:hAnsi="Times New Roman" w:cs="Times New Roman"/>
          <w:sz w:val="24"/>
          <w:szCs w:val="24"/>
        </w:rPr>
        <w:t xml:space="preserve"> </w:t>
      </w:r>
      <w:r w:rsidRPr="00F97C33">
        <w:rPr>
          <w:rFonts w:ascii="Times New Roman" w:eastAsia="Palatino Linotype" w:hAnsi="Times New Roman" w:cs="Times New Roman"/>
          <w:sz w:val="24"/>
          <w:szCs w:val="24"/>
        </w:rPr>
        <w:t xml:space="preserve">3 stanowi podstawę do </w:t>
      </w:r>
      <w:r w:rsidRPr="00F97C33">
        <w:rPr>
          <w:rFonts w:ascii="Times New Roman" w:eastAsia="Times New Roman" w:hAnsi="Times New Roman" w:cs="Times New Roman"/>
          <w:sz w:val="24"/>
          <w:szCs w:val="24"/>
        </w:rPr>
        <w:t>natychmiastowego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rozwiązania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przez</w:t>
      </w:r>
      <w:r w:rsidRPr="00F97C33">
        <w:rPr>
          <w:rFonts w:ascii="Times New Roman" w:eastAsia="Palatino Linotype" w:hAnsi="Times New Roman" w:cs="Times New Roman"/>
          <w:sz w:val="24"/>
          <w:szCs w:val="24"/>
        </w:rPr>
        <w:t xml:space="preserve"> </w:t>
      </w:r>
      <w:r w:rsidR="00096A1B" w:rsidRPr="00F97C33">
        <w:rPr>
          <w:rFonts w:ascii="Times New Roman" w:eastAsia="Times New Roman" w:hAnsi="Times New Roman" w:cs="Times New Roman"/>
          <w:sz w:val="24"/>
          <w:szCs w:val="24"/>
        </w:rPr>
        <w:t xml:space="preserve">Zamawiającego </w:t>
      </w:r>
      <w:r w:rsidRPr="00F97C33">
        <w:rPr>
          <w:rFonts w:ascii="Times New Roman" w:eastAsia="Times New Roman" w:hAnsi="Times New Roman" w:cs="Times New Roman"/>
          <w:sz w:val="24"/>
          <w:szCs w:val="24"/>
        </w:rPr>
        <w:t>bez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zachowania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okresów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wypowiedzenia.</w:t>
      </w:r>
    </w:p>
    <w:p w14:paraId="1A2A2BA3" w14:textId="77777777" w:rsidR="003341B4" w:rsidRPr="00F97C33" w:rsidRDefault="003341B4"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p>
    <w:p w14:paraId="30FFB26D" w14:textId="082280FA" w:rsidR="00A20416" w:rsidRPr="00F97C33" w:rsidRDefault="00440E88" w:rsidP="00440E88">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 xml:space="preserve">  </w:t>
      </w:r>
      <w:r w:rsidR="003341B4" w:rsidRPr="00F97C33">
        <w:rPr>
          <w:rFonts w:ascii="Times New Roman" w:eastAsia="Times New Roman" w:hAnsi="Times New Roman" w:cs="Times New Roman"/>
          <w:sz w:val="24"/>
          <w:szCs w:val="24"/>
        </w:rPr>
        <w:t xml:space="preserve"> </w:t>
      </w:r>
      <w:r w:rsidR="008826E4" w:rsidRPr="00F97C33">
        <w:rPr>
          <w:rFonts w:ascii="Times New Roman" w:hAnsi="Times New Roman" w:cs="Times New Roman"/>
          <w:sz w:val="24"/>
          <w:szCs w:val="24"/>
        </w:rPr>
        <w:t xml:space="preserve">Przyjmujący </w:t>
      </w:r>
      <w:r w:rsidR="003425B3" w:rsidRPr="00F97C33">
        <w:rPr>
          <w:rFonts w:ascii="Times New Roman" w:hAnsi="Times New Roman" w:cs="Times New Roman"/>
          <w:sz w:val="24"/>
          <w:szCs w:val="24"/>
        </w:rPr>
        <w:t>z</w:t>
      </w:r>
      <w:r w:rsidR="008826E4" w:rsidRPr="00F97C33">
        <w:rPr>
          <w:rFonts w:ascii="Times New Roman" w:hAnsi="Times New Roman" w:cs="Times New Roman"/>
          <w:sz w:val="24"/>
          <w:szCs w:val="24"/>
        </w:rPr>
        <w:t xml:space="preserve">amówienie oświadcza, iż zapoznał się z zasadami prowadzenia sprawozdawczości statystycznej </w:t>
      </w:r>
      <w:r w:rsidR="003341B4" w:rsidRPr="00F97C33">
        <w:rPr>
          <w:rFonts w:ascii="Times New Roman" w:hAnsi="Times New Roman" w:cs="Times New Roman"/>
          <w:sz w:val="24"/>
          <w:szCs w:val="24"/>
        </w:rPr>
        <w:t xml:space="preserve">i </w:t>
      </w:r>
      <w:r w:rsidR="008826E4" w:rsidRPr="00F97C33">
        <w:rPr>
          <w:rFonts w:ascii="Times New Roman" w:hAnsi="Times New Roman" w:cs="Times New Roman"/>
          <w:sz w:val="24"/>
          <w:szCs w:val="24"/>
        </w:rPr>
        <w:t>dokumentacji medycznej obowiązując</w:t>
      </w:r>
      <w:r w:rsidR="003341B4" w:rsidRPr="00F97C33">
        <w:rPr>
          <w:rFonts w:ascii="Times New Roman" w:hAnsi="Times New Roman" w:cs="Times New Roman"/>
          <w:sz w:val="24"/>
          <w:szCs w:val="24"/>
        </w:rPr>
        <w:t xml:space="preserve">ej </w:t>
      </w:r>
      <w:r w:rsidR="00866A07" w:rsidRPr="00F97C33">
        <w:rPr>
          <w:rFonts w:ascii="Times New Roman" w:hAnsi="Times New Roman" w:cs="Times New Roman"/>
          <w:sz w:val="24"/>
          <w:szCs w:val="24"/>
        </w:rPr>
        <w:br/>
      </w:r>
      <w:r w:rsidR="008826E4" w:rsidRPr="00F97C33">
        <w:rPr>
          <w:rFonts w:ascii="Times New Roman" w:hAnsi="Times New Roman" w:cs="Times New Roman"/>
          <w:sz w:val="24"/>
          <w:szCs w:val="24"/>
        </w:rPr>
        <w:t xml:space="preserve">u Udzielającego </w:t>
      </w:r>
      <w:r w:rsidR="003425B3" w:rsidRPr="00F97C33">
        <w:rPr>
          <w:rFonts w:ascii="Times New Roman" w:hAnsi="Times New Roman" w:cs="Times New Roman"/>
          <w:sz w:val="24"/>
          <w:szCs w:val="24"/>
        </w:rPr>
        <w:t>z</w:t>
      </w:r>
      <w:r w:rsidR="008826E4" w:rsidRPr="00F97C33">
        <w:rPr>
          <w:rFonts w:ascii="Times New Roman" w:hAnsi="Times New Roman" w:cs="Times New Roman"/>
          <w:sz w:val="24"/>
          <w:szCs w:val="24"/>
        </w:rPr>
        <w:t>amówienia.</w:t>
      </w:r>
    </w:p>
    <w:p w14:paraId="05D9ABA4" w14:textId="77777777" w:rsidR="00657A4D" w:rsidRPr="00F97C33"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7C46503" w14:textId="754D8436" w:rsidR="00A20416" w:rsidRPr="00F97C33"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lastRenderedPageBreak/>
        <w:t xml:space="preserve">   </w:t>
      </w:r>
      <w:r w:rsidR="00A20416" w:rsidRPr="00F97C33">
        <w:rPr>
          <w:rFonts w:ascii="Times New Roman" w:eastAsia="Times New Roman" w:hAnsi="Times New Roman" w:cs="Times New Roman"/>
          <w:sz w:val="24"/>
          <w:szCs w:val="24"/>
        </w:rPr>
        <w:t>Żadne</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okoliczności</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wymienione</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lub</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nie</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wymienione</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w</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umowie</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nie</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mogą</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stanowić</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podstawy</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do</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odmowy</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udzielenia</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świadczenia</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zdrowotnych</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przez</w:t>
      </w:r>
      <w:r w:rsidR="00A20416" w:rsidRPr="00F97C33">
        <w:rPr>
          <w:rFonts w:ascii="Times New Roman" w:eastAsia="Palatino Linotype" w:hAnsi="Times New Roman" w:cs="Times New Roman"/>
          <w:sz w:val="24"/>
          <w:szCs w:val="24"/>
        </w:rPr>
        <w:t xml:space="preserve"> Przyjmującego z</w:t>
      </w:r>
      <w:r w:rsidR="00A20416" w:rsidRPr="00F97C33">
        <w:rPr>
          <w:rFonts w:ascii="Times New Roman" w:eastAsia="Times New Roman" w:hAnsi="Times New Roman" w:cs="Times New Roman"/>
          <w:sz w:val="24"/>
          <w:szCs w:val="24"/>
        </w:rPr>
        <w:t>amówienie</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w</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przypadku,</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gdy</w:t>
      </w:r>
      <w:r w:rsidR="00A20416" w:rsidRPr="00F97C33">
        <w:rPr>
          <w:rFonts w:ascii="Times New Roman" w:eastAsia="Palatino Linotype" w:hAnsi="Times New Roman" w:cs="Times New Roman"/>
          <w:sz w:val="24"/>
          <w:szCs w:val="24"/>
        </w:rPr>
        <w:t xml:space="preserve"> pacjent  </w:t>
      </w:r>
      <w:r w:rsidR="00A20416" w:rsidRPr="00F97C33">
        <w:rPr>
          <w:rFonts w:ascii="Times New Roman" w:eastAsia="Times New Roman" w:hAnsi="Times New Roman" w:cs="Times New Roman"/>
          <w:sz w:val="24"/>
          <w:szCs w:val="24"/>
        </w:rPr>
        <w:t>potrzebuje</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natychmiastowego</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udzielenia</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świadczenia</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ze</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względu</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na</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zagrożenie</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życia</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lub</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zdrowia.</w:t>
      </w:r>
    </w:p>
    <w:p w14:paraId="5DE8942C" w14:textId="77777777" w:rsidR="00657A4D" w:rsidRPr="00F97C33"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24640D11" w14:textId="3966C350" w:rsidR="00A20416" w:rsidRPr="00F97C33"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 xml:space="preserve">   </w:t>
      </w:r>
      <w:r w:rsidR="00A20416" w:rsidRPr="00F97C33">
        <w:rPr>
          <w:rFonts w:ascii="Times New Roman" w:eastAsia="Times New Roman" w:hAnsi="Times New Roman" w:cs="Times New Roman"/>
          <w:sz w:val="24"/>
          <w:szCs w:val="24"/>
        </w:rPr>
        <w:t>Przyjmujący</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zamówienie</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zobowiązuje</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się</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do</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udzielania</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świadczeń</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zdrowotnych,</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zgodnie</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z</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aktualnymi</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zasadami</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wiedzy</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i</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techniki</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medycznej</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oraz</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zasadami</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wynikającymi</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z</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Kodeksu</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Etyki</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Lekarskiej</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i</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przepisów</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określających</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prawa</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pacjenta.</w:t>
      </w:r>
    </w:p>
    <w:p w14:paraId="02FEE7E8" w14:textId="77777777" w:rsidR="00657A4D" w:rsidRPr="00F97C33"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8F130A7" w14:textId="77777777" w:rsidR="00A20416" w:rsidRPr="00F97C33" w:rsidRDefault="00A20416"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 xml:space="preserve">   Przyjmujący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będzie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udzielał</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świadczeń</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zdrowotnych:</w:t>
      </w:r>
    </w:p>
    <w:p w14:paraId="37E46A35" w14:textId="4CC76E6E" w:rsidR="00A20416" w:rsidRPr="00F97C33"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bCs/>
          <w:sz w:val="24"/>
          <w:szCs w:val="24"/>
        </w:rPr>
      </w:pP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zakresie</w:t>
      </w:r>
      <w:r w:rsidRPr="00F97C33">
        <w:rPr>
          <w:rFonts w:ascii="Times New Roman" w:eastAsia="Palatino Linotype" w:hAnsi="Times New Roman" w:cs="Times New Roman"/>
          <w:sz w:val="24"/>
          <w:szCs w:val="24"/>
        </w:rPr>
        <w:t xml:space="preserve"> </w:t>
      </w:r>
      <w:r w:rsidR="008F5663" w:rsidRPr="00F97C33">
        <w:rPr>
          <w:rFonts w:ascii="Times New Roman" w:eastAsia="Palatino Linotype" w:hAnsi="Times New Roman" w:cs="Times New Roman"/>
          <w:bCs/>
          <w:sz w:val="24"/>
          <w:szCs w:val="24"/>
        </w:rPr>
        <w:t>chorób wewn</w:t>
      </w:r>
      <w:r w:rsidR="00330B9A" w:rsidRPr="00F97C33">
        <w:rPr>
          <w:rFonts w:ascii="Times New Roman" w:eastAsia="Palatino Linotype" w:hAnsi="Times New Roman" w:cs="Times New Roman"/>
          <w:bCs/>
          <w:sz w:val="24"/>
          <w:szCs w:val="24"/>
        </w:rPr>
        <w:t>ę</w:t>
      </w:r>
      <w:r w:rsidR="008F5663" w:rsidRPr="00F97C33">
        <w:rPr>
          <w:rFonts w:ascii="Times New Roman" w:eastAsia="Palatino Linotype" w:hAnsi="Times New Roman" w:cs="Times New Roman"/>
          <w:bCs/>
          <w:sz w:val="24"/>
          <w:szCs w:val="24"/>
        </w:rPr>
        <w:t>trznych</w:t>
      </w:r>
      <w:r w:rsidR="00096A1B" w:rsidRPr="00F97C33">
        <w:rPr>
          <w:rFonts w:ascii="Times New Roman" w:eastAsia="Palatino Linotype" w:hAnsi="Times New Roman" w:cs="Times New Roman"/>
          <w:bCs/>
          <w:sz w:val="24"/>
          <w:szCs w:val="24"/>
        </w:rPr>
        <w:t>,</w:t>
      </w:r>
    </w:p>
    <w:p w14:paraId="22DD9D72" w14:textId="2A39E07D" w:rsidR="00A20416" w:rsidRPr="00F97C33" w:rsidRDefault="00A20416" w:rsidP="003B61EC">
      <w:pPr>
        <w:numPr>
          <w:ilvl w:val="0"/>
          <w:numId w:val="3"/>
        </w:numPr>
        <w:tabs>
          <w:tab w:val="left" w:pos="1440"/>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konsultacji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zakresie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posiadanych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specjalności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oddziałach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szpitalnych</w:t>
      </w:r>
      <w:r w:rsidR="003B61EC" w:rsidRPr="00F97C33">
        <w:rPr>
          <w:rFonts w:ascii="Times New Roman" w:eastAsia="Times New Roman" w:hAnsi="Times New Roman" w:cs="Times New Roman"/>
          <w:sz w:val="24"/>
          <w:szCs w:val="24"/>
        </w:rPr>
        <w:t xml:space="preserve"> </w:t>
      </w:r>
      <w:r w:rsidRPr="00F97C33">
        <w:rPr>
          <w:rFonts w:ascii="Times New Roman" w:eastAsia="Times New Roman" w:hAnsi="Times New Roman" w:cs="Times New Roman"/>
          <w:sz w:val="24"/>
          <w:szCs w:val="24"/>
        </w:rPr>
        <w:t>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izbie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przyjęć</w:t>
      </w:r>
      <w:r w:rsidR="00096A1B" w:rsidRPr="00F97C33">
        <w:rPr>
          <w:rFonts w:ascii="Times New Roman" w:eastAsia="Times New Roman" w:hAnsi="Times New Roman" w:cs="Times New Roman"/>
          <w:sz w:val="24"/>
          <w:szCs w:val="24"/>
        </w:rPr>
        <w:t>,</w:t>
      </w:r>
    </w:p>
    <w:p w14:paraId="2AEDD3B1" w14:textId="77777777" w:rsidR="00A20416" w:rsidRPr="00F97C33"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F97C33">
        <w:rPr>
          <w:rFonts w:ascii="Times New Roman" w:eastAsia="Times New Roman" w:hAnsi="Times New Roman" w:cs="Times New Roman"/>
          <w:sz w:val="24"/>
          <w:szCs w:val="24"/>
        </w:rPr>
        <w:t>innych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świadczeń</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zdrowotnych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zakresie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nabytych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udokumentowanych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kwalifikacji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umiejętności</w:t>
      </w:r>
      <w:r w:rsidR="00096A1B" w:rsidRPr="00F97C33">
        <w:rPr>
          <w:rFonts w:ascii="Times New Roman" w:eastAsia="Times New Roman" w:hAnsi="Times New Roman" w:cs="Times New Roman"/>
          <w:sz w:val="24"/>
          <w:szCs w:val="24"/>
        </w:rPr>
        <w:t>,</w:t>
      </w:r>
      <w:r w:rsidRPr="00F97C33">
        <w:rPr>
          <w:rFonts w:ascii="Times New Roman" w:eastAsia="Palatino Linotype" w:hAnsi="Times New Roman" w:cs="Times New Roman"/>
          <w:sz w:val="24"/>
          <w:szCs w:val="24"/>
        </w:rPr>
        <w:t xml:space="preserve"> </w:t>
      </w:r>
    </w:p>
    <w:p w14:paraId="00DEE666" w14:textId="6BB00120" w:rsidR="00A20416" w:rsidRPr="00F97C33" w:rsidRDefault="007815E8"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F97C33">
        <w:rPr>
          <w:rFonts w:ascii="Times New Roman" w:eastAsia="Palatino Linotype" w:hAnsi="Times New Roman" w:cs="Times New Roman"/>
          <w:sz w:val="24"/>
          <w:szCs w:val="24"/>
        </w:rPr>
        <w:t>w formie dyżurów medycznych w zależności od potrzeb Udzielającego Zamówienia</w:t>
      </w:r>
      <w:r w:rsidR="00440E88" w:rsidRPr="00F97C33">
        <w:rPr>
          <w:rFonts w:ascii="Times New Roman" w:eastAsia="Palatino Linotype" w:hAnsi="Times New Roman" w:cs="Times New Roman"/>
          <w:sz w:val="24"/>
          <w:szCs w:val="24"/>
        </w:rPr>
        <w:t xml:space="preserve">. </w:t>
      </w:r>
      <w:r w:rsidRPr="00F97C33">
        <w:rPr>
          <w:rFonts w:ascii="Times New Roman" w:eastAsia="Palatino Linotype" w:hAnsi="Times New Roman" w:cs="Times New Roman"/>
          <w:sz w:val="24"/>
          <w:szCs w:val="24"/>
        </w:rPr>
        <w:t xml:space="preserve"> </w:t>
      </w:r>
    </w:p>
    <w:p w14:paraId="67E93EDE" w14:textId="77777777" w:rsidR="00657A4D" w:rsidRPr="00F97C33" w:rsidRDefault="00657A4D" w:rsidP="00657A4D">
      <w:pPr>
        <w:tabs>
          <w:tab w:val="left" w:pos="1440"/>
        </w:tabs>
        <w:suppressAutoHyphens/>
        <w:spacing w:after="0" w:line="240" w:lineRule="auto"/>
        <w:ind w:left="1440"/>
        <w:jc w:val="both"/>
        <w:rPr>
          <w:rFonts w:ascii="Times New Roman" w:eastAsia="Palatino Linotype" w:hAnsi="Times New Roman" w:cs="Times New Roman"/>
          <w:sz w:val="24"/>
          <w:szCs w:val="24"/>
        </w:rPr>
      </w:pPr>
    </w:p>
    <w:p w14:paraId="0983A232" w14:textId="365F9913" w:rsidR="00A20416" w:rsidRPr="00F97C33" w:rsidRDefault="00A20416"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 xml:space="preserve">   </w:t>
      </w:r>
      <w:r w:rsidR="003E3639" w:rsidRPr="00F97C33">
        <w:rPr>
          <w:rFonts w:ascii="Times New Roman" w:eastAsia="Times New Roman" w:hAnsi="Times New Roman" w:cs="Times New Roman"/>
          <w:sz w:val="24"/>
          <w:szCs w:val="24"/>
        </w:rPr>
        <w:t xml:space="preserve"> </w:t>
      </w:r>
      <w:r w:rsidRPr="00F97C33">
        <w:rPr>
          <w:rFonts w:ascii="Times New Roman" w:eastAsia="Times New Roman" w:hAnsi="Times New Roman" w:cs="Times New Roman"/>
          <w:sz w:val="24"/>
          <w:szCs w:val="24"/>
        </w:rPr>
        <w:t>Przyjmujący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świadczy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swoje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usługi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zgodnie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harmonogramem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kończy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br/>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je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zgłoszeniu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się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następcy,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któremu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przekazuje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raport</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lekarski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zapoznaje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br/>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następcę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stanem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zdrowia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pacjentów.</w:t>
      </w:r>
    </w:p>
    <w:p w14:paraId="0C802C8C" w14:textId="77777777" w:rsidR="00866A07" w:rsidRPr="00F97C33" w:rsidRDefault="00866A07" w:rsidP="00866A07">
      <w:pPr>
        <w:tabs>
          <w:tab w:val="left" w:pos="561"/>
        </w:tabs>
        <w:suppressAutoHyphens/>
        <w:spacing w:after="0" w:line="240" w:lineRule="auto"/>
        <w:ind w:left="720"/>
        <w:jc w:val="both"/>
        <w:rPr>
          <w:rFonts w:ascii="Times New Roman" w:eastAsia="Times New Roman" w:hAnsi="Times New Roman" w:cs="Times New Roman"/>
          <w:sz w:val="24"/>
          <w:szCs w:val="24"/>
        </w:rPr>
      </w:pPr>
    </w:p>
    <w:p w14:paraId="78C34112" w14:textId="329AEFDF" w:rsidR="00A20416" w:rsidRPr="00F97C33" w:rsidRDefault="003E3639"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 xml:space="preserve">   </w:t>
      </w:r>
      <w:r w:rsidR="00A20416" w:rsidRPr="00F97C33">
        <w:rPr>
          <w:rFonts w:ascii="Times New Roman" w:eastAsia="Times New Roman" w:hAnsi="Times New Roman" w:cs="Times New Roman"/>
          <w:sz w:val="24"/>
          <w:szCs w:val="24"/>
        </w:rPr>
        <w:t>Przyjmujący</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zamówienie</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zobowiązuje</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się,</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że</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żadne</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z</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jego</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zobowiązań</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nie</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doprowadzą</w:t>
      </w:r>
      <w:r w:rsidR="00A20416" w:rsidRPr="00F97C33">
        <w:rPr>
          <w:rFonts w:ascii="Times New Roman" w:eastAsia="Palatino Linotype" w:hAnsi="Times New Roman" w:cs="Times New Roman"/>
          <w:sz w:val="24"/>
          <w:szCs w:val="24"/>
        </w:rPr>
        <w:t xml:space="preserve"> </w:t>
      </w:r>
      <w:r w:rsidR="00440E88" w:rsidRPr="00F97C33">
        <w:rPr>
          <w:rFonts w:ascii="Times New Roman" w:eastAsia="Palatino Linotype" w:hAnsi="Times New Roman" w:cs="Times New Roman"/>
          <w:sz w:val="24"/>
          <w:szCs w:val="24"/>
        </w:rPr>
        <w:br/>
      </w:r>
      <w:r w:rsidR="00A20416" w:rsidRPr="00F97C33">
        <w:rPr>
          <w:rFonts w:ascii="Times New Roman" w:eastAsia="Times New Roman" w:hAnsi="Times New Roman" w:cs="Times New Roman"/>
          <w:sz w:val="24"/>
          <w:szCs w:val="24"/>
        </w:rPr>
        <w:t>do</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ograniczenia</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jakości</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lub</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dostępności</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świadczeń</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zdrowotnych</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udzielanych</w:t>
      </w:r>
      <w:r w:rsidR="00A20416" w:rsidRPr="00F97C33">
        <w:rPr>
          <w:rFonts w:ascii="Times New Roman" w:eastAsia="Palatino Linotype" w:hAnsi="Times New Roman" w:cs="Times New Roman"/>
          <w:sz w:val="24"/>
          <w:szCs w:val="24"/>
        </w:rPr>
        <w:t xml:space="preserve"> </w:t>
      </w:r>
      <w:r w:rsidR="00866A07" w:rsidRPr="00F97C33">
        <w:rPr>
          <w:rFonts w:ascii="Times New Roman" w:eastAsia="Palatino Linotype" w:hAnsi="Times New Roman" w:cs="Times New Roman"/>
          <w:sz w:val="24"/>
          <w:szCs w:val="24"/>
        </w:rPr>
        <w:br/>
      </w:r>
      <w:r w:rsidR="00A20416" w:rsidRPr="00F97C33">
        <w:rPr>
          <w:rFonts w:ascii="Times New Roman" w:eastAsia="Times New Roman" w:hAnsi="Times New Roman" w:cs="Times New Roman"/>
          <w:sz w:val="24"/>
          <w:szCs w:val="24"/>
        </w:rPr>
        <w:t>na</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podstawie</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niniejszej</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umowy.</w:t>
      </w:r>
    </w:p>
    <w:p w14:paraId="7D6F7A87" w14:textId="77777777" w:rsidR="00F02744" w:rsidRPr="00F97C33" w:rsidRDefault="00F02744"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F97C33" w:rsidRDefault="00A20416" w:rsidP="00A20416">
      <w:pPr>
        <w:suppressAutoHyphens/>
        <w:spacing w:after="0" w:line="240" w:lineRule="auto"/>
        <w:jc w:val="center"/>
        <w:rPr>
          <w:rFonts w:ascii="Times New Roman" w:eastAsia="Times New Roman" w:hAnsi="Times New Roman" w:cs="Times New Roman"/>
          <w:b/>
          <w:sz w:val="24"/>
          <w:szCs w:val="24"/>
        </w:rPr>
      </w:pPr>
      <w:r w:rsidRPr="00F97C33">
        <w:rPr>
          <w:rFonts w:ascii="Times New Roman" w:eastAsia="Times New Roman" w:hAnsi="Times New Roman" w:cs="Times New Roman"/>
          <w:b/>
          <w:sz w:val="24"/>
          <w:szCs w:val="24"/>
        </w:rPr>
        <w:t>§</w:t>
      </w:r>
      <w:r w:rsidRPr="00F97C33">
        <w:rPr>
          <w:rFonts w:ascii="Times New Roman" w:eastAsia="Palatino Linotype" w:hAnsi="Times New Roman" w:cs="Times New Roman"/>
          <w:b/>
          <w:sz w:val="24"/>
          <w:szCs w:val="24"/>
        </w:rPr>
        <w:t xml:space="preserve"> </w:t>
      </w:r>
      <w:r w:rsidRPr="00F97C33">
        <w:rPr>
          <w:rFonts w:ascii="Times New Roman" w:eastAsia="Times New Roman" w:hAnsi="Times New Roman" w:cs="Times New Roman"/>
          <w:b/>
          <w:sz w:val="24"/>
          <w:szCs w:val="24"/>
        </w:rPr>
        <w:t>2</w:t>
      </w:r>
    </w:p>
    <w:p w14:paraId="0B658C26" w14:textId="77777777" w:rsidR="00A20416" w:rsidRPr="00F97C33"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F97C33"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Przyjmujący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oświadcza,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że:</w:t>
      </w:r>
    </w:p>
    <w:p w14:paraId="12D5B9DA" w14:textId="3268D25E" w:rsidR="00A20416" w:rsidRPr="00F97C33"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F97C33">
        <w:rPr>
          <w:rFonts w:ascii="Times New Roman" w:eastAsia="Times New Roman" w:hAnsi="Times New Roman" w:cs="Times New Roman"/>
          <w:sz w:val="24"/>
          <w:szCs w:val="24"/>
        </w:rPr>
        <w:t>posiada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stosowne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kwalifikacje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uprawnienia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świadczeń</w:t>
      </w:r>
      <w:r w:rsidRPr="00F97C33">
        <w:rPr>
          <w:rFonts w:ascii="Times New Roman" w:eastAsia="Palatino Linotype" w:hAnsi="Times New Roman" w:cs="Times New Roman"/>
          <w:sz w:val="24"/>
          <w:szCs w:val="24"/>
        </w:rPr>
        <w:t xml:space="preserve"> </w:t>
      </w:r>
      <w:r w:rsidR="001571E1" w:rsidRPr="00F97C33">
        <w:rPr>
          <w:rFonts w:ascii="Times New Roman" w:eastAsia="Palatino Linotype" w:hAnsi="Times New Roman" w:cs="Times New Roman"/>
          <w:sz w:val="24"/>
          <w:szCs w:val="24"/>
        </w:rPr>
        <w:t>z</w:t>
      </w:r>
      <w:r w:rsidRPr="00F97C33">
        <w:rPr>
          <w:rFonts w:ascii="Times New Roman" w:eastAsia="Times New Roman" w:hAnsi="Times New Roman" w:cs="Times New Roman"/>
          <w:sz w:val="24"/>
          <w:szCs w:val="24"/>
        </w:rPr>
        <w:t>drowotnych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których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mowa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1</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niniejszej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t>
      </w:r>
    </w:p>
    <w:p w14:paraId="2C47A821" w14:textId="77777777" w:rsidR="00A20416" w:rsidRPr="00F97C33" w:rsidRDefault="00A20416" w:rsidP="00A20416">
      <w:pPr>
        <w:numPr>
          <w:ilvl w:val="0"/>
          <w:numId w:val="5"/>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spełnia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wymogi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prawem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określone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prowadzenia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działalności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medycznej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jako</w:t>
      </w:r>
      <w:r w:rsidRPr="00F97C33">
        <w:rPr>
          <w:rFonts w:ascii="Times New Roman" w:eastAsia="Palatino Linotype" w:hAnsi="Times New Roman" w:cs="Times New Roman"/>
          <w:sz w:val="24"/>
          <w:szCs w:val="24"/>
        </w:rPr>
        <w:t xml:space="preserve">  p</w:t>
      </w:r>
      <w:r w:rsidRPr="00F97C33">
        <w:rPr>
          <w:rFonts w:ascii="Times New Roman" w:eastAsia="Times New Roman" w:hAnsi="Times New Roman" w:cs="Times New Roman"/>
          <w:sz w:val="24"/>
          <w:szCs w:val="24"/>
        </w:rPr>
        <w:t>odmiot</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gospodarczy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lub</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ramach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uprawiania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wolnego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zawodu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lekarza,</w:t>
      </w:r>
    </w:p>
    <w:p w14:paraId="5409BBD9" w14:textId="77777777" w:rsidR="00A20416" w:rsidRPr="00F97C33"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F97C33">
        <w:rPr>
          <w:rFonts w:ascii="Times New Roman" w:eastAsia="Times New Roman" w:hAnsi="Times New Roman" w:cs="Times New Roman"/>
          <w:sz w:val="24"/>
          <w:szCs w:val="24"/>
        </w:rPr>
        <w:t>jest</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ubezpieczony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od</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odpowiedzialności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cywilnej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dla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osób</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wykonujących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zawód</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medyczny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cały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okres</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trwania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p>
    <w:p w14:paraId="14786713" w14:textId="77777777" w:rsidR="00A20416" w:rsidRPr="00F97C33" w:rsidRDefault="00A20416" w:rsidP="00A20416">
      <w:pPr>
        <w:suppressAutoHyphens/>
        <w:spacing w:after="0" w:line="240" w:lineRule="auto"/>
        <w:ind w:left="1440"/>
        <w:jc w:val="both"/>
        <w:rPr>
          <w:rFonts w:ascii="Times New Roman" w:eastAsia="Palatino Linotype" w:hAnsi="Times New Roman" w:cs="Times New Roman"/>
          <w:sz w:val="24"/>
          <w:szCs w:val="24"/>
        </w:rPr>
      </w:pPr>
      <w:r w:rsidRPr="00F97C33">
        <w:rPr>
          <w:rFonts w:ascii="Times New Roman" w:eastAsia="Palatino Linotype" w:hAnsi="Times New Roman" w:cs="Times New Roman"/>
          <w:sz w:val="24"/>
          <w:szCs w:val="24"/>
        </w:rPr>
        <w:t xml:space="preserve"> </w:t>
      </w:r>
    </w:p>
    <w:p w14:paraId="6A170550" w14:textId="1CF37D05" w:rsidR="00A20416" w:rsidRPr="00F97C33"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Przyjmujący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zobowiązuje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się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posiadania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trakcie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obowiązywania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ubezpieczenia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od</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odpowiedzialności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cywilnej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cały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okres</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obowiązywania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niniejszej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przypadku,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gdy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dotychczasowa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ubezpieczenia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wygaśnie,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Przyjmujący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jest</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zobowiązany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zawarcia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nowej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sposób</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taki,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aby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okres</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jej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obowiązywania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rozpoczynał</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się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najpóźniej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pierwszym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dniu</w:t>
      </w:r>
      <w:r w:rsidRPr="00F97C33">
        <w:rPr>
          <w:rFonts w:ascii="Times New Roman" w:eastAsia="Palatino Linotype" w:hAnsi="Times New Roman" w:cs="Times New Roman"/>
          <w:sz w:val="24"/>
          <w:szCs w:val="24"/>
        </w:rPr>
        <w:t xml:space="preserve"> </w:t>
      </w:r>
      <w:r w:rsidR="00866A07" w:rsidRPr="00F97C33">
        <w:rPr>
          <w:rFonts w:ascii="Times New Roman" w:eastAsia="Palatino Linotype" w:hAnsi="Times New Roman" w:cs="Times New Roman"/>
          <w:sz w:val="24"/>
          <w:szCs w:val="24"/>
        </w:rPr>
        <w:br/>
      </w:r>
      <w:r w:rsidRPr="00F97C33">
        <w:rPr>
          <w:rFonts w:ascii="Times New Roman" w:eastAsia="Times New Roman" w:hAnsi="Times New Roman" w:cs="Times New Roman"/>
          <w:sz w:val="24"/>
          <w:szCs w:val="24"/>
        </w:rPr>
        <w:t>po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zakończeniu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obowiązywania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dotychczasowej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ubezpieczenia.</w:t>
      </w:r>
    </w:p>
    <w:p w14:paraId="1033BDDC" w14:textId="440FEC40" w:rsidR="00A20416" w:rsidRPr="00F97C33" w:rsidRDefault="00A20416" w:rsidP="00A20416">
      <w:pPr>
        <w:suppressAutoHyphens/>
        <w:spacing w:after="0" w:line="240" w:lineRule="auto"/>
        <w:jc w:val="center"/>
        <w:rPr>
          <w:rFonts w:ascii="Times New Roman" w:eastAsia="Times New Roman" w:hAnsi="Times New Roman" w:cs="Times New Roman"/>
          <w:b/>
          <w:sz w:val="24"/>
          <w:szCs w:val="24"/>
        </w:rPr>
      </w:pPr>
    </w:p>
    <w:p w14:paraId="62E6DC41" w14:textId="4D9C8686" w:rsidR="00866A07" w:rsidRPr="00F97C33" w:rsidRDefault="00866A07" w:rsidP="007E0EB4">
      <w:pPr>
        <w:suppressAutoHyphens/>
        <w:spacing w:after="0" w:line="240" w:lineRule="auto"/>
        <w:rPr>
          <w:rFonts w:ascii="Times New Roman" w:eastAsia="Times New Roman" w:hAnsi="Times New Roman" w:cs="Times New Roman"/>
          <w:b/>
          <w:sz w:val="24"/>
          <w:szCs w:val="24"/>
        </w:rPr>
      </w:pPr>
    </w:p>
    <w:p w14:paraId="2C0754B3" w14:textId="77777777" w:rsidR="00A20416" w:rsidRPr="00F97C33" w:rsidRDefault="00A20416" w:rsidP="00A20416">
      <w:pPr>
        <w:suppressAutoHyphens/>
        <w:spacing w:after="0" w:line="240" w:lineRule="auto"/>
        <w:jc w:val="center"/>
        <w:rPr>
          <w:rFonts w:ascii="Times New Roman" w:eastAsia="Times New Roman" w:hAnsi="Times New Roman" w:cs="Times New Roman"/>
          <w:b/>
          <w:sz w:val="24"/>
          <w:szCs w:val="24"/>
        </w:rPr>
      </w:pPr>
      <w:r w:rsidRPr="00F97C33">
        <w:rPr>
          <w:rFonts w:ascii="Times New Roman" w:eastAsia="Times New Roman" w:hAnsi="Times New Roman" w:cs="Times New Roman"/>
          <w:b/>
          <w:sz w:val="24"/>
          <w:szCs w:val="24"/>
        </w:rPr>
        <w:t>§</w:t>
      </w:r>
      <w:r w:rsidRPr="00F97C33">
        <w:rPr>
          <w:rFonts w:ascii="Times New Roman" w:eastAsia="Palatino Linotype" w:hAnsi="Times New Roman" w:cs="Times New Roman"/>
          <w:b/>
          <w:sz w:val="24"/>
          <w:szCs w:val="24"/>
        </w:rPr>
        <w:t xml:space="preserve"> </w:t>
      </w:r>
      <w:r w:rsidRPr="00F97C33">
        <w:rPr>
          <w:rFonts w:ascii="Times New Roman" w:eastAsia="Times New Roman" w:hAnsi="Times New Roman" w:cs="Times New Roman"/>
          <w:b/>
          <w:sz w:val="24"/>
          <w:szCs w:val="24"/>
        </w:rPr>
        <w:t>3</w:t>
      </w:r>
    </w:p>
    <w:p w14:paraId="30491E36" w14:textId="77777777" w:rsidR="00A20416" w:rsidRPr="00F97C33"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F97C33" w:rsidRDefault="00A20416" w:rsidP="00A20416">
      <w:pPr>
        <w:suppressAutoHyphens/>
        <w:spacing w:after="0" w:line="240" w:lineRule="auto"/>
        <w:ind w:left="360" w:hanging="360"/>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związku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udzielaniem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świadczeń</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Przyjmujący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uprawniony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jest</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w:t>
      </w:r>
    </w:p>
    <w:p w14:paraId="5184D267" w14:textId="77777777" w:rsidR="00A20416" w:rsidRPr="00F97C33"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zlecania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badań</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diagnostycznych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uzasadnionych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stanem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chorego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przekraczających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granic</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koniecznej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potrzeby,</w:t>
      </w:r>
    </w:p>
    <w:p w14:paraId="6F889D72" w14:textId="77777777" w:rsidR="00A20416" w:rsidRPr="00F97C33"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lastRenderedPageBreak/>
        <w:t>ordynowania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leków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środków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diagnostycznych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uzasadnionych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stanem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chorego,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zgodnie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receptariuszem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obowiązującym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Udzielającego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zamówienia,</w:t>
      </w:r>
    </w:p>
    <w:p w14:paraId="670D18B2" w14:textId="53975C78" w:rsidR="00A20416" w:rsidRPr="00F97C33"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wydawanie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zleceń</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przewóz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chorego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środkami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transportu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sanitarnego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zgodnie</w:t>
      </w:r>
      <w:r w:rsidRPr="00F97C33">
        <w:rPr>
          <w:rFonts w:ascii="Times New Roman" w:eastAsia="Palatino Linotype" w:hAnsi="Times New Roman" w:cs="Times New Roman"/>
          <w:sz w:val="24"/>
          <w:szCs w:val="24"/>
        </w:rPr>
        <w:t xml:space="preserve"> </w:t>
      </w:r>
      <w:r w:rsidR="00440E88" w:rsidRPr="00F97C33">
        <w:rPr>
          <w:rFonts w:ascii="Times New Roman" w:eastAsia="Palatino Linotype" w:hAnsi="Times New Roman" w:cs="Times New Roman"/>
          <w:sz w:val="24"/>
          <w:szCs w:val="24"/>
        </w:rPr>
        <w:br/>
      </w:r>
      <w:r w:rsidRPr="00F97C33">
        <w:rPr>
          <w:rFonts w:ascii="Times New Roman" w:eastAsia="Times New Roman" w:hAnsi="Times New Roman" w:cs="Times New Roman"/>
          <w:sz w:val="24"/>
          <w:szCs w:val="24"/>
        </w:rPr>
        <w:t>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ustaleniami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wewnętrznymi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oraz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zasadach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określonych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przepisy</w:t>
      </w:r>
      <w:r w:rsidRPr="00F97C33">
        <w:rPr>
          <w:rFonts w:ascii="Times New Roman" w:eastAsia="Palatino Linotype" w:hAnsi="Times New Roman" w:cs="Times New Roman"/>
          <w:sz w:val="24"/>
          <w:szCs w:val="24"/>
        </w:rPr>
        <w:t xml:space="preserve"> </w:t>
      </w:r>
      <w:r w:rsidR="00866A07" w:rsidRPr="00F97C33">
        <w:rPr>
          <w:rFonts w:ascii="Times New Roman" w:eastAsia="Palatino Linotype" w:hAnsi="Times New Roman" w:cs="Times New Roman"/>
          <w:sz w:val="24"/>
          <w:szCs w:val="24"/>
        </w:rPr>
        <w:br/>
      </w:r>
      <w:r w:rsidRPr="00F97C33">
        <w:rPr>
          <w:rFonts w:ascii="Times New Roman" w:eastAsia="Times New Roman" w:hAnsi="Times New Roman" w:cs="Times New Roman"/>
          <w:sz w:val="24"/>
          <w:szCs w:val="24"/>
        </w:rPr>
        <w:t>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NFZ.</w:t>
      </w:r>
    </w:p>
    <w:p w14:paraId="7C794F49" w14:textId="77777777" w:rsidR="00A20416" w:rsidRPr="00F97C33" w:rsidRDefault="00A20416" w:rsidP="00A20416">
      <w:pPr>
        <w:suppressAutoHyphens/>
        <w:spacing w:after="0" w:line="240" w:lineRule="auto"/>
        <w:ind w:left="1080"/>
        <w:rPr>
          <w:rFonts w:ascii="Times New Roman" w:eastAsia="Times New Roman" w:hAnsi="Times New Roman" w:cs="Times New Roman"/>
          <w:sz w:val="24"/>
          <w:szCs w:val="24"/>
        </w:rPr>
      </w:pPr>
    </w:p>
    <w:p w14:paraId="54E38F91" w14:textId="77777777" w:rsidR="00A20416" w:rsidRPr="00F97C33" w:rsidRDefault="00A20416" w:rsidP="00A20416">
      <w:pPr>
        <w:suppressAutoHyphens/>
        <w:spacing w:after="0" w:line="240" w:lineRule="auto"/>
        <w:jc w:val="center"/>
        <w:rPr>
          <w:rFonts w:ascii="Times New Roman" w:eastAsia="Times New Roman" w:hAnsi="Times New Roman" w:cs="Times New Roman"/>
          <w:b/>
          <w:sz w:val="24"/>
          <w:szCs w:val="24"/>
        </w:rPr>
      </w:pPr>
      <w:r w:rsidRPr="00F97C33">
        <w:rPr>
          <w:rFonts w:ascii="Times New Roman" w:eastAsia="Times New Roman" w:hAnsi="Times New Roman" w:cs="Times New Roman"/>
          <w:b/>
          <w:sz w:val="24"/>
          <w:szCs w:val="24"/>
        </w:rPr>
        <w:t>§</w:t>
      </w:r>
      <w:r w:rsidRPr="00F97C33">
        <w:rPr>
          <w:rFonts w:ascii="Times New Roman" w:eastAsia="Palatino Linotype" w:hAnsi="Times New Roman" w:cs="Times New Roman"/>
          <w:b/>
          <w:sz w:val="24"/>
          <w:szCs w:val="24"/>
        </w:rPr>
        <w:t xml:space="preserve"> </w:t>
      </w:r>
      <w:r w:rsidRPr="00F97C33">
        <w:rPr>
          <w:rFonts w:ascii="Times New Roman" w:eastAsia="Times New Roman" w:hAnsi="Times New Roman" w:cs="Times New Roman"/>
          <w:b/>
          <w:sz w:val="24"/>
          <w:szCs w:val="24"/>
        </w:rPr>
        <w:t>4</w:t>
      </w:r>
    </w:p>
    <w:p w14:paraId="390784D1" w14:textId="77777777" w:rsidR="00A20416" w:rsidRPr="00F97C33" w:rsidRDefault="00A20416" w:rsidP="00A20416">
      <w:pPr>
        <w:suppressAutoHyphens/>
        <w:spacing w:after="0" w:line="240" w:lineRule="auto"/>
        <w:jc w:val="center"/>
        <w:rPr>
          <w:rFonts w:ascii="Times New Roman" w:eastAsia="Times New Roman" w:hAnsi="Times New Roman" w:cs="Times New Roman"/>
          <w:sz w:val="24"/>
          <w:szCs w:val="24"/>
        </w:rPr>
      </w:pPr>
    </w:p>
    <w:p w14:paraId="707F2947" w14:textId="70C3452D" w:rsidR="00A20416" w:rsidRPr="00F97C33" w:rsidRDefault="00A20416" w:rsidP="00A20416">
      <w:pPr>
        <w:numPr>
          <w:ilvl w:val="0"/>
          <w:numId w:val="23"/>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Przyjmujący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wykonuje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przedmiot</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korzystając</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lokalu,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aparatury,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sprzętu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medycznego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leków,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materiałów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medycznych,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preparatów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 xml:space="preserve">diagnostycznych </w:t>
      </w:r>
      <w:r w:rsidR="00866A07" w:rsidRPr="00F97C33">
        <w:rPr>
          <w:rFonts w:ascii="Times New Roman" w:eastAsia="Times New Roman" w:hAnsi="Times New Roman" w:cs="Times New Roman"/>
          <w:sz w:val="24"/>
          <w:szCs w:val="24"/>
        </w:rPr>
        <w:br/>
      </w:r>
      <w:r w:rsidRPr="00F97C33">
        <w:rPr>
          <w:rFonts w:ascii="Times New Roman" w:eastAsia="Times New Roman" w:hAnsi="Times New Roman" w:cs="Times New Roman"/>
          <w:sz w:val="24"/>
          <w:szCs w:val="24"/>
        </w:rPr>
        <w:t>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innych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środków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niezbędnych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wykonywania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udostępnionych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przez</w:t>
      </w:r>
      <w:r w:rsidRPr="00F97C33">
        <w:rPr>
          <w:rFonts w:ascii="Times New Roman" w:eastAsia="Palatino Linotype" w:hAnsi="Times New Roman" w:cs="Times New Roman"/>
          <w:sz w:val="24"/>
          <w:szCs w:val="24"/>
        </w:rPr>
        <w:t xml:space="preserve"> Udzielającego z</w:t>
      </w:r>
      <w:r w:rsidRPr="00F97C33">
        <w:rPr>
          <w:rFonts w:ascii="Times New Roman" w:eastAsia="Times New Roman" w:hAnsi="Times New Roman" w:cs="Times New Roman"/>
          <w:sz w:val="24"/>
          <w:szCs w:val="24"/>
        </w:rPr>
        <w:t>amówienia.</w:t>
      </w:r>
      <w:r w:rsidRPr="00F97C33">
        <w:rPr>
          <w:rFonts w:ascii="Times New Roman" w:eastAsia="Palatino Linotype" w:hAnsi="Times New Roman" w:cs="Times New Roman"/>
          <w:sz w:val="24"/>
          <w:szCs w:val="24"/>
        </w:rPr>
        <w:t xml:space="preserve"> </w:t>
      </w:r>
    </w:p>
    <w:p w14:paraId="595F8373" w14:textId="77777777" w:rsidR="00A20416" w:rsidRPr="00F97C33"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4042B9F4" w14:textId="77777777" w:rsidR="00A20416" w:rsidRPr="00F97C33"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F97C33">
        <w:rPr>
          <w:rFonts w:ascii="Times New Roman" w:eastAsia="Times New Roman" w:hAnsi="Times New Roman" w:cs="Times New Roman"/>
          <w:sz w:val="24"/>
          <w:szCs w:val="24"/>
        </w:rPr>
        <w:t>Korzystanie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środków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wymienionych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ust.</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1</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może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odbywać</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się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zakresie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niezbędnym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świadczeń</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zdrowotnych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zleconych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umową</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może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być</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używane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innych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celach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niż</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określone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niniejszą</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umową.</w:t>
      </w:r>
      <w:r w:rsidRPr="00F97C33">
        <w:rPr>
          <w:rFonts w:ascii="Times New Roman" w:eastAsia="Palatino Linotype" w:hAnsi="Times New Roman" w:cs="Times New Roman"/>
          <w:sz w:val="24"/>
          <w:szCs w:val="24"/>
        </w:rPr>
        <w:t xml:space="preserve"> </w:t>
      </w:r>
    </w:p>
    <w:p w14:paraId="5AE4A40D" w14:textId="77777777" w:rsidR="00A20416" w:rsidRPr="00F97C33" w:rsidRDefault="00A20416" w:rsidP="00A20416">
      <w:pPr>
        <w:tabs>
          <w:tab w:val="left" w:pos="201"/>
        </w:tabs>
        <w:suppressAutoHyphens/>
        <w:spacing w:after="0" w:line="240" w:lineRule="auto"/>
        <w:jc w:val="both"/>
        <w:rPr>
          <w:rFonts w:ascii="Times New Roman" w:eastAsia="Palatino Linotype" w:hAnsi="Times New Roman" w:cs="Times New Roman"/>
          <w:sz w:val="24"/>
          <w:szCs w:val="24"/>
        </w:rPr>
      </w:pPr>
    </w:p>
    <w:p w14:paraId="10765B78" w14:textId="473795F8" w:rsidR="00A20416" w:rsidRPr="00F97C33"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F97C33">
        <w:rPr>
          <w:rFonts w:ascii="Times New Roman" w:eastAsia="Times New Roman" w:hAnsi="Times New Roman" w:cs="Times New Roman"/>
          <w:sz w:val="24"/>
          <w:szCs w:val="24"/>
        </w:rPr>
        <w:t>Udzielający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zapewnia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udział</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wykwalifikowanego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personelu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medycznego</w:t>
      </w:r>
      <w:r w:rsidRPr="00F97C33">
        <w:rPr>
          <w:rFonts w:ascii="Times New Roman" w:eastAsia="Palatino Linotype" w:hAnsi="Times New Roman" w:cs="Times New Roman"/>
          <w:sz w:val="24"/>
          <w:szCs w:val="24"/>
        </w:rPr>
        <w:t xml:space="preserve">  </w:t>
      </w:r>
      <w:r w:rsidR="00040C77" w:rsidRPr="00F97C33">
        <w:rPr>
          <w:rFonts w:ascii="Times New Roman" w:eastAsia="Palatino Linotype" w:hAnsi="Times New Roman" w:cs="Times New Roman"/>
          <w:sz w:val="24"/>
          <w:szCs w:val="24"/>
        </w:rPr>
        <w:br/>
      </w:r>
      <w:r w:rsidRPr="00F97C33">
        <w:rPr>
          <w:rFonts w:ascii="Times New Roman" w:eastAsia="Times New Roman" w:hAnsi="Times New Roman" w:cs="Times New Roman"/>
          <w:sz w:val="24"/>
          <w:szCs w:val="24"/>
        </w:rPr>
        <w:t>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pomocniczego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wykonywaniu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przedmiotu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t>
      </w:r>
    </w:p>
    <w:p w14:paraId="279FCEC8" w14:textId="77777777" w:rsidR="00A20416" w:rsidRPr="00F97C33" w:rsidRDefault="00A20416" w:rsidP="00A20416">
      <w:pPr>
        <w:suppressAutoHyphens/>
        <w:spacing w:after="0" w:line="240" w:lineRule="auto"/>
        <w:ind w:left="921"/>
        <w:jc w:val="both"/>
        <w:rPr>
          <w:rFonts w:ascii="Times New Roman" w:eastAsia="Times New Roman" w:hAnsi="Times New Roman" w:cs="Times New Roman"/>
          <w:sz w:val="24"/>
          <w:szCs w:val="24"/>
        </w:rPr>
      </w:pPr>
    </w:p>
    <w:p w14:paraId="009354AF" w14:textId="77777777" w:rsidR="00A20416" w:rsidRPr="00F97C33" w:rsidRDefault="00A20416" w:rsidP="00A20416">
      <w:pPr>
        <w:suppressAutoHyphens/>
        <w:spacing w:after="0" w:line="240" w:lineRule="auto"/>
        <w:jc w:val="center"/>
        <w:rPr>
          <w:rFonts w:ascii="Times New Roman" w:eastAsia="Times New Roman" w:hAnsi="Times New Roman" w:cs="Times New Roman"/>
          <w:b/>
          <w:sz w:val="24"/>
          <w:szCs w:val="24"/>
        </w:rPr>
      </w:pPr>
      <w:r w:rsidRPr="00F97C33">
        <w:rPr>
          <w:rFonts w:ascii="Times New Roman" w:eastAsia="Times New Roman" w:hAnsi="Times New Roman" w:cs="Times New Roman"/>
          <w:b/>
          <w:sz w:val="24"/>
          <w:szCs w:val="24"/>
        </w:rPr>
        <w:t>§</w:t>
      </w:r>
      <w:r w:rsidRPr="00F97C33">
        <w:rPr>
          <w:rFonts w:ascii="Times New Roman" w:eastAsia="Palatino Linotype" w:hAnsi="Times New Roman" w:cs="Times New Roman"/>
          <w:b/>
          <w:sz w:val="24"/>
          <w:szCs w:val="24"/>
        </w:rPr>
        <w:t xml:space="preserve"> </w:t>
      </w:r>
      <w:r w:rsidRPr="00F97C33">
        <w:rPr>
          <w:rFonts w:ascii="Times New Roman" w:eastAsia="Times New Roman" w:hAnsi="Times New Roman" w:cs="Times New Roman"/>
          <w:b/>
          <w:sz w:val="24"/>
          <w:szCs w:val="24"/>
        </w:rPr>
        <w:t>5</w:t>
      </w:r>
    </w:p>
    <w:p w14:paraId="2F246BCE" w14:textId="77777777" w:rsidR="00A20416" w:rsidRPr="00F97C33" w:rsidRDefault="00A20416" w:rsidP="00A20416">
      <w:pPr>
        <w:suppressAutoHyphens/>
        <w:spacing w:after="0" w:line="240" w:lineRule="auto"/>
        <w:jc w:val="center"/>
        <w:rPr>
          <w:rFonts w:ascii="Times New Roman" w:eastAsia="Times New Roman" w:hAnsi="Times New Roman" w:cs="Times New Roman"/>
          <w:b/>
          <w:sz w:val="24"/>
          <w:szCs w:val="24"/>
        </w:rPr>
      </w:pPr>
    </w:p>
    <w:p w14:paraId="591EBEEE" w14:textId="53D4CCA6" w:rsidR="00091AEC" w:rsidRPr="00F97C33" w:rsidRDefault="00A20416" w:rsidP="00A20416">
      <w:pPr>
        <w:suppressAutoHyphens/>
        <w:spacing w:after="0" w:line="240" w:lineRule="auto"/>
        <w:jc w:val="both"/>
        <w:rPr>
          <w:rFonts w:ascii="Times New Roman" w:eastAsia="Palatino Linotype" w:hAnsi="Times New Roman" w:cs="Times New Roman"/>
          <w:sz w:val="24"/>
          <w:szCs w:val="24"/>
        </w:rPr>
      </w:pP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przypadku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wątpliwości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diagnostycznych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lub</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leczniczych,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Przyjmujący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 xml:space="preserve">zamówienie </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może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każdorazowo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zasięgać</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opinii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lekarzy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specjalistów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udzielających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świadczeń</w:t>
      </w:r>
      <w:r w:rsidRPr="00F97C33">
        <w:rPr>
          <w:rFonts w:ascii="Times New Roman" w:eastAsia="Palatino Linotype" w:hAnsi="Times New Roman" w:cs="Times New Roman"/>
          <w:sz w:val="24"/>
          <w:szCs w:val="24"/>
        </w:rPr>
        <w:t xml:space="preserve">  zdrowotnych </w:t>
      </w:r>
      <w:r w:rsidR="008679CF" w:rsidRPr="00F97C33">
        <w:rPr>
          <w:rFonts w:ascii="Times New Roman" w:eastAsia="Palatino Linotype" w:hAnsi="Times New Roman" w:cs="Times New Roman"/>
          <w:sz w:val="24"/>
          <w:szCs w:val="24"/>
        </w:rPr>
        <w:t xml:space="preserve">         </w:t>
      </w:r>
      <w:r w:rsidR="00040C77" w:rsidRPr="00F97C33">
        <w:rPr>
          <w:rFonts w:ascii="Times New Roman" w:eastAsia="Palatino Linotype" w:hAnsi="Times New Roman" w:cs="Times New Roman"/>
          <w:sz w:val="24"/>
          <w:szCs w:val="24"/>
        </w:rPr>
        <w:br/>
      </w:r>
      <w:r w:rsidRPr="00F97C33">
        <w:rPr>
          <w:rFonts w:ascii="Times New Roman" w:eastAsia="Palatino Linotype" w:hAnsi="Times New Roman" w:cs="Times New Roman"/>
          <w:sz w:val="24"/>
          <w:szCs w:val="24"/>
        </w:rPr>
        <w:t>u Udzielającego zamówienia.</w:t>
      </w:r>
    </w:p>
    <w:p w14:paraId="1EC7E6D0" w14:textId="779E4F91" w:rsidR="00A20416" w:rsidRPr="00F97C33" w:rsidRDefault="00A20416" w:rsidP="00A20416">
      <w:pPr>
        <w:suppressAutoHyphens/>
        <w:spacing w:after="0" w:line="240" w:lineRule="auto"/>
        <w:jc w:val="center"/>
        <w:rPr>
          <w:rFonts w:ascii="Times New Roman" w:eastAsia="Times New Roman" w:hAnsi="Times New Roman" w:cs="Times New Roman"/>
          <w:b/>
          <w:sz w:val="24"/>
          <w:szCs w:val="24"/>
        </w:rPr>
      </w:pPr>
      <w:r w:rsidRPr="00F97C33">
        <w:rPr>
          <w:rFonts w:ascii="Times New Roman" w:eastAsia="Times New Roman" w:hAnsi="Times New Roman" w:cs="Times New Roman"/>
          <w:b/>
          <w:sz w:val="24"/>
          <w:szCs w:val="24"/>
        </w:rPr>
        <w:t>§</w:t>
      </w:r>
      <w:r w:rsidRPr="00F97C33">
        <w:rPr>
          <w:rFonts w:ascii="Times New Roman" w:eastAsia="Palatino Linotype" w:hAnsi="Times New Roman" w:cs="Times New Roman"/>
          <w:b/>
          <w:sz w:val="24"/>
          <w:szCs w:val="24"/>
        </w:rPr>
        <w:t xml:space="preserve"> </w:t>
      </w:r>
      <w:r w:rsidR="0070338E" w:rsidRPr="00F97C33">
        <w:rPr>
          <w:rFonts w:ascii="Times New Roman" w:eastAsia="Times New Roman" w:hAnsi="Times New Roman" w:cs="Times New Roman"/>
          <w:b/>
          <w:sz w:val="24"/>
          <w:szCs w:val="24"/>
        </w:rPr>
        <w:t>6</w:t>
      </w:r>
    </w:p>
    <w:p w14:paraId="75EE6FB2" w14:textId="77777777" w:rsidR="00A20416" w:rsidRPr="00F97C33" w:rsidRDefault="00A20416" w:rsidP="00A20416">
      <w:pPr>
        <w:suppressAutoHyphens/>
        <w:spacing w:after="0" w:line="240" w:lineRule="auto"/>
        <w:jc w:val="center"/>
        <w:rPr>
          <w:rFonts w:ascii="Times New Roman" w:eastAsia="Times New Roman" w:hAnsi="Times New Roman" w:cs="Times New Roman"/>
          <w:b/>
          <w:sz w:val="24"/>
          <w:szCs w:val="24"/>
        </w:rPr>
      </w:pPr>
    </w:p>
    <w:p w14:paraId="573FF5B6" w14:textId="604F992D" w:rsidR="00A20416" w:rsidRPr="00F97C33" w:rsidRDefault="00A20416" w:rsidP="00A20416">
      <w:p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Bezpośrednią</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kontrolę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nad</w:t>
      </w:r>
      <w:r w:rsidRPr="00F97C33">
        <w:rPr>
          <w:rFonts w:ascii="Times New Roman" w:eastAsia="Palatino Linotype" w:hAnsi="Times New Roman" w:cs="Times New Roman"/>
          <w:sz w:val="24"/>
          <w:szCs w:val="24"/>
        </w:rPr>
        <w:t xml:space="preserve"> </w:t>
      </w:r>
      <w:r w:rsidR="00814CFC" w:rsidRPr="00F97C33">
        <w:rPr>
          <w:rFonts w:ascii="Times New Roman" w:eastAsia="Palatino Linotype" w:hAnsi="Times New Roman" w:cs="Times New Roman"/>
          <w:sz w:val="24"/>
          <w:szCs w:val="24"/>
        </w:rPr>
        <w:t xml:space="preserve">prawidłowym realizowaniem niniejszej umowy sprawują lekarz kierujący Oddziałem </w:t>
      </w:r>
      <w:r w:rsidR="00814CFC" w:rsidRPr="00F97C33">
        <w:rPr>
          <w:rFonts w:ascii="Times New Roman" w:eastAsia="Times New Roman" w:hAnsi="Times New Roman" w:cs="Times New Roman"/>
          <w:sz w:val="24"/>
          <w:szCs w:val="24"/>
        </w:rPr>
        <w:t>oraz Z- ca Dyrektora ds. Lecznictwa.</w:t>
      </w:r>
    </w:p>
    <w:p w14:paraId="4BC23AE2" w14:textId="77777777" w:rsidR="00A20416" w:rsidRPr="00F97C33" w:rsidRDefault="00A20416" w:rsidP="00A20416">
      <w:pPr>
        <w:suppressAutoHyphens/>
        <w:spacing w:after="0" w:line="240" w:lineRule="auto"/>
        <w:jc w:val="both"/>
        <w:rPr>
          <w:rFonts w:ascii="Times New Roman" w:eastAsia="Times New Roman" w:hAnsi="Times New Roman" w:cs="Times New Roman"/>
          <w:sz w:val="24"/>
          <w:szCs w:val="24"/>
        </w:rPr>
      </w:pPr>
    </w:p>
    <w:p w14:paraId="7559BBED" w14:textId="427EF259" w:rsidR="00A20416" w:rsidRPr="00F97C33" w:rsidRDefault="00A20416" w:rsidP="00A20416">
      <w:pPr>
        <w:suppressAutoHyphens/>
        <w:spacing w:after="0" w:line="240" w:lineRule="auto"/>
        <w:jc w:val="center"/>
        <w:rPr>
          <w:rFonts w:ascii="Times New Roman" w:eastAsia="Times New Roman" w:hAnsi="Times New Roman" w:cs="Times New Roman"/>
          <w:b/>
          <w:sz w:val="24"/>
          <w:szCs w:val="24"/>
        </w:rPr>
      </w:pPr>
      <w:r w:rsidRPr="00F97C33">
        <w:rPr>
          <w:rFonts w:ascii="Times New Roman" w:eastAsia="Times New Roman" w:hAnsi="Times New Roman" w:cs="Times New Roman"/>
          <w:b/>
          <w:sz w:val="24"/>
          <w:szCs w:val="24"/>
        </w:rPr>
        <w:t>§</w:t>
      </w:r>
      <w:r w:rsidRPr="00F97C33">
        <w:rPr>
          <w:rFonts w:ascii="Times New Roman" w:eastAsia="Palatino Linotype" w:hAnsi="Times New Roman" w:cs="Times New Roman"/>
          <w:b/>
          <w:sz w:val="24"/>
          <w:szCs w:val="24"/>
        </w:rPr>
        <w:t xml:space="preserve"> </w:t>
      </w:r>
      <w:r w:rsidR="0070338E" w:rsidRPr="00F97C33">
        <w:rPr>
          <w:rFonts w:ascii="Times New Roman" w:eastAsia="Times New Roman" w:hAnsi="Times New Roman" w:cs="Times New Roman"/>
          <w:b/>
          <w:sz w:val="24"/>
          <w:szCs w:val="24"/>
        </w:rPr>
        <w:t>7</w:t>
      </w:r>
    </w:p>
    <w:p w14:paraId="0E8B6C69" w14:textId="77777777" w:rsidR="00A20416" w:rsidRPr="00F97C33" w:rsidRDefault="00A20416" w:rsidP="00A20416">
      <w:pPr>
        <w:suppressAutoHyphens/>
        <w:spacing w:after="0" w:line="240" w:lineRule="auto"/>
        <w:jc w:val="center"/>
        <w:rPr>
          <w:rFonts w:ascii="Times New Roman" w:eastAsia="Times New Roman" w:hAnsi="Times New Roman" w:cs="Times New Roman"/>
          <w:sz w:val="24"/>
          <w:szCs w:val="24"/>
        </w:rPr>
      </w:pPr>
    </w:p>
    <w:p w14:paraId="06D114A7" w14:textId="6FA8950C" w:rsidR="007815E8" w:rsidRPr="00F97C33" w:rsidRDefault="007815E8" w:rsidP="007815E8">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F97C33">
        <w:rPr>
          <w:rFonts w:ascii="Times New Roman" w:eastAsia="Times New Roman" w:hAnsi="Times New Roman" w:cs="Times New Roman"/>
          <w:sz w:val="24"/>
          <w:szCs w:val="24"/>
        </w:rPr>
        <w:t xml:space="preserve">  </w:t>
      </w:r>
      <w:r w:rsidR="00A20416" w:rsidRPr="00F97C33">
        <w:rPr>
          <w:rFonts w:ascii="Times New Roman" w:eastAsia="Times New Roman" w:hAnsi="Times New Roman" w:cs="Times New Roman"/>
          <w:sz w:val="24"/>
          <w:szCs w:val="24"/>
        </w:rPr>
        <w:t>Przyjmujący</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zamówienie</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zobowiązany</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jest</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do</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osobistego</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udzielania</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świadczeń</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zdrowotnych</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będących</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przedmiotem</w:t>
      </w:r>
      <w:r w:rsidR="00A20416" w:rsidRPr="00F97C33">
        <w:rPr>
          <w:rFonts w:ascii="Times New Roman" w:eastAsia="Palatino Linotype" w:hAnsi="Times New Roman" w:cs="Times New Roman"/>
          <w:sz w:val="24"/>
          <w:szCs w:val="24"/>
        </w:rPr>
        <w:t xml:space="preserve"> </w:t>
      </w:r>
      <w:r w:rsidR="00A20416" w:rsidRPr="00F97C33">
        <w:rPr>
          <w:rFonts w:ascii="Times New Roman" w:eastAsia="Times New Roman" w:hAnsi="Times New Roman" w:cs="Times New Roman"/>
          <w:sz w:val="24"/>
          <w:szCs w:val="24"/>
        </w:rPr>
        <w:t>umowy.</w:t>
      </w:r>
      <w:r w:rsidR="00A20416" w:rsidRPr="00F97C33">
        <w:rPr>
          <w:rFonts w:ascii="Times New Roman" w:eastAsia="Palatino Linotype" w:hAnsi="Times New Roman" w:cs="Times New Roman"/>
          <w:sz w:val="24"/>
          <w:szCs w:val="24"/>
        </w:rPr>
        <w:t xml:space="preserve"> </w:t>
      </w:r>
    </w:p>
    <w:p w14:paraId="316ACED8" w14:textId="77777777" w:rsidR="00657A4D" w:rsidRPr="00F97C33" w:rsidRDefault="00657A4D" w:rsidP="00657A4D">
      <w:pPr>
        <w:tabs>
          <w:tab w:val="left" w:pos="561"/>
        </w:tabs>
        <w:suppressAutoHyphens/>
        <w:spacing w:after="0" w:line="240" w:lineRule="auto"/>
        <w:ind w:left="720"/>
        <w:jc w:val="both"/>
        <w:rPr>
          <w:rFonts w:ascii="Times New Roman" w:eastAsia="Palatino Linotype" w:hAnsi="Times New Roman" w:cs="Times New Roman"/>
          <w:sz w:val="24"/>
          <w:szCs w:val="24"/>
        </w:rPr>
      </w:pPr>
    </w:p>
    <w:p w14:paraId="0ACB5500" w14:textId="4691103A" w:rsidR="00866A07" w:rsidRPr="00F97C33" w:rsidRDefault="00866A07" w:rsidP="00E4202D">
      <w:pPr>
        <w:tabs>
          <w:tab w:val="left" w:pos="561"/>
        </w:tabs>
        <w:suppressAutoHyphens/>
        <w:spacing w:after="0" w:line="240" w:lineRule="auto"/>
        <w:ind w:left="360"/>
        <w:jc w:val="both"/>
        <w:rPr>
          <w:rFonts w:ascii="Times New Roman" w:eastAsia="Times New Roman" w:hAnsi="Times New Roman" w:cs="Times New Roman"/>
          <w:b/>
          <w:sz w:val="24"/>
          <w:szCs w:val="24"/>
        </w:rPr>
      </w:pPr>
    </w:p>
    <w:p w14:paraId="6AC58149" w14:textId="02B592BF" w:rsidR="00A20416" w:rsidRPr="00F97C33" w:rsidRDefault="00A20416" w:rsidP="00A20416">
      <w:pPr>
        <w:suppressAutoHyphens/>
        <w:spacing w:after="0" w:line="240" w:lineRule="auto"/>
        <w:jc w:val="center"/>
        <w:rPr>
          <w:rFonts w:ascii="Times New Roman" w:eastAsia="Palatino Linotype" w:hAnsi="Times New Roman" w:cs="Times New Roman"/>
          <w:b/>
          <w:sz w:val="24"/>
          <w:szCs w:val="24"/>
        </w:rPr>
      </w:pPr>
      <w:r w:rsidRPr="00F97C33">
        <w:rPr>
          <w:rFonts w:ascii="Times New Roman" w:eastAsia="Times New Roman" w:hAnsi="Times New Roman" w:cs="Times New Roman"/>
          <w:b/>
          <w:sz w:val="24"/>
          <w:szCs w:val="24"/>
        </w:rPr>
        <w:t>§</w:t>
      </w:r>
      <w:r w:rsidRPr="00F97C33">
        <w:rPr>
          <w:rFonts w:ascii="Times New Roman" w:eastAsia="Palatino Linotype" w:hAnsi="Times New Roman" w:cs="Times New Roman"/>
          <w:b/>
          <w:sz w:val="24"/>
          <w:szCs w:val="24"/>
        </w:rPr>
        <w:t xml:space="preserve"> </w:t>
      </w:r>
      <w:r w:rsidR="0070338E" w:rsidRPr="00F97C33">
        <w:rPr>
          <w:rFonts w:ascii="Times New Roman" w:eastAsia="Times New Roman" w:hAnsi="Times New Roman" w:cs="Times New Roman"/>
          <w:b/>
          <w:sz w:val="24"/>
          <w:szCs w:val="24"/>
        </w:rPr>
        <w:t>8</w:t>
      </w:r>
      <w:r w:rsidRPr="00F97C33">
        <w:rPr>
          <w:rFonts w:ascii="Times New Roman" w:eastAsia="Palatino Linotype" w:hAnsi="Times New Roman" w:cs="Times New Roman"/>
          <w:b/>
          <w:sz w:val="24"/>
          <w:szCs w:val="24"/>
        </w:rPr>
        <w:t xml:space="preserve"> </w:t>
      </w:r>
    </w:p>
    <w:p w14:paraId="35FDB020" w14:textId="77777777" w:rsidR="00A20416" w:rsidRPr="00F97C33" w:rsidRDefault="00A20416" w:rsidP="00A20416">
      <w:pPr>
        <w:suppressAutoHyphens/>
        <w:spacing w:after="0" w:line="240" w:lineRule="auto"/>
        <w:jc w:val="center"/>
        <w:rPr>
          <w:rFonts w:ascii="Times New Roman" w:eastAsia="Times New Roman" w:hAnsi="Times New Roman" w:cs="Times New Roman"/>
          <w:b/>
          <w:sz w:val="24"/>
          <w:szCs w:val="24"/>
        </w:rPr>
      </w:pPr>
      <w:r w:rsidRPr="00F97C33">
        <w:rPr>
          <w:rFonts w:ascii="Times New Roman" w:eastAsia="Times New Roman" w:hAnsi="Times New Roman" w:cs="Times New Roman"/>
          <w:b/>
          <w:sz w:val="24"/>
          <w:szCs w:val="24"/>
        </w:rPr>
        <w:t>Wysokość</w:t>
      </w:r>
      <w:r w:rsidRPr="00F97C33">
        <w:rPr>
          <w:rFonts w:ascii="Times New Roman" w:eastAsia="Palatino Linotype" w:hAnsi="Times New Roman" w:cs="Times New Roman"/>
          <w:b/>
          <w:sz w:val="24"/>
          <w:szCs w:val="24"/>
        </w:rPr>
        <w:t xml:space="preserve"> </w:t>
      </w:r>
      <w:r w:rsidRPr="00F97C33">
        <w:rPr>
          <w:rFonts w:ascii="Times New Roman" w:eastAsia="Times New Roman" w:hAnsi="Times New Roman" w:cs="Times New Roman"/>
          <w:b/>
          <w:sz w:val="24"/>
          <w:szCs w:val="24"/>
        </w:rPr>
        <w:t>i</w:t>
      </w:r>
      <w:r w:rsidRPr="00F97C33">
        <w:rPr>
          <w:rFonts w:ascii="Times New Roman" w:eastAsia="Palatino Linotype" w:hAnsi="Times New Roman" w:cs="Times New Roman"/>
          <w:b/>
          <w:sz w:val="24"/>
          <w:szCs w:val="24"/>
        </w:rPr>
        <w:t xml:space="preserve"> </w:t>
      </w:r>
      <w:r w:rsidRPr="00F97C33">
        <w:rPr>
          <w:rFonts w:ascii="Times New Roman" w:eastAsia="Times New Roman" w:hAnsi="Times New Roman" w:cs="Times New Roman"/>
          <w:b/>
          <w:sz w:val="24"/>
          <w:szCs w:val="24"/>
        </w:rPr>
        <w:t>wypłata</w:t>
      </w:r>
      <w:r w:rsidRPr="00F97C33">
        <w:rPr>
          <w:rFonts w:ascii="Times New Roman" w:eastAsia="Palatino Linotype" w:hAnsi="Times New Roman" w:cs="Times New Roman"/>
          <w:b/>
          <w:sz w:val="24"/>
          <w:szCs w:val="24"/>
        </w:rPr>
        <w:t xml:space="preserve"> </w:t>
      </w:r>
      <w:r w:rsidRPr="00F97C33">
        <w:rPr>
          <w:rFonts w:ascii="Times New Roman" w:eastAsia="Times New Roman" w:hAnsi="Times New Roman" w:cs="Times New Roman"/>
          <w:b/>
          <w:sz w:val="24"/>
          <w:szCs w:val="24"/>
        </w:rPr>
        <w:t>wynagrodzenia</w:t>
      </w:r>
    </w:p>
    <w:p w14:paraId="605A96F6" w14:textId="77777777" w:rsidR="00A20416" w:rsidRPr="00F97C33"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3588898A" w:rsidR="00A20416" w:rsidRPr="00F97C33"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Tytułem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świadczeń</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zdrowotnych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podstawie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niniejszej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Udzielający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zapłaci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Przyjmującemu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wynagrodzenie</w:t>
      </w:r>
      <w:r w:rsidRPr="00F97C33">
        <w:rPr>
          <w:rFonts w:ascii="Times New Roman" w:eastAsia="Palatino Linotype" w:hAnsi="Times New Roman" w:cs="Times New Roman"/>
          <w:sz w:val="24"/>
          <w:szCs w:val="24"/>
        </w:rPr>
        <w:t xml:space="preserve"> </w:t>
      </w:r>
      <w:r w:rsidR="00866A07" w:rsidRPr="00F97C33">
        <w:rPr>
          <w:rFonts w:ascii="Times New Roman" w:eastAsia="Palatino Linotype" w:hAnsi="Times New Roman" w:cs="Times New Roman"/>
          <w:sz w:val="24"/>
          <w:szCs w:val="24"/>
        </w:rPr>
        <w:br/>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wysokości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t>
      </w:r>
    </w:p>
    <w:p w14:paraId="5196081F" w14:textId="660C380F" w:rsidR="00A20416" w:rsidRPr="00F97C33" w:rsidRDefault="00506429" w:rsidP="00A20416">
      <w:pPr>
        <w:numPr>
          <w:ilvl w:val="0"/>
          <w:numId w:val="9"/>
        </w:numPr>
        <w:suppressAutoHyphens/>
        <w:spacing w:after="0" w:line="240" w:lineRule="auto"/>
        <w:jc w:val="both"/>
        <w:rPr>
          <w:rFonts w:ascii="Times New Roman" w:eastAsia="Palatino Linotype" w:hAnsi="Times New Roman" w:cs="Times New Roman"/>
          <w:sz w:val="24"/>
          <w:szCs w:val="24"/>
        </w:rPr>
      </w:pPr>
      <w:r w:rsidRPr="00F97C33">
        <w:rPr>
          <w:rFonts w:ascii="Times New Roman" w:eastAsia="Palatino Linotype" w:hAnsi="Times New Roman" w:cs="Times New Roman"/>
          <w:b/>
          <w:sz w:val="24"/>
          <w:szCs w:val="24"/>
        </w:rPr>
        <w:t>00</w:t>
      </w:r>
      <w:r w:rsidR="00F950FF" w:rsidRPr="00F97C33">
        <w:rPr>
          <w:rFonts w:ascii="Times New Roman" w:eastAsia="Palatino Linotype" w:hAnsi="Times New Roman" w:cs="Times New Roman"/>
          <w:b/>
          <w:sz w:val="24"/>
          <w:szCs w:val="24"/>
        </w:rPr>
        <w:t>,00</w:t>
      </w:r>
      <w:r w:rsidR="00A20416" w:rsidRPr="00F97C33">
        <w:rPr>
          <w:rFonts w:ascii="Times New Roman" w:eastAsia="Palatino Linotype" w:hAnsi="Times New Roman" w:cs="Times New Roman"/>
          <w:b/>
          <w:sz w:val="24"/>
          <w:szCs w:val="24"/>
        </w:rPr>
        <w:t xml:space="preserve"> PLN</w:t>
      </w:r>
      <w:r w:rsidR="00A20416" w:rsidRPr="00F97C33">
        <w:rPr>
          <w:rFonts w:ascii="Times New Roman" w:eastAsia="Palatino Linotype" w:hAnsi="Times New Roman" w:cs="Times New Roman"/>
          <w:sz w:val="24"/>
          <w:szCs w:val="24"/>
        </w:rPr>
        <w:t xml:space="preserve"> (słownie:</w:t>
      </w:r>
      <w:r w:rsidR="00F950FF" w:rsidRPr="00F97C33">
        <w:rPr>
          <w:rFonts w:ascii="Times New Roman" w:eastAsia="Palatino Linotype" w:hAnsi="Times New Roman" w:cs="Times New Roman"/>
          <w:sz w:val="24"/>
          <w:szCs w:val="24"/>
        </w:rPr>
        <w:t xml:space="preserve"> </w:t>
      </w:r>
      <w:r w:rsidRPr="00F97C33">
        <w:rPr>
          <w:rFonts w:ascii="Times New Roman" w:eastAsia="Palatino Linotype" w:hAnsi="Times New Roman" w:cs="Times New Roman"/>
          <w:sz w:val="24"/>
          <w:szCs w:val="24"/>
        </w:rPr>
        <w:t>…..</w:t>
      </w:r>
      <w:r w:rsidR="00A20416" w:rsidRPr="00F97C33">
        <w:rPr>
          <w:rFonts w:ascii="Times New Roman" w:eastAsia="Palatino Linotype" w:hAnsi="Times New Roman" w:cs="Times New Roman"/>
          <w:sz w:val="24"/>
          <w:szCs w:val="24"/>
        </w:rPr>
        <w:t xml:space="preserve"> zł ) za 1 godzinę świadczenia usług medycznych</w:t>
      </w:r>
      <w:r w:rsidR="00627547" w:rsidRPr="00F97C33">
        <w:rPr>
          <w:rFonts w:ascii="Times New Roman" w:eastAsia="Palatino Linotype" w:hAnsi="Times New Roman" w:cs="Times New Roman"/>
          <w:sz w:val="24"/>
          <w:szCs w:val="24"/>
        </w:rPr>
        <w:t xml:space="preserve"> </w:t>
      </w:r>
    </w:p>
    <w:p w14:paraId="0945E534" w14:textId="67D7FC46" w:rsidR="00E4202D" w:rsidRPr="00F97C33" w:rsidRDefault="00506429" w:rsidP="00F97C33">
      <w:pPr>
        <w:numPr>
          <w:ilvl w:val="0"/>
          <w:numId w:val="9"/>
        </w:numPr>
        <w:suppressAutoHyphens/>
        <w:spacing w:after="0" w:line="240" w:lineRule="auto"/>
        <w:jc w:val="both"/>
        <w:rPr>
          <w:rFonts w:ascii="Times New Roman" w:eastAsia="Palatino Linotype" w:hAnsi="Times New Roman" w:cs="Times New Roman"/>
          <w:bCs/>
          <w:sz w:val="24"/>
          <w:szCs w:val="24"/>
        </w:rPr>
      </w:pPr>
      <w:r w:rsidRPr="00F97C33">
        <w:rPr>
          <w:rFonts w:ascii="Times New Roman" w:eastAsia="Palatino Linotype" w:hAnsi="Times New Roman" w:cs="Times New Roman"/>
          <w:b/>
          <w:sz w:val="24"/>
          <w:szCs w:val="24"/>
        </w:rPr>
        <w:t>00</w:t>
      </w:r>
      <w:r w:rsidR="00F950FF" w:rsidRPr="00F97C33">
        <w:rPr>
          <w:rFonts w:ascii="Times New Roman" w:eastAsia="Palatino Linotype" w:hAnsi="Times New Roman" w:cs="Times New Roman"/>
          <w:b/>
          <w:sz w:val="24"/>
          <w:szCs w:val="24"/>
        </w:rPr>
        <w:t>,00</w:t>
      </w:r>
      <w:r w:rsidR="00741355" w:rsidRPr="00F97C33">
        <w:rPr>
          <w:rFonts w:ascii="Times New Roman" w:eastAsia="Palatino Linotype" w:hAnsi="Times New Roman" w:cs="Times New Roman"/>
          <w:b/>
          <w:sz w:val="24"/>
          <w:szCs w:val="24"/>
        </w:rPr>
        <w:t xml:space="preserve"> PLN</w:t>
      </w:r>
      <w:r w:rsidR="00741355" w:rsidRPr="00F97C33">
        <w:rPr>
          <w:rFonts w:ascii="Times New Roman" w:eastAsia="Palatino Linotype" w:hAnsi="Times New Roman" w:cs="Times New Roman"/>
          <w:bCs/>
          <w:sz w:val="24"/>
          <w:szCs w:val="24"/>
        </w:rPr>
        <w:t xml:space="preserve"> (słownie:</w:t>
      </w:r>
      <w:r w:rsidR="00F950FF" w:rsidRPr="00F97C33">
        <w:rPr>
          <w:rFonts w:ascii="Times New Roman" w:eastAsia="Palatino Linotype" w:hAnsi="Times New Roman" w:cs="Times New Roman"/>
          <w:bCs/>
          <w:sz w:val="24"/>
          <w:szCs w:val="24"/>
        </w:rPr>
        <w:t xml:space="preserve"> </w:t>
      </w:r>
      <w:r w:rsidRPr="00F97C33">
        <w:rPr>
          <w:rFonts w:ascii="Times New Roman" w:eastAsia="Palatino Linotype" w:hAnsi="Times New Roman" w:cs="Times New Roman"/>
          <w:bCs/>
          <w:sz w:val="24"/>
          <w:szCs w:val="24"/>
        </w:rPr>
        <w:t>…….</w:t>
      </w:r>
      <w:r w:rsidR="00741355" w:rsidRPr="00F97C33">
        <w:rPr>
          <w:rFonts w:ascii="Times New Roman" w:eastAsia="Palatino Linotype" w:hAnsi="Times New Roman" w:cs="Times New Roman"/>
          <w:bCs/>
          <w:sz w:val="24"/>
          <w:szCs w:val="24"/>
        </w:rPr>
        <w:t xml:space="preserve"> zł )</w:t>
      </w:r>
      <w:r w:rsidR="0070338E" w:rsidRPr="00F97C33">
        <w:rPr>
          <w:rFonts w:ascii="Times New Roman" w:eastAsia="Palatino Linotype" w:hAnsi="Times New Roman" w:cs="Times New Roman"/>
          <w:bCs/>
          <w:sz w:val="24"/>
          <w:szCs w:val="24"/>
        </w:rPr>
        <w:t xml:space="preserve"> </w:t>
      </w:r>
      <w:r w:rsidR="00627547" w:rsidRPr="00F97C33">
        <w:rPr>
          <w:rFonts w:ascii="Times New Roman" w:eastAsia="Palatino Linotype" w:hAnsi="Times New Roman" w:cs="Times New Roman"/>
          <w:sz w:val="24"/>
          <w:szCs w:val="24"/>
        </w:rPr>
        <w:t xml:space="preserve">za 1 godzinę świadczenia usług medycznych w </w:t>
      </w:r>
      <w:r w:rsidR="008F5663" w:rsidRPr="00F97C33">
        <w:rPr>
          <w:rFonts w:ascii="Times New Roman" w:eastAsia="Palatino Linotype" w:hAnsi="Times New Roman" w:cs="Times New Roman"/>
          <w:sz w:val="24"/>
          <w:szCs w:val="24"/>
        </w:rPr>
        <w:t>formie dyżurów medycznych</w:t>
      </w:r>
      <w:r w:rsidR="00741355" w:rsidRPr="00F97C33">
        <w:rPr>
          <w:rFonts w:ascii="Times New Roman" w:eastAsia="Palatino Linotype" w:hAnsi="Times New Roman" w:cs="Times New Roman"/>
          <w:bCs/>
          <w:sz w:val="24"/>
          <w:szCs w:val="24"/>
        </w:rPr>
        <w:t xml:space="preserve">, </w:t>
      </w:r>
    </w:p>
    <w:p w14:paraId="0CDAF24E" w14:textId="77777777" w:rsidR="00A20416" w:rsidRPr="00F97C33" w:rsidRDefault="00A20416" w:rsidP="00F97C33">
      <w:pPr>
        <w:suppressAutoHyphens/>
        <w:spacing w:after="0" w:line="240" w:lineRule="auto"/>
        <w:ind w:left="1776"/>
        <w:jc w:val="both"/>
        <w:rPr>
          <w:rFonts w:ascii="Times New Roman" w:eastAsia="Palatino Linotype" w:hAnsi="Times New Roman" w:cs="Times New Roman"/>
          <w:sz w:val="24"/>
          <w:szCs w:val="24"/>
        </w:rPr>
      </w:pPr>
    </w:p>
    <w:p w14:paraId="468E53F5" w14:textId="521147DE" w:rsidR="00A20416" w:rsidRPr="00F97C33"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Wynagrodzenie,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którym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mowa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ust</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1,</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płatne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jest</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co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miesiąc</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dołu,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terminie</w:t>
      </w:r>
      <w:r w:rsidRPr="00F97C33">
        <w:rPr>
          <w:rFonts w:ascii="Times New Roman" w:eastAsia="Palatino Linotype" w:hAnsi="Times New Roman" w:cs="Times New Roman"/>
          <w:sz w:val="24"/>
          <w:szCs w:val="24"/>
        </w:rPr>
        <w:t xml:space="preserve"> </w:t>
      </w:r>
      <w:r w:rsidR="00741355" w:rsidRPr="00F97C33">
        <w:rPr>
          <w:rFonts w:ascii="Times New Roman" w:eastAsia="Palatino Linotype" w:hAnsi="Times New Roman" w:cs="Times New Roman"/>
          <w:sz w:val="24"/>
          <w:szCs w:val="24"/>
        </w:rPr>
        <w:br/>
      </w:r>
      <w:r w:rsidRPr="00F97C33">
        <w:rPr>
          <w:rFonts w:ascii="Times New Roman" w:eastAsia="Times New Roman" w:hAnsi="Times New Roman" w:cs="Times New Roman"/>
          <w:sz w:val="24"/>
          <w:szCs w:val="24"/>
        </w:rPr>
        <w:t>14</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dni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od</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dostarczenia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Udzielającemu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prawidłowo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wypełnionego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rachunku</w:t>
      </w:r>
      <w:r w:rsidRPr="00F97C33">
        <w:rPr>
          <w:rFonts w:ascii="Times New Roman" w:eastAsia="Palatino Linotype" w:hAnsi="Times New Roman" w:cs="Times New Roman"/>
          <w:sz w:val="24"/>
          <w:szCs w:val="24"/>
        </w:rPr>
        <w:t xml:space="preserve"> </w:t>
      </w:r>
      <w:r w:rsidR="00040C77" w:rsidRPr="00F97C33">
        <w:rPr>
          <w:rFonts w:ascii="Times New Roman" w:eastAsia="Palatino Linotype" w:hAnsi="Times New Roman" w:cs="Times New Roman"/>
          <w:sz w:val="24"/>
          <w:szCs w:val="24"/>
        </w:rPr>
        <w:br/>
      </w:r>
      <w:r w:rsidRPr="00F97C33">
        <w:rPr>
          <w:rFonts w:ascii="Times New Roman" w:eastAsia="Times New Roman" w:hAnsi="Times New Roman" w:cs="Times New Roman"/>
          <w:sz w:val="24"/>
          <w:szCs w:val="24"/>
        </w:rPr>
        <w:lastRenderedPageBreak/>
        <w:t>lub</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faktury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wykonanie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niniejszej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miesiącu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poprzedzającym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miesiąc,</w:t>
      </w:r>
      <w:r w:rsidRPr="00F97C33">
        <w:rPr>
          <w:rFonts w:ascii="Times New Roman" w:eastAsia="Palatino Linotype" w:hAnsi="Times New Roman" w:cs="Times New Roman"/>
          <w:sz w:val="24"/>
          <w:szCs w:val="24"/>
        </w:rPr>
        <w:t xml:space="preserve"> </w:t>
      </w:r>
      <w:r w:rsidR="00866A07" w:rsidRPr="00F97C33">
        <w:rPr>
          <w:rFonts w:ascii="Times New Roman" w:eastAsia="Palatino Linotype" w:hAnsi="Times New Roman" w:cs="Times New Roman"/>
          <w:sz w:val="24"/>
          <w:szCs w:val="24"/>
        </w:rPr>
        <w:br/>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którym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wystawiono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fakturę/rachunek.</w:t>
      </w:r>
    </w:p>
    <w:p w14:paraId="7AA38EC2" w14:textId="77777777" w:rsidR="00657A4D" w:rsidRPr="00F97C33"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645E0A1B" w14:textId="7D86CF9F" w:rsidR="00B517F9" w:rsidRPr="00F97C33" w:rsidRDefault="00A20416" w:rsidP="00B517F9">
      <w:pPr>
        <w:numPr>
          <w:ilvl w:val="0"/>
          <w:numId w:val="8"/>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Faktura/rachunek,</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stanowiący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podstawę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wypłaty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wynagrodzenia,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jest</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wystawiony</w:t>
      </w:r>
      <w:r w:rsidR="00040C77" w:rsidRPr="00F97C33">
        <w:rPr>
          <w:rFonts w:ascii="Times New Roman" w:eastAsia="Palatino Linotype" w:hAnsi="Times New Roman" w:cs="Times New Roman"/>
          <w:sz w:val="24"/>
          <w:szCs w:val="24"/>
        </w:rPr>
        <w:t xml:space="preserve"> </w:t>
      </w:r>
      <w:r w:rsidR="00866A07" w:rsidRPr="00F97C33">
        <w:rPr>
          <w:rFonts w:ascii="Times New Roman" w:eastAsia="Palatino Linotype" w:hAnsi="Times New Roman" w:cs="Times New Roman"/>
          <w:sz w:val="24"/>
          <w:szCs w:val="24"/>
        </w:rPr>
        <w:br/>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oparciu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pisemne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potwierdzenie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realizacji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niniejszej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danym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miesiącu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Zastępcę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Dyrektora</w:t>
      </w:r>
      <w:r w:rsidRPr="00F97C33">
        <w:rPr>
          <w:rFonts w:ascii="Times New Roman" w:eastAsia="Palatino Linotype" w:hAnsi="Times New Roman" w:cs="Times New Roman"/>
          <w:sz w:val="24"/>
          <w:szCs w:val="24"/>
        </w:rPr>
        <w:t xml:space="preserve"> </w:t>
      </w:r>
      <w:r w:rsidR="00741355" w:rsidRPr="00F97C33">
        <w:rPr>
          <w:rFonts w:ascii="Times New Roman" w:eastAsia="Times New Roman" w:hAnsi="Times New Roman" w:cs="Times New Roman"/>
          <w:sz w:val="24"/>
          <w:szCs w:val="24"/>
        </w:rPr>
        <w:t xml:space="preserve">ds. </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Lecznictwa.</w:t>
      </w:r>
      <w:r w:rsidRPr="00F97C33">
        <w:rPr>
          <w:rFonts w:ascii="Times New Roman" w:eastAsia="Palatino Linotype" w:hAnsi="Times New Roman" w:cs="Times New Roman"/>
          <w:sz w:val="24"/>
          <w:szCs w:val="24"/>
        </w:rPr>
        <w:t xml:space="preserve"> </w:t>
      </w:r>
    </w:p>
    <w:p w14:paraId="06B6A7F2" w14:textId="77777777" w:rsidR="00B517F9" w:rsidRPr="00F97C33" w:rsidRDefault="00B517F9" w:rsidP="00B517F9">
      <w:pPr>
        <w:pStyle w:val="Akapitzlist"/>
      </w:pPr>
    </w:p>
    <w:p w14:paraId="1338006B" w14:textId="77777777" w:rsidR="00040C77" w:rsidRPr="00F97C33" w:rsidRDefault="001C5E59"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 xml:space="preserve">Przyjmujący Zamówienie zobowiązany jest do rzetelnego wykazywania czasu pracy. Udzielający zamówienie ma prawo do wyrywkowej kontroli wykazywanych godzin oraz dokonuje zapłaty za czas faktycznego udzielania świadczeń.  </w:t>
      </w:r>
    </w:p>
    <w:p w14:paraId="6674C842" w14:textId="77777777" w:rsidR="00040C77" w:rsidRPr="00F97C33" w:rsidRDefault="00040C77" w:rsidP="00040C77">
      <w:pPr>
        <w:pStyle w:val="Akapitzlist"/>
      </w:pPr>
    </w:p>
    <w:p w14:paraId="3D5581C5" w14:textId="21B40BDE" w:rsidR="00A20416" w:rsidRPr="00F97C33" w:rsidRDefault="00A20416"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Wypłata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wynagrodzenia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nastąpi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formie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przelewu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rachunek</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bankowy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Przyjmującego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datę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płatności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Strony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uznają</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dzień</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wydania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polecenia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przelewu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Udzielającego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p>
    <w:p w14:paraId="14602CE6" w14:textId="77777777" w:rsidR="00A20416" w:rsidRPr="00F97C33" w:rsidRDefault="00A20416" w:rsidP="00A20416">
      <w:pPr>
        <w:tabs>
          <w:tab w:val="left" w:pos="360"/>
        </w:tabs>
        <w:suppressAutoHyphens/>
        <w:spacing w:after="0" w:line="240" w:lineRule="auto"/>
        <w:ind w:hanging="720"/>
        <w:jc w:val="both"/>
        <w:rPr>
          <w:rFonts w:ascii="Times New Roman" w:eastAsia="Times New Roman" w:hAnsi="Times New Roman" w:cs="Times New Roman"/>
          <w:sz w:val="24"/>
          <w:szCs w:val="24"/>
        </w:rPr>
      </w:pPr>
    </w:p>
    <w:p w14:paraId="50A5232A" w14:textId="33CCADE4" w:rsidR="00A20416" w:rsidRPr="00F97C33" w:rsidRDefault="00A20416" w:rsidP="00A20416">
      <w:pPr>
        <w:suppressAutoHyphens/>
        <w:spacing w:after="0" w:line="240" w:lineRule="auto"/>
        <w:jc w:val="center"/>
        <w:rPr>
          <w:rFonts w:ascii="Times New Roman" w:eastAsia="Times New Roman" w:hAnsi="Times New Roman" w:cs="Times New Roman"/>
          <w:b/>
          <w:sz w:val="24"/>
          <w:szCs w:val="24"/>
        </w:rPr>
      </w:pPr>
      <w:r w:rsidRPr="00F97C33">
        <w:rPr>
          <w:rFonts w:ascii="Times New Roman" w:eastAsia="Times New Roman" w:hAnsi="Times New Roman" w:cs="Times New Roman"/>
          <w:b/>
          <w:sz w:val="24"/>
          <w:szCs w:val="24"/>
        </w:rPr>
        <w:t>§</w:t>
      </w:r>
      <w:r w:rsidRPr="00F97C33">
        <w:rPr>
          <w:rFonts w:ascii="Times New Roman" w:eastAsia="Palatino Linotype" w:hAnsi="Times New Roman" w:cs="Times New Roman"/>
          <w:b/>
          <w:sz w:val="24"/>
          <w:szCs w:val="24"/>
        </w:rPr>
        <w:t xml:space="preserve"> </w:t>
      </w:r>
      <w:r w:rsidR="0070338E" w:rsidRPr="00F97C33">
        <w:rPr>
          <w:rFonts w:ascii="Times New Roman" w:eastAsia="Times New Roman" w:hAnsi="Times New Roman" w:cs="Times New Roman"/>
          <w:b/>
          <w:sz w:val="24"/>
          <w:szCs w:val="24"/>
        </w:rPr>
        <w:t>9</w:t>
      </w:r>
    </w:p>
    <w:p w14:paraId="6A42CFA8" w14:textId="77777777" w:rsidR="00A20416" w:rsidRPr="00F97C33"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4331EDC" w:rsidR="00A20416" w:rsidRPr="00F97C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Przyjmujący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zobowiązuje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się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poddać</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kontroli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strony</w:t>
      </w:r>
      <w:r w:rsidRPr="00F97C33">
        <w:rPr>
          <w:rFonts w:ascii="Times New Roman" w:eastAsia="Palatino Linotype" w:hAnsi="Times New Roman" w:cs="Times New Roman"/>
          <w:sz w:val="24"/>
          <w:szCs w:val="24"/>
        </w:rPr>
        <w:t xml:space="preserve"> Udzielającego z</w:t>
      </w:r>
      <w:r w:rsidRPr="00F97C33">
        <w:rPr>
          <w:rFonts w:ascii="Times New Roman" w:eastAsia="Times New Roman" w:hAnsi="Times New Roman" w:cs="Times New Roman"/>
          <w:sz w:val="24"/>
          <w:szCs w:val="24"/>
        </w:rPr>
        <w:t>amówienia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lub</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upoważnionych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osób,</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jak</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również</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podmiotów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uprawnionych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prowadzenia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kontroli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Udzielającego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szczególności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Narodowego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Funduszu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Zdrowia,</w:t>
      </w:r>
      <w:r w:rsidRPr="00F97C33">
        <w:rPr>
          <w:rFonts w:ascii="Times New Roman" w:eastAsia="Palatino Linotype" w:hAnsi="Times New Roman" w:cs="Times New Roman"/>
          <w:sz w:val="24"/>
          <w:szCs w:val="24"/>
        </w:rPr>
        <w:t xml:space="preserve"> w zakresie realizowania niniejszej umowy, </w:t>
      </w:r>
      <w:r w:rsidR="00866A07" w:rsidRPr="00F97C33">
        <w:rPr>
          <w:rFonts w:ascii="Times New Roman" w:eastAsia="Palatino Linotype" w:hAnsi="Times New Roman" w:cs="Times New Roman"/>
          <w:sz w:val="24"/>
          <w:szCs w:val="24"/>
        </w:rPr>
        <w:br/>
      </w:r>
      <w:r w:rsidRPr="00F97C33">
        <w:rPr>
          <w:rFonts w:ascii="Times New Roman" w:eastAsia="Palatino Linotype" w:hAnsi="Times New Roman" w:cs="Times New Roman"/>
          <w:sz w:val="24"/>
          <w:szCs w:val="24"/>
        </w:rPr>
        <w:t xml:space="preserve">a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szczególności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zakresie:</w:t>
      </w:r>
    </w:p>
    <w:p w14:paraId="52D027A7" w14:textId="77777777" w:rsidR="00A20416" w:rsidRPr="00F97C33"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sposobu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zakresu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świadczeń,</w:t>
      </w:r>
    </w:p>
    <w:p w14:paraId="168E0E6F" w14:textId="77777777" w:rsidR="00A20416" w:rsidRPr="00F97C33"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ilości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udzielonych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świadczeń,</w:t>
      </w:r>
    </w:p>
    <w:p w14:paraId="62CC66DA" w14:textId="77777777" w:rsidR="00A20416" w:rsidRPr="00F97C33"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prawidłowości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wykorzystywania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powierzonych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środków,</w:t>
      </w:r>
    </w:p>
    <w:p w14:paraId="5692B1AE" w14:textId="7DBB7E84" w:rsidR="00A20416" w:rsidRPr="00F97C33"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sposobu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prowadzenia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dokumentacji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medycznej.</w:t>
      </w:r>
    </w:p>
    <w:p w14:paraId="1CF19B0C" w14:textId="77777777" w:rsidR="00866A07" w:rsidRPr="00F97C33" w:rsidRDefault="00866A07" w:rsidP="00866A07">
      <w:pPr>
        <w:tabs>
          <w:tab w:val="left" w:pos="1068"/>
        </w:tabs>
        <w:suppressAutoHyphens/>
        <w:spacing w:after="0" w:line="240" w:lineRule="auto"/>
        <w:ind w:left="1440"/>
        <w:jc w:val="both"/>
        <w:rPr>
          <w:rFonts w:ascii="Times New Roman" w:eastAsia="Times New Roman" w:hAnsi="Times New Roman" w:cs="Times New Roman"/>
          <w:sz w:val="24"/>
          <w:szCs w:val="24"/>
        </w:rPr>
      </w:pPr>
    </w:p>
    <w:p w14:paraId="14ADD139" w14:textId="11D64020" w:rsidR="00A20416" w:rsidRPr="00F97C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Przyjmujący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zobowiązuje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się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wykonywania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zaleceń</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pokontrolnych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zawartych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protokołach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kontroli.</w:t>
      </w:r>
    </w:p>
    <w:p w14:paraId="6366B788" w14:textId="77777777" w:rsidR="00657A4D" w:rsidRPr="00F97C33"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1BBF0DF8" w14:textId="7BD5D008" w:rsidR="00A20416" w:rsidRPr="00F97C33" w:rsidRDefault="00A20416" w:rsidP="00A20416">
      <w:pPr>
        <w:numPr>
          <w:ilvl w:val="0"/>
          <w:numId w:val="10"/>
        </w:numPr>
        <w:suppressAutoHyphens/>
        <w:spacing w:after="0" w:line="240" w:lineRule="auto"/>
        <w:jc w:val="both"/>
        <w:rPr>
          <w:rFonts w:ascii="Times New Roman" w:eastAsia="Palatino Linotype" w:hAnsi="Times New Roman" w:cs="Times New Roman"/>
          <w:sz w:val="24"/>
          <w:szCs w:val="24"/>
        </w:rPr>
      </w:pPr>
      <w:r w:rsidRPr="00F97C33">
        <w:rPr>
          <w:rFonts w:ascii="Times New Roman" w:eastAsia="Times New Roman" w:hAnsi="Times New Roman" w:cs="Times New Roman"/>
          <w:sz w:val="24"/>
          <w:szCs w:val="24"/>
        </w:rPr>
        <w:t>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zrealizowanie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zaleceń</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pokontrolnych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terminie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wyznaczonym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protokole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kontroli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lub</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wydanym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zaleceniu,</w:t>
      </w:r>
      <w:r w:rsidRPr="00F97C33">
        <w:rPr>
          <w:rFonts w:ascii="Times New Roman" w:eastAsia="Palatino Linotype" w:hAnsi="Times New Roman" w:cs="Times New Roman"/>
          <w:sz w:val="24"/>
          <w:szCs w:val="24"/>
        </w:rPr>
        <w:t xml:space="preserve"> uprawnia Udzielającego zamówienia do rozwiązania niniejszej umowy bez zachowania okresu wypowiedzenia.</w:t>
      </w:r>
    </w:p>
    <w:p w14:paraId="51350355" w14:textId="77777777" w:rsidR="00657A4D" w:rsidRPr="00F97C33" w:rsidRDefault="00657A4D" w:rsidP="00657A4D">
      <w:pPr>
        <w:suppressAutoHyphens/>
        <w:spacing w:after="0" w:line="240" w:lineRule="auto"/>
        <w:ind w:left="720"/>
        <w:jc w:val="both"/>
        <w:rPr>
          <w:rFonts w:ascii="Times New Roman" w:eastAsia="Palatino Linotype" w:hAnsi="Times New Roman" w:cs="Times New Roman"/>
          <w:sz w:val="24"/>
          <w:szCs w:val="24"/>
        </w:rPr>
      </w:pPr>
    </w:p>
    <w:p w14:paraId="6B6EB34C" w14:textId="77777777" w:rsidR="00A20416" w:rsidRPr="00F97C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Udzielający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może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potrącić</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wynagrodzenia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Przyjmującego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karę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umowną:</w:t>
      </w:r>
    </w:p>
    <w:p w14:paraId="05C0EDE4" w14:textId="549AB758" w:rsidR="00DF0419" w:rsidRPr="00F97C33" w:rsidRDefault="00DF0419" w:rsidP="00DF0419">
      <w:pPr>
        <w:numPr>
          <w:ilvl w:val="0"/>
          <w:numId w:val="12"/>
        </w:numPr>
        <w:tabs>
          <w:tab w:val="left" w:pos="284"/>
        </w:tabs>
        <w:suppressAutoHyphens/>
        <w:spacing w:after="0" w:line="240" w:lineRule="auto"/>
        <w:jc w:val="both"/>
        <w:rPr>
          <w:rFonts w:ascii="Times New Roman" w:hAnsi="Times New Roman" w:cs="Times New Roman"/>
          <w:sz w:val="24"/>
          <w:szCs w:val="24"/>
        </w:rPr>
      </w:pPr>
      <w:r w:rsidRPr="00F97C33">
        <w:rPr>
          <w:rFonts w:ascii="Times New Roman" w:hAnsi="Times New Roman" w:cs="Times New Roman"/>
          <w:sz w:val="24"/>
          <w:szCs w:val="24"/>
        </w:rPr>
        <w:t>w przypadku rażącego i zawinionego naruszenia obowiązków określonych niniejszą umową, w tym w szczególności rażącego i zawinionego naruszenia obowiązków związanych z wykonywaniem i dokumentowaniem świadczeń zdrowotnych określonych niniejszą umową, Udzielający Zamówienia  może żądać od Przyjmującego Zamówienie zapłaty kary umownej w wysokości nie mniejszej niż 1 000,00 złotych i nie większej niż 2 000,00 złotych.</w:t>
      </w:r>
    </w:p>
    <w:p w14:paraId="7835B658" w14:textId="5C748F18" w:rsidR="00DF0419" w:rsidRPr="00F97C33" w:rsidRDefault="00DF0419" w:rsidP="00A20416">
      <w:pPr>
        <w:numPr>
          <w:ilvl w:val="0"/>
          <w:numId w:val="12"/>
        </w:numPr>
        <w:tabs>
          <w:tab w:val="left" w:pos="1080"/>
        </w:tabs>
        <w:suppressAutoHyphens/>
        <w:spacing w:after="0" w:line="240" w:lineRule="auto"/>
        <w:jc w:val="both"/>
        <w:rPr>
          <w:rFonts w:ascii="Times New Roman" w:eastAsia="Times New Roman" w:hAnsi="Times New Roman" w:cs="Times New Roman"/>
          <w:sz w:val="24"/>
          <w:szCs w:val="24"/>
        </w:rPr>
      </w:pPr>
      <w:r w:rsidRPr="00F97C33">
        <w:rPr>
          <w:rFonts w:ascii="Times New Roman" w:hAnsi="Times New Roman" w:cs="Times New Roman"/>
          <w:sz w:val="24"/>
          <w:szCs w:val="24"/>
        </w:rPr>
        <w:t xml:space="preserve">w przypadku ponownego naruszenia obowiązków, o których mowa w ust. 1, przez Przyjmującego Zamówienie, Udzielający Zamówienie może rozwiązać umowę ze skutkiem natychmiastowym lub ponownie nałożyć karę umowną </w:t>
      </w:r>
      <w:r w:rsidR="00866A07" w:rsidRPr="00F97C33">
        <w:rPr>
          <w:rFonts w:ascii="Times New Roman" w:hAnsi="Times New Roman" w:cs="Times New Roman"/>
          <w:sz w:val="24"/>
          <w:szCs w:val="24"/>
        </w:rPr>
        <w:br/>
      </w:r>
      <w:r w:rsidRPr="00F97C33">
        <w:rPr>
          <w:rFonts w:ascii="Times New Roman" w:hAnsi="Times New Roman" w:cs="Times New Roman"/>
          <w:sz w:val="24"/>
          <w:szCs w:val="24"/>
        </w:rPr>
        <w:t>w wysokości nie mniejszej niż 5 000,00 złotych i nie większej niż 10 000,00 złotych</w:t>
      </w:r>
      <w:r w:rsidR="00657A4D" w:rsidRPr="00F97C33">
        <w:rPr>
          <w:rFonts w:ascii="Times New Roman" w:hAnsi="Times New Roman" w:cs="Times New Roman"/>
          <w:sz w:val="24"/>
          <w:szCs w:val="24"/>
        </w:rPr>
        <w:t xml:space="preserve">. </w:t>
      </w:r>
    </w:p>
    <w:p w14:paraId="2CB47B17" w14:textId="77777777" w:rsidR="00657A4D" w:rsidRPr="00F97C33" w:rsidRDefault="00657A4D" w:rsidP="00657A4D">
      <w:pPr>
        <w:tabs>
          <w:tab w:val="left" w:pos="1080"/>
        </w:tabs>
        <w:suppressAutoHyphens/>
        <w:spacing w:after="0" w:line="240" w:lineRule="auto"/>
        <w:ind w:left="1440"/>
        <w:jc w:val="both"/>
        <w:rPr>
          <w:rFonts w:ascii="Times New Roman" w:eastAsia="Times New Roman" w:hAnsi="Times New Roman" w:cs="Times New Roman"/>
          <w:sz w:val="24"/>
          <w:szCs w:val="24"/>
        </w:rPr>
      </w:pPr>
    </w:p>
    <w:p w14:paraId="5E4D0662" w14:textId="7EA26807" w:rsidR="00A20416" w:rsidRPr="00F97C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lastRenderedPageBreak/>
        <w:t>Przyjmujący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wyraża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zgodę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potrącenie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nałożonych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kar</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umownych</w:t>
      </w:r>
      <w:r w:rsidR="00657A4D" w:rsidRPr="00F97C33">
        <w:rPr>
          <w:rFonts w:ascii="Times New Roman" w:eastAsia="Palatino Linotype" w:hAnsi="Times New Roman" w:cs="Times New Roman"/>
          <w:sz w:val="24"/>
          <w:szCs w:val="24"/>
        </w:rPr>
        <w:t xml:space="preserve"> z najbliższego wynagrodzenia przysługującego Przyjmującemu zamówienie. </w:t>
      </w:r>
    </w:p>
    <w:p w14:paraId="77EDEA49" w14:textId="77777777" w:rsidR="00A20416" w:rsidRPr="00F97C33" w:rsidRDefault="00A20416" w:rsidP="00627547">
      <w:pPr>
        <w:suppressAutoHyphens/>
        <w:spacing w:after="0" w:line="240" w:lineRule="auto"/>
        <w:rPr>
          <w:rFonts w:ascii="Times New Roman" w:eastAsia="Times New Roman" w:hAnsi="Times New Roman" w:cs="Times New Roman"/>
          <w:sz w:val="24"/>
          <w:szCs w:val="24"/>
        </w:rPr>
      </w:pPr>
    </w:p>
    <w:p w14:paraId="7D41F544" w14:textId="7387FBFD" w:rsidR="00A20416" w:rsidRPr="00F97C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Odpowiedzialność</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szkodę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wyrządzoną</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udzielaniu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świadczeń</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zakresie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niniejszej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strony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ponoszą</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solidarnie,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strony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Przyjmującego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00866A07" w:rsidRPr="00F97C33">
        <w:rPr>
          <w:rFonts w:ascii="Times New Roman" w:eastAsia="Palatino Linotype" w:hAnsi="Times New Roman" w:cs="Times New Roman"/>
          <w:sz w:val="24"/>
          <w:szCs w:val="24"/>
        </w:rPr>
        <w:br/>
      </w:r>
      <w:r w:rsidRPr="00F97C33">
        <w:rPr>
          <w:rFonts w:ascii="Times New Roman" w:eastAsia="Times New Roman" w:hAnsi="Times New Roman" w:cs="Times New Roman"/>
          <w:sz w:val="24"/>
          <w:szCs w:val="24"/>
        </w:rPr>
        <w:t>do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wysokości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ubezpieczenia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OC.</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Przyjmujący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udzielaniu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świadczeń</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zdrowotnych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ponosi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odpowiedzialności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błędy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organizacyjne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miejscu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świadczeń.</w:t>
      </w:r>
      <w:r w:rsidRPr="00F97C33">
        <w:rPr>
          <w:rFonts w:ascii="Times New Roman" w:eastAsia="Palatino Linotype" w:hAnsi="Times New Roman" w:cs="Times New Roman"/>
          <w:sz w:val="24"/>
          <w:szCs w:val="24"/>
        </w:rPr>
        <w:t xml:space="preserve">  </w:t>
      </w:r>
    </w:p>
    <w:p w14:paraId="666B308E" w14:textId="77777777" w:rsidR="00A20416" w:rsidRPr="00F97C33" w:rsidRDefault="00A20416" w:rsidP="00A20416">
      <w:pPr>
        <w:suppressAutoHyphens/>
        <w:spacing w:after="0" w:line="240" w:lineRule="auto"/>
        <w:ind w:left="708"/>
        <w:rPr>
          <w:rFonts w:ascii="Times New Roman" w:eastAsia="Palatino Linotype" w:hAnsi="Times New Roman" w:cs="Times New Roman"/>
          <w:sz w:val="24"/>
          <w:szCs w:val="24"/>
        </w:rPr>
      </w:pPr>
    </w:p>
    <w:p w14:paraId="3932A55B" w14:textId="7EE85709" w:rsidR="00A20416" w:rsidRPr="00F97C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Palatino Linotype" w:hAnsi="Times New Roman" w:cs="Times New Roman"/>
          <w:sz w:val="24"/>
          <w:szCs w:val="24"/>
        </w:rPr>
        <w:t>Udzielającemu zamówienie przysługuje wobec Przyjmującego zamówienie prawo regresu do pełnej wysokości odszkodowania lub zadośćuczynienia wypłaconego przez Udzielającego zamówienie</w:t>
      </w:r>
      <w:r w:rsidR="00866A07" w:rsidRPr="00F97C33">
        <w:rPr>
          <w:rFonts w:ascii="Times New Roman" w:eastAsia="Palatino Linotype" w:hAnsi="Times New Roman" w:cs="Times New Roman"/>
          <w:sz w:val="24"/>
          <w:szCs w:val="24"/>
        </w:rPr>
        <w:t xml:space="preserve"> </w:t>
      </w:r>
      <w:r w:rsidRPr="00F97C33">
        <w:rPr>
          <w:rFonts w:ascii="Times New Roman" w:eastAsia="Palatino Linotype" w:hAnsi="Times New Roman" w:cs="Times New Roman"/>
          <w:sz w:val="24"/>
          <w:szCs w:val="24"/>
        </w:rPr>
        <w:t>za szkodę wyrządzoną przy udzielaniu świadczeń zdrowotnych objętych niniejszą umową, jeżeli szkoda ta powstała z wyłącznej winy Przyjmującego zamówienie</w:t>
      </w:r>
      <w:r w:rsidR="00627547" w:rsidRPr="00F97C33">
        <w:rPr>
          <w:rFonts w:ascii="Times New Roman" w:eastAsia="Palatino Linotype" w:hAnsi="Times New Roman" w:cs="Times New Roman"/>
          <w:sz w:val="24"/>
          <w:szCs w:val="24"/>
        </w:rPr>
        <w:t xml:space="preserve"> a konieczność jej pokrycia wynika z prawomocnego orzeczenia sądu, przy czym pod warunkiem, że Przyjmujący zamówienie miał możliwość występowania w postepowaniu sądowym jako jego strona, względnie jako interwent główny lub uboczny – w przypadku postępowania cywilnego. </w:t>
      </w:r>
    </w:p>
    <w:p w14:paraId="66FE71DE" w14:textId="77777777" w:rsidR="00A20416" w:rsidRPr="00F97C33"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4CD5E21C" w:rsidR="00A20416" w:rsidRPr="00F97C33" w:rsidRDefault="00A20416" w:rsidP="00A20416">
      <w:pPr>
        <w:suppressAutoHyphens/>
        <w:spacing w:after="0" w:line="240" w:lineRule="auto"/>
        <w:jc w:val="center"/>
        <w:rPr>
          <w:rFonts w:ascii="Times New Roman" w:eastAsia="Times New Roman" w:hAnsi="Times New Roman" w:cs="Times New Roman"/>
          <w:b/>
          <w:sz w:val="24"/>
          <w:szCs w:val="24"/>
        </w:rPr>
      </w:pPr>
      <w:r w:rsidRPr="00F97C33">
        <w:rPr>
          <w:rFonts w:ascii="Times New Roman" w:eastAsia="Times New Roman" w:hAnsi="Times New Roman" w:cs="Times New Roman"/>
          <w:b/>
          <w:sz w:val="24"/>
          <w:szCs w:val="24"/>
        </w:rPr>
        <w:t>§</w:t>
      </w:r>
      <w:r w:rsidRPr="00F97C33">
        <w:rPr>
          <w:rFonts w:ascii="Times New Roman" w:eastAsia="Palatino Linotype" w:hAnsi="Times New Roman" w:cs="Times New Roman"/>
          <w:b/>
          <w:sz w:val="24"/>
          <w:szCs w:val="24"/>
        </w:rPr>
        <w:t xml:space="preserve"> </w:t>
      </w:r>
      <w:r w:rsidRPr="00F97C33">
        <w:rPr>
          <w:rFonts w:ascii="Times New Roman" w:eastAsia="Times New Roman" w:hAnsi="Times New Roman" w:cs="Times New Roman"/>
          <w:b/>
          <w:sz w:val="24"/>
          <w:szCs w:val="24"/>
        </w:rPr>
        <w:t>1</w:t>
      </w:r>
      <w:r w:rsidR="0070338E" w:rsidRPr="00F97C33">
        <w:rPr>
          <w:rFonts w:ascii="Times New Roman" w:eastAsia="Times New Roman" w:hAnsi="Times New Roman" w:cs="Times New Roman"/>
          <w:b/>
          <w:sz w:val="24"/>
          <w:szCs w:val="24"/>
        </w:rPr>
        <w:t>0</w:t>
      </w:r>
    </w:p>
    <w:p w14:paraId="5BE990AA" w14:textId="77777777" w:rsidR="00A20416" w:rsidRPr="00F97C33"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C7C97C9" w:rsidR="00A20416" w:rsidRPr="00F97C33"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F97C33">
        <w:rPr>
          <w:rFonts w:ascii="Times New Roman" w:eastAsia="Times New Roman" w:hAnsi="Times New Roman" w:cs="Times New Roman"/>
          <w:sz w:val="24"/>
          <w:szCs w:val="24"/>
        </w:rPr>
        <w:t>Przyjmujący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zobowiązuje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się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zachowania</w:t>
      </w:r>
      <w:r w:rsidRPr="00F97C33">
        <w:rPr>
          <w:rFonts w:ascii="Times New Roman" w:eastAsia="Palatino Linotype" w:hAnsi="Times New Roman" w:cs="Times New Roman"/>
          <w:sz w:val="24"/>
          <w:szCs w:val="24"/>
        </w:rPr>
        <w:t xml:space="preserve"> </w:t>
      </w:r>
      <w:r w:rsidR="00627547" w:rsidRPr="00F97C33">
        <w:rPr>
          <w:rFonts w:ascii="Times New Roman" w:eastAsia="Palatino Linotype" w:hAnsi="Times New Roman" w:cs="Times New Roman"/>
          <w:sz w:val="24"/>
          <w:szCs w:val="24"/>
        </w:rPr>
        <w:t xml:space="preserve">w </w:t>
      </w:r>
      <w:r w:rsidRPr="00F97C33">
        <w:rPr>
          <w:rFonts w:ascii="Times New Roman" w:eastAsia="Times New Roman" w:hAnsi="Times New Roman" w:cs="Times New Roman"/>
          <w:sz w:val="24"/>
          <w:szCs w:val="24"/>
        </w:rPr>
        <w:t>tajemnicy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wszystkich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danych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stanowiących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tajemnicę</w:t>
      </w:r>
      <w:r w:rsidRPr="00F97C33">
        <w:rPr>
          <w:rFonts w:ascii="Times New Roman" w:eastAsia="Palatino Linotype" w:hAnsi="Times New Roman" w:cs="Times New Roman"/>
          <w:sz w:val="24"/>
          <w:szCs w:val="24"/>
        </w:rPr>
        <w:t xml:space="preserve">  Udzielającemu  z</w:t>
      </w:r>
      <w:r w:rsidRPr="00F97C33">
        <w:rPr>
          <w:rFonts w:ascii="Times New Roman" w:eastAsia="Times New Roman" w:hAnsi="Times New Roman" w:cs="Times New Roman"/>
          <w:sz w:val="24"/>
          <w:szCs w:val="24"/>
        </w:rPr>
        <w:t>amówienia,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jak</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też</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przestrzegania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zasad</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poufności,</w:t>
      </w:r>
      <w:r w:rsidR="00866A07"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wynikających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przepisów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szczególnych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odnoszących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się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danych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osobowych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pracowników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jak</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pacjentów.</w:t>
      </w:r>
      <w:r w:rsidRPr="00F97C33">
        <w:rPr>
          <w:rFonts w:ascii="Times New Roman" w:eastAsia="Palatino Linotype" w:hAnsi="Times New Roman" w:cs="Times New Roman"/>
          <w:sz w:val="24"/>
          <w:szCs w:val="24"/>
        </w:rPr>
        <w:t xml:space="preserve"> </w:t>
      </w:r>
    </w:p>
    <w:p w14:paraId="33502807" w14:textId="77777777" w:rsidR="00A20416" w:rsidRPr="00F97C33"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251C74FA" w14:textId="66F286CD" w:rsidR="00A20416" w:rsidRPr="00F97C33"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F97C33">
        <w:rPr>
          <w:rFonts w:ascii="Times New Roman" w:eastAsia="Times New Roman" w:hAnsi="Times New Roman" w:cs="Times New Roman"/>
          <w:sz w:val="24"/>
          <w:szCs w:val="24"/>
        </w:rPr>
        <w:t>Strony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zobowiązane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są</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zachowania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tajemnicy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warunków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treści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niniejszej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oraz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wszelkich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innych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danych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pozyskanych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związku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umową.</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Jakiekolwiek</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przekazanie,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ujawnienie,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wykorzystanie,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zbycie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lub</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oferowanie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zbycia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treści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niniejszej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jest</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niedopuszczalne.</w:t>
      </w:r>
    </w:p>
    <w:p w14:paraId="4FC06BE4" w14:textId="77777777" w:rsidR="00A20416" w:rsidRPr="00F97C33" w:rsidRDefault="00A20416" w:rsidP="00A20416">
      <w:pPr>
        <w:suppressAutoHyphens/>
        <w:spacing w:after="0" w:line="240" w:lineRule="auto"/>
        <w:jc w:val="both"/>
        <w:rPr>
          <w:rFonts w:ascii="Times New Roman" w:eastAsia="Palatino Linotype" w:hAnsi="Times New Roman" w:cs="Times New Roman"/>
          <w:sz w:val="24"/>
          <w:szCs w:val="24"/>
        </w:rPr>
      </w:pPr>
      <w:r w:rsidRPr="00F97C33">
        <w:rPr>
          <w:rFonts w:ascii="Times New Roman" w:eastAsia="Palatino Linotype" w:hAnsi="Times New Roman" w:cs="Times New Roman"/>
          <w:sz w:val="24"/>
          <w:szCs w:val="24"/>
        </w:rPr>
        <w:t xml:space="preserve"> </w:t>
      </w:r>
    </w:p>
    <w:p w14:paraId="23F7F833" w14:textId="69B56D80" w:rsidR="00A20416" w:rsidRPr="00F97C33"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F97C33">
        <w:rPr>
          <w:rFonts w:ascii="Times New Roman" w:eastAsia="Palatino Linotype" w:hAnsi="Times New Roman" w:cs="Times New Roman"/>
          <w:sz w:val="24"/>
          <w:szCs w:val="24"/>
        </w:rPr>
        <w:t>Strony zobowiązują się do zachowania w tajemnicy wszelkich danych dotyczących pacjentów. Obowiązek ten trwa także po zakończeniu obowiązywania niniejszej umowy i po śmierci pacjenta.</w:t>
      </w:r>
    </w:p>
    <w:p w14:paraId="4D9BA71B" w14:textId="77777777" w:rsidR="00866A07" w:rsidRPr="00F97C33" w:rsidRDefault="00866A07" w:rsidP="00A20416">
      <w:pPr>
        <w:suppressAutoHyphens/>
        <w:spacing w:after="0" w:line="240" w:lineRule="auto"/>
        <w:jc w:val="both"/>
        <w:rPr>
          <w:rFonts w:ascii="Times New Roman" w:eastAsia="Times New Roman" w:hAnsi="Times New Roman" w:cs="Times New Roman"/>
          <w:sz w:val="24"/>
          <w:szCs w:val="24"/>
        </w:rPr>
      </w:pPr>
    </w:p>
    <w:p w14:paraId="517DE32D" w14:textId="4FC3EA4C" w:rsidR="00A20416" w:rsidRPr="00F97C33" w:rsidRDefault="00A20416" w:rsidP="00A20416">
      <w:pPr>
        <w:suppressAutoHyphens/>
        <w:spacing w:after="0" w:line="240" w:lineRule="auto"/>
        <w:jc w:val="center"/>
        <w:rPr>
          <w:rFonts w:ascii="Times New Roman" w:eastAsia="Times New Roman" w:hAnsi="Times New Roman" w:cs="Times New Roman"/>
          <w:b/>
          <w:sz w:val="24"/>
          <w:szCs w:val="24"/>
        </w:rPr>
      </w:pPr>
      <w:r w:rsidRPr="00F97C33">
        <w:rPr>
          <w:rFonts w:ascii="Times New Roman" w:eastAsia="Times New Roman" w:hAnsi="Times New Roman" w:cs="Times New Roman"/>
          <w:b/>
          <w:sz w:val="24"/>
          <w:szCs w:val="24"/>
        </w:rPr>
        <w:t>§</w:t>
      </w:r>
      <w:r w:rsidRPr="00F97C33">
        <w:rPr>
          <w:rFonts w:ascii="Times New Roman" w:eastAsia="Palatino Linotype" w:hAnsi="Times New Roman" w:cs="Times New Roman"/>
          <w:b/>
          <w:sz w:val="24"/>
          <w:szCs w:val="24"/>
        </w:rPr>
        <w:t xml:space="preserve"> </w:t>
      </w:r>
      <w:r w:rsidRPr="00F97C33">
        <w:rPr>
          <w:rFonts w:ascii="Times New Roman" w:eastAsia="Times New Roman" w:hAnsi="Times New Roman" w:cs="Times New Roman"/>
          <w:b/>
          <w:sz w:val="24"/>
          <w:szCs w:val="24"/>
        </w:rPr>
        <w:t>1</w:t>
      </w:r>
      <w:r w:rsidR="0070338E" w:rsidRPr="00F97C33">
        <w:rPr>
          <w:rFonts w:ascii="Times New Roman" w:eastAsia="Times New Roman" w:hAnsi="Times New Roman" w:cs="Times New Roman"/>
          <w:b/>
          <w:sz w:val="24"/>
          <w:szCs w:val="24"/>
        </w:rPr>
        <w:t>1</w:t>
      </w:r>
    </w:p>
    <w:p w14:paraId="65811D92" w14:textId="77777777" w:rsidR="00A20416" w:rsidRPr="00F97C33" w:rsidRDefault="00A20416" w:rsidP="00A20416">
      <w:pPr>
        <w:suppressAutoHyphens/>
        <w:spacing w:after="0" w:line="240" w:lineRule="auto"/>
        <w:jc w:val="both"/>
        <w:rPr>
          <w:rFonts w:ascii="Times New Roman" w:eastAsia="Times New Roman" w:hAnsi="Times New Roman" w:cs="Times New Roman"/>
          <w:sz w:val="24"/>
          <w:szCs w:val="24"/>
        </w:rPr>
      </w:pPr>
    </w:p>
    <w:p w14:paraId="25585D48" w14:textId="632F0E32" w:rsidR="00A20416" w:rsidRPr="00F97C33" w:rsidRDefault="00A20416" w:rsidP="00A20416">
      <w:pPr>
        <w:numPr>
          <w:ilvl w:val="0"/>
          <w:numId w:val="22"/>
        </w:numPr>
        <w:suppressAutoHyphens/>
        <w:spacing w:after="0" w:line="240" w:lineRule="auto"/>
        <w:jc w:val="both"/>
        <w:rPr>
          <w:rFonts w:ascii="Times New Roman" w:eastAsia="Palatino Linotype" w:hAnsi="Times New Roman" w:cs="Times New Roman"/>
          <w:sz w:val="24"/>
          <w:szCs w:val="24"/>
        </w:rPr>
      </w:pPr>
      <w:r w:rsidRPr="00F97C33">
        <w:rPr>
          <w:rFonts w:ascii="Times New Roman" w:eastAsia="Times New Roman" w:hAnsi="Times New Roman" w:cs="Times New Roman"/>
          <w:sz w:val="24"/>
          <w:szCs w:val="24"/>
        </w:rPr>
        <w:t>Umowa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zostaje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zawarta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okres</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b/>
          <w:sz w:val="24"/>
          <w:szCs w:val="24"/>
        </w:rPr>
        <w:t>od</w:t>
      </w:r>
      <w:r w:rsidRPr="00F97C33">
        <w:rPr>
          <w:rFonts w:ascii="Times New Roman" w:eastAsia="Palatino Linotype" w:hAnsi="Times New Roman" w:cs="Times New Roman"/>
          <w:b/>
          <w:sz w:val="24"/>
          <w:szCs w:val="24"/>
        </w:rPr>
        <w:t xml:space="preserve"> </w:t>
      </w:r>
      <w:r w:rsidR="007815E8" w:rsidRPr="00F97C33">
        <w:rPr>
          <w:rFonts w:ascii="Times New Roman" w:eastAsia="Palatino Linotype" w:hAnsi="Times New Roman" w:cs="Times New Roman"/>
          <w:b/>
          <w:sz w:val="24"/>
          <w:szCs w:val="24"/>
        </w:rPr>
        <w:t>01.</w:t>
      </w:r>
      <w:r w:rsidR="00E4202D" w:rsidRPr="00F97C33">
        <w:rPr>
          <w:rFonts w:ascii="Times New Roman" w:eastAsia="Palatino Linotype" w:hAnsi="Times New Roman" w:cs="Times New Roman"/>
          <w:b/>
          <w:sz w:val="24"/>
          <w:szCs w:val="24"/>
        </w:rPr>
        <w:t>01</w:t>
      </w:r>
      <w:r w:rsidR="007815E8" w:rsidRPr="00F97C33">
        <w:rPr>
          <w:rFonts w:ascii="Times New Roman" w:eastAsia="Times New Roman" w:hAnsi="Times New Roman" w:cs="Times New Roman"/>
          <w:b/>
          <w:sz w:val="24"/>
          <w:szCs w:val="24"/>
        </w:rPr>
        <w:t>.202</w:t>
      </w:r>
      <w:r w:rsidR="00E4202D" w:rsidRPr="00F97C33">
        <w:rPr>
          <w:rFonts w:ascii="Times New Roman" w:eastAsia="Times New Roman" w:hAnsi="Times New Roman" w:cs="Times New Roman"/>
          <w:b/>
          <w:sz w:val="24"/>
          <w:szCs w:val="24"/>
        </w:rPr>
        <w:t>2</w:t>
      </w:r>
      <w:r w:rsidRPr="00F97C33">
        <w:rPr>
          <w:rFonts w:ascii="Times New Roman" w:eastAsia="Times New Roman" w:hAnsi="Times New Roman" w:cs="Times New Roman"/>
          <w:b/>
          <w:sz w:val="24"/>
          <w:szCs w:val="24"/>
        </w:rPr>
        <w:t>r.</w:t>
      </w:r>
      <w:r w:rsidRPr="00F97C33">
        <w:rPr>
          <w:rFonts w:ascii="Times New Roman" w:eastAsia="Palatino Linotype" w:hAnsi="Times New Roman" w:cs="Times New Roman"/>
          <w:b/>
          <w:sz w:val="24"/>
          <w:szCs w:val="24"/>
        </w:rPr>
        <w:t xml:space="preserve"> </w:t>
      </w:r>
      <w:r w:rsidRPr="00F97C33">
        <w:rPr>
          <w:rFonts w:ascii="Times New Roman" w:eastAsia="Times New Roman" w:hAnsi="Times New Roman" w:cs="Times New Roman"/>
          <w:b/>
          <w:sz w:val="24"/>
          <w:szCs w:val="24"/>
        </w:rPr>
        <w:t>do</w:t>
      </w:r>
      <w:r w:rsidRPr="00F97C33">
        <w:rPr>
          <w:rFonts w:ascii="Times New Roman" w:eastAsia="Palatino Linotype" w:hAnsi="Times New Roman" w:cs="Times New Roman"/>
          <w:b/>
          <w:sz w:val="24"/>
          <w:szCs w:val="24"/>
        </w:rPr>
        <w:t xml:space="preserve"> </w:t>
      </w:r>
      <w:r w:rsidR="00627547" w:rsidRPr="00F97C33">
        <w:rPr>
          <w:rFonts w:ascii="Times New Roman" w:eastAsia="Palatino Linotype" w:hAnsi="Times New Roman" w:cs="Times New Roman"/>
          <w:b/>
          <w:sz w:val="24"/>
          <w:szCs w:val="24"/>
        </w:rPr>
        <w:t>3</w:t>
      </w:r>
      <w:r w:rsidR="00327369" w:rsidRPr="00F97C33">
        <w:rPr>
          <w:rFonts w:ascii="Times New Roman" w:eastAsia="Palatino Linotype" w:hAnsi="Times New Roman" w:cs="Times New Roman"/>
          <w:b/>
          <w:sz w:val="24"/>
          <w:szCs w:val="24"/>
        </w:rPr>
        <w:t>1</w:t>
      </w:r>
      <w:r w:rsidR="00627547" w:rsidRPr="00F97C33">
        <w:rPr>
          <w:rFonts w:ascii="Times New Roman" w:eastAsia="Palatino Linotype" w:hAnsi="Times New Roman" w:cs="Times New Roman"/>
          <w:b/>
          <w:sz w:val="24"/>
          <w:szCs w:val="24"/>
        </w:rPr>
        <w:t>.</w:t>
      </w:r>
      <w:r w:rsidR="00E4202D" w:rsidRPr="00F97C33">
        <w:rPr>
          <w:rFonts w:ascii="Times New Roman" w:eastAsia="Palatino Linotype" w:hAnsi="Times New Roman" w:cs="Times New Roman"/>
          <w:b/>
          <w:sz w:val="24"/>
          <w:szCs w:val="24"/>
        </w:rPr>
        <w:t>12</w:t>
      </w:r>
      <w:r w:rsidR="00627547" w:rsidRPr="00F97C33">
        <w:rPr>
          <w:rFonts w:ascii="Times New Roman" w:eastAsia="Palatino Linotype" w:hAnsi="Times New Roman" w:cs="Times New Roman"/>
          <w:b/>
          <w:sz w:val="24"/>
          <w:szCs w:val="24"/>
        </w:rPr>
        <w:t>.202</w:t>
      </w:r>
      <w:r w:rsidR="00E4202D" w:rsidRPr="00F97C33">
        <w:rPr>
          <w:rFonts w:ascii="Times New Roman" w:eastAsia="Palatino Linotype" w:hAnsi="Times New Roman" w:cs="Times New Roman"/>
          <w:b/>
          <w:sz w:val="24"/>
          <w:szCs w:val="24"/>
        </w:rPr>
        <w:t>3</w:t>
      </w:r>
      <w:r w:rsidR="00627547" w:rsidRPr="00F97C33">
        <w:rPr>
          <w:rFonts w:ascii="Times New Roman" w:eastAsia="Palatino Linotype" w:hAnsi="Times New Roman" w:cs="Times New Roman"/>
          <w:b/>
          <w:sz w:val="24"/>
          <w:szCs w:val="24"/>
        </w:rPr>
        <w:t xml:space="preserve"> </w:t>
      </w:r>
      <w:r w:rsidRPr="00F97C33">
        <w:rPr>
          <w:rFonts w:ascii="Times New Roman" w:eastAsia="Times New Roman" w:hAnsi="Times New Roman" w:cs="Times New Roman"/>
          <w:b/>
          <w:sz w:val="24"/>
          <w:szCs w:val="24"/>
        </w:rPr>
        <w:t>r.</w:t>
      </w:r>
      <w:r w:rsidRPr="00F97C33">
        <w:rPr>
          <w:rFonts w:ascii="Times New Roman" w:eastAsia="Palatino Linotype" w:hAnsi="Times New Roman" w:cs="Times New Roman"/>
          <w:sz w:val="24"/>
          <w:szCs w:val="24"/>
        </w:rPr>
        <w:t xml:space="preserve"> </w:t>
      </w:r>
    </w:p>
    <w:p w14:paraId="626F8BBB" w14:textId="77777777" w:rsidR="00741355" w:rsidRPr="00F97C33" w:rsidRDefault="00741355" w:rsidP="00A20416">
      <w:pPr>
        <w:suppressAutoHyphens/>
        <w:spacing w:after="0" w:line="240" w:lineRule="auto"/>
        <w:jc w:val="both"/>
        <w:rPr>
          <w:rFonts w:ascii="Times New Roman" w:eastAsia="Times New Roman" w:hAnsi="Times New Roman" w:cs="Times New Roman"/>
          <w:sz w:val="24"/>
          <w:szCs w:val="24"/>
        </w:rPr>
      </w:pPr>
    </w:p>
    <w:p w14:paraId="6C50727A" w14:textId="69A84CC1" w:rsidR="00A20416" w:rsidRPr="00F97C33" w:rsidRDefault="00A20416" w:rsidP="00A20416">
      <w:pPr>
        <w:suppressAutoHyphens/>
        <w:spacing w:after="0" w:line="240" w:lineRule="auto"/>
        <w:jc w:val="center"/>
        <w:rPr>
          <w:rFonts w:ascii="Times New Roman" w:eastAsia="Times New Roman" w:hAnsi="Times New Roman" w:cs="Times New Roman"/>
          <w:b/>
          <w:sz w:val="24"/>
          <w:szCs w:val="24"/>
        </w:rPr>
      </w:pPr>
      <w:r w:rsidRPr="00F97C33">
        <w:rPr>
          <w:rFonts w:ascii="Times New Roman" w:eastAsia="Times New Roman" w:hAnsi="Times New Roman" w:cs="Times New Roman"/>
          <w:b/>
          <w:sz w:val="24"/>
          <w:szCs w:val="24"/>
        </w:rPr>
        <w:t>§</w:t>
      </w:r>
      <w:r w:rsidRPr="00F97C33">
        <w:rPr>
          <w:rFonts w:ascii="Times New Roman" w:eastAsia="Palatino Linotype" w:hAnsi="Times New Roman" w:cs="Times New Roman"/>
          <w:b/>
          <w:sz w:val="24"/>
          <w:szCs w:val="24"/>
        </w:rPr>
        <w:t xml:space="preserve"> </w:t>
      </w:r>
      <w:r w:rsidRPr="00F97C33">
        <w:rPr>
          <w:rFonts w:ascii="Times New Roman" w:eastAsia="Times New Roman" w:hAnsi="Times New Roman" w:cs="Times New Roman"/>
          <w:b/>
          <w:sz w:val="24"/>
          <w:szCs w:val="24"/>
        </w:rPr>
        <w:t>1</w:t>
      </w:r>
      <w:r w:rsidR="0070338E" w:rsidRPr="00F97C33">
        <w:rPr>
          <w:rFonts w:ascii="Times New Roman" w:eastAsia="Times New Roman" w:hAnsi="Times New Roman" w:cs="Times New Roman"/>
          <w:b/>
          <w:sz w:val="24"/>
          <w:szCs w:val="24"/>
        </w:rPr>
        <w:t>2</w:t>
      </w:r>
    </w:p>
    <w:p w14:paraId="6544A196" w14:textId="77777777" w:rsidR="00A20416" w:rsidRPr="00F97C33"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F97C33"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Każda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Stron</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może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rozwiązać</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niniejszą</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zachowaniem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dwumiesięcznego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okresu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wypowiedzenia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przypadkach:</w:t>
      </w:r>
    </w:p>
    <w:p w14:paraId="06650AAB" w14:textId="77777777" w:rsidR="00A20416" w:rsidRPr="00F97C33"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istotnej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zmiany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zasad</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kontraktowanie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lub</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finansowania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świadczeń</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zdrowotnych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Narodowy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Fundusz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Zdrowia,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zachowaniem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warunków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określonych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13</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ust.4</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niniejszej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p>
    <w:p w14:paraId="6D570448" w14:textId="36FDB5E3" w:rsidR="00A20416" w:rsidRPr="00F97C33"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zmiany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stosunków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sprawiającej,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że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realizowanie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niniejszej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staje</w:t>
      </w:r>
      <w:r w:rsidRPr="00F97C33">
        <w:rPr>
          <w:rFonts w:ascii="Times New Roman" w:eastAsia="Palatino Linotype" w:hAnsi="Times New Roman" w:cs="Times New Roman"/>
          <w:sz w:val="24"/>
          <w:szCs w:val="24"/>
        </w:rPr>
        <w:t xml:space="preserve"> </w:t>
      </w:r>
      <w:r w:rsidR="00866A07" w:rsidRPr="00F97C33">
        <w:rPr>
          <w:rFonts w:ascii="Times New Roman" w:eastAsia="Palatino Linotype" w:hAnsi="Times New Roman" w:cs="Times New Roman"/>
          <w:sz w:val="24"/>
          <w:szCs w:val="24"/>
        </w:rPr>
        <w:br/>
      </w:r>
      <w:r w:rsidRPr="00F97C33">
        <w:rPr>
          <w:rFonts w:ascii="Times New Roman" w:eastAsia="Times New Roman" w:hAnsi="Times New Roman" w:cs="Times New Roman"/>
          <w:sz w:val="24"/>
          <w:szCs w:val="24"/>
        </w:rPr>
        <w:t>się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nieopłacalne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dla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Stron,</w:t>
      </w:r>
    </w:p>
    <w:p w14:paraId="3E4C26E8" w14:textId="3BF93A34" w:rsidR="00A20416" w:rsidRPr="00F97C33"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lastRenderedPageBreak/>
        <w:t>zaistnienia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innych,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ważnych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powodów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dla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rozwiązania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niniejszej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czym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ważny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powód</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należy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wyraźnie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opisać</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dokumencie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zawierającym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oświadczenie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woli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rozwiązaniu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006F3FF5" w:rsidRPr="00F97C33">
        <w:rPr>
          <w:rFonts w:ascii="Times New Roman" w:eastAsia="Times New Roman" w:hAnsi="Times New Roman" w:cs="Times New Roman"/>
          <w:sz w:val="24"/>
          <w:szCs w:val="24"/>
        </w:rPr>
        <w:t xml:space="preserve">. </w:t>
      </w:r>
    </w:p>
    <w:p w14:paraId="633AB5FB" w14:textId="77777777" w:rsidR="006F3FF5" w:rsidRPr="00F97C33" w:rsidRDefault="006F3FF5" w:rsidP="006F3FF5">
      <w:pPr>
        <w:suppressAutoHyphens/>
        <w:spacing w:after="0" w:line="240" w:lineRule="auto"/>
        <w:ind w:left="1440"/>
        <w:jc w:val="both"/>
        <w:rPr>
          <w:rFonts w:ascii="Times New Roman" w:eastAsia="Times New Roman" w:hAnsi="Times New Roman" w:cs="Times New Roman"/>
          <w:sz w:val="24"/>
          <w:szCs w:val="24"/>
        </w:rPr>
      </w:pPr>
    </w:p>
    <w:p w14:paraId="0A7D69BA" w14:textId="77777777" w:rsidR="00A20416" w:rsidRPr="00F97C33" w:rsidRDefault="00A20416" w:rsidP="00A20416">
      <w:pPr>
        <w:numPr>
          <w:ilvl w:val="0"/>
          <w:numId w:val="14"/>
        </w:numPr>
        <w:tabs>
          <w:tab w:val="left" w:pos="1095"/>
        </w:tabs>
        <w:suppressAutoHyphens/>
        <w:spacing w:after="0" w:line="240" w:lineRule="auto"/>
        <w:jc w:val="both"/>
        <w:rPr>
          <w:rFonts w:ascii="Times New Roman" w:eastAsia="Palatino Linotype" w:hAnsi="Times New Roman" w:cs="Times New Roman"/>
          <w:sz w:val="24"/>
          <w:szCs w:val="24"/>
        </w:rPr>
      </w:pPr>
      <w:r w:rsidRPr="00F97C33">
        <w:rPr>
          <w:rFonts w:ascii="Times New Roman" w:eastAsia="Times New Roman" w:hAnsi="Times New Roman" w:cs="Times New Roman"/>
          <w:sz w:val="24"/>
          <w:szCs w:val="24"/>
        </w:rPr>
        <w:t>Udzielający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może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rozwiązać</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niniejszą</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bez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zachowania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okresu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wypowiedzenia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przypadkach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t>
      </w:r>
    </w:p>
    <w:p w14:paraId="287517B7" w14:textId="43B57CF6" w:rsidR="00A20416" w:rsidRPr="00F97C33"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popełnienia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Przyjmującego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czasie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trwania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00A42FB5" w:rsidRPr="00F97C33">
        <w:rPr>
          <w:rFonts w:ascii="Times New Roman" w:eastAsia="Times New Roman" w:hAnsi="Times New Roman" w:cs="Times New Roman"/>
          <w:sz w:val="24"/>
          <w:szCs w:val="24"/>
        </w:rPr>
        <w:t xml:space="preserve"> </w:t>
      </w:r>
      <w:r w:rsidRPr="00F97C33">
        <w:rPr>
          <w:rFonts w:ascii="Times New Roman" w:eastAsia="Times New Roman" w:hAnsi="Times New Roman" w:cs="Times New Roman"/>
          <w:sz w:val="24"/>
          <w:szCs w:val="24"/>
        </w:rPr>
        <w:t>przestępstwa,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które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uniemożliwia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dalszą</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realizację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jeżeli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jest</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ono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oczywiste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lub</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zostało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stwierdzone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prawomocnym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wyrokiem,</w:t>
      </w:r>
    </w:p>
    <w:p w14:paraId="2F1B89B8" w14:textId="77777777" w:rsidR="00A20416" w:rsidRPr="00F97C33"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F97C33">
        <w:rPr>
          <w:rFonts w:ascii="Times New Roman" w:eastAsia="Times New Roman" w:hAnsi="Times New Roman" w:cs="Times New Roman"/>
          <w:sz w:val="24"/>
          <w:szCs w:val="24"/>
        </w:rPr>
        <w:t>utraty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Przyjmującego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kwalifikacji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lub</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uprawnień</w:t>
      </w:r>
      <w:r w:rsidRPr="00F97C33">
        <w:rPr>
          <w:rFonts w:ascii="Times New Roman" w:eastAsia="Palatino Linotype" w:hAnsi="Times New Roman" w:cs="Times New Roman"/>
          <w:sz w:val="24"/>
          <w:szCs w:val="24"/>
        </w:rPr>
        <w:t xml:space="preserve"> </w:t>
      </w:r>
      <w:r w:rsidR="004E57CE" w:rsidRPr="00F97C33">
        <w:rPr>
          <w:rFonts w:ascii="Times New Roman" w:eastAsia="Palatino Linotype" w:hAnsi="Times New Roman" w:cs="Times New Roman"/>
          <w:sz w:val="24"/>
          <w:szCs w:val="24"/>
        </w:rPr>
        <w:br/>
      </w:r>
      <w:r w:rsidRPr="00F97C33">
        <w:rPr>
          <w:rFonts w:ascii="Times New Roman" w:eastAsia="Times New Roman" w:hAnsi="Times New Roman" w:cs="Times New Roman"/>
          <w:sz w:val="24"/>
          <w:szCs w:val="24"/>
        </w:rPr>
        <w:t>do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wykonywania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zawodu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lekarza</w:t>
      </w:r>
      <w:r w:rsidRPr="00F97C33">
        <w:rPr>
          <w:rFonts w:ascii="Times New Roman" w:eastAsia="Palatino Linotype" w:hAnsi="Times New Roman" w:cs="Times New Roman"/>
          <w:sz w:val="24"/>
          <w:szCs w:val="24"/>
        </w:rPr>
        <w:t xml:space="preserve"> </w:t>
      </w:r>
    </w:p>
    <w:p w14:paraId="4E7F2133" w14:textId="77777777" w:rsidR="00A20416" w:rsidRPr="00F97C33"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F97C33">
        <w:rPr>
          <w:rFonts w:ascii="Times New Roman" w:eastAsia="Times New Roman" w:hAnsi="Times New Roman" w:cs="Times New Roman"/>
          <w:sz w:val="24"/>
          <w:szCs w:val="24"/>
        </w:rPr>
        <w:t>naruszenie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Przyjmującego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obowiązku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określonego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10</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niniejszej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p>
    <w:p w14:paraId="7E2974B2" w14:textId="6FEDDB5A" w:rsidR="00A20416" w:rsidRPr="00F97C33"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F97C33">
        <w:rPr>
          <w:rFonts w:ascii="Times New Roman" w:eastAsia="Times New Roman" w:hAnsi="Times New Roman" w:cs="Times New Roman"/>
          <w:sz w:val="24"/>
          <w:szCs w:val="24"/>
        </w:rPr>
        <w:t>rozwiązania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kontraktu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wiążącego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Udzielającego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jako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świadczeniodawcę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Narodowym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Funduszem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Zdrowia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jako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płatnikiem,</w:t>
      </w:r>
      <w:r w:rsidR="00866A07" w:rsidRPr="00F97C33">
        <w:rPr>
          <w:rFonts w:ascii="Times New Roman" w:eastAsia="Palatino Linotype" w:hAnsi="Times New Roman" w:cs="Times New Roman"/>
          <w:sz w:val="24"/>
          <w:szCs w:val="24"/>
        </w:rPr>
        <w:t xml:space="preserve"> </w:t>
      </w:r>
      <w:r w:rsidR="00866A07" w:rsidRPr="00F97C33">
        <w:rPr>
          <w:rFonts w:ascii="Times New Roman" w:eastAsia="Palatino Linotype" w:hAnsi="Times New Roman" w:cs="Times New Roman"/>
          <w:sz w:val="24"/>
          <w:szCs w:val="24"/>
        </w:rPr>
        <w:br/>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zakresie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finansowania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środków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publicznych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świadczeń</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udzielanych</w:t>
      </w:r>
      <w:r w:rsidR="00866A07" w:rsidRPr="00F97C33">
        <w:rPr>
          <w:rFonts w:ascii="Times New Roman" w:eastAsia="Palatino Linotype" w:hAnsi="Times New Roman" w:cs="Times New Roman"/>
          <w:sz w:val="24"/>
          <w:szCs w:val="24"/>
        </w:rPr>
        <w:t xml:space="preserve"> </w:t>
      </w:r>
      <w:r w:rsidR="00866A07" w:rsidRPr="00F97C33">
        <w:rPr>
          <w:rFonts w:ascii="Times New Roman" w:eastAsia="Palatino Linotype" w:hAnsi="Times New Roman" w:cs="Times New Roman"/>
          <w:sz w:val="24"/>
          <w:szCs w:val="24"/>
        </w:rPr>
        <w:br/>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ramach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niniejszej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p>
    <w:p w14:paraId="1304FECA" w14:textId="5D4AFD92" w:rsidR="00A75805" w:rsidRPr="00F97C33" w:rsidRDefault="00A75805"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F97C33">
        <w:rPr>
          <w:rFonts w:ascii="Times New Roman" w:hAnsi="Times New Roman"/>
          <w:sz w:val="24"/>
          <w:szCs w:val="24"/>
          <w:lang w:eastAsia="ar-SA"/>
        </w:rPr>
        <w:t>stwierdzenia, że Przyjmujący zamówienie w czasie wykonywania swoich obowiązków znajduje się po użyciu alkoholu, narkotyków lub środków odurzających albo odmawia poddania się  stosownemu badaniu zmierzającemu do wykluczenia lub potwierdzenia tego stanu,</w:t>
      </w:r>
    </w:p>
    <w:p w14:paraId="176EC255" w14:textId="77777777" w:rsidR="00A20416" w:rsidRPr="00F97C33"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gdy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oświadczenia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zawarte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2</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ust.1</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okażą</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się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nieprawdziwe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lub</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gdy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Przyjmujący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zapewni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ciągłości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ubezpieczenia</w:t>
      </w:r>
      <w:r w:rsidRPr="00F97C33">
        <w:rPr>
          <w:rFonts w:ascii="Times New Roman" w:eastAsia="Palatino Linotype" w:hAnsi="Times New Roman" w:cs="Times New Roman"/>
          <w:sz w:val="24"/>
          <w:szCs w:val="24"/>
        </w:rPr>
        <w:t xml:space="preserve"> </w:t>
      </w:r>
      <w:r w:rsidR="004E57CE" w:rsidRPr="00F97C33">
        <w:rPr>
          <w:rFonts w:ascii="Times New Roman" w:eastAsia="Palatino Linotype" w:hAnsi="Times New Roman" w:cs="Times New Roman"/>
          <w:sz w:val="24"/>
          <w:szCs w:val="24"/>
        </w:rPr>
        <w:br/>
      </w:r>
      <w:r w:rsidRPr="00F97C33">
        <w:rPr>
          <w:rFonts w:ascii="Times New Roman" w:eastAsia="Times New Roman" w:hAnsi="Times New Roman" w:cs="Times New Roman"/>
          <w:sz w:val="24"/>
          <w:szCs w:val="24"/>
        </w:rPr>
        <w:t>od</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odpowiedzialności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cywilnej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zasadach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określonych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2</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ust.2,</w:t>
      </w:r>
    </w:p>
    <w:p w14:paraId="0F21FF7D" w14:textId="77777777" w:rsidR="00A20416" w:rsidRPr="00F97C33"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określonych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szczególnych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postanowieniach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niniejszej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p>
    <w:p w14:paraId="26531243" w14:textId="77777777" w:rsidR="00A20416" w:rsidRPr="00F97C33" w:rsidRDefault="00A20416" w:rsidP="00A20416">
      <w:pPr>
        <w:tabs>
          <w:tab w:val="left" w:pos="1095"/>
        </w:tabs>
        <w:suppressAutoHyphens/>
        <w:spacing w:after="0" w:line="240" w:lineRule="auto"/>
        <w:ind w:left="1440"/>
        <w:jc w:val="both"/>
        <w:rPr>
          <w:rFonts w:ascii="Times New Roman" w:eastAsia="Times New Roman" w:hAnsi="Times New Roman" w:cs="Times New Roman"/>
          <w:sz w:val="24"/>
          <w:szCs w:val="24"/>
        </w:rPr>
      </w:pPr>
    </w:p>
    <w:p w14:paraId="5BF0627D" w14:textId="77777777" w:rsidR="00A20416" w:rsidRPr="00F97C33"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Przyjmujący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może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rozwiązać</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niniejszą</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bez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zachowania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okresu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wypowiedzenia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przypadku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t>
      </w:r>
    </w:p>
    <w:p w14:paraId="2FFF408F" w14:textId="3996FCD8" w:rsidR="00A20416" w:rsidRPr="00F97C33" w:rsidRDefault="00A20416" w:rsidP="00A20416">
      <w:pPr>
        <w:numPr>
          <w:ilvl w:val="0"/>
          <w:numId w:val="17"/>
        </w:numPr>
        <w:suppressAutoHyphens/>
        <w:spacing w:after="0" w:line="240" w:lineRule="auto"/>
        <w:jc w:val="both"/>
        <w:rPr>
          <w:rFonts w:ascii="Times New Roman" w:eastAsia="Palatino Linotype" w:hAnsi="Times New Roman" w:cs="Times New Roman"/>
          <w:sz w:val="24"/>
          <w:szCs w:val="24"/>
        </w:rPr>
      </w:pPr>
      <w:r w:rsidRPr="00F97C33">
        <w:rPr>
          <w:rFonts w:ascii="Times New Roman" w:eastAsia="Times New Roman" w:hAnsi="Times New Roman" w:cs="Times New Roman"/>
          <w:sz w:val="24"/>
          <w:szCs w:val="24"/>
        </w:rPr>
        <w:t>zalegania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Udzielającego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płatnościami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wynikającymi</w:t>
      </w:r>
      <w:r w:rsidR="00040C77" w:rsidRPr="00F97C33">
        <w:rPr>
          <w:rFonts w:ascii="Times New Roman" w:eastAsia="Palatino Linotype" w:hAnsi="Times New Roman" w:cs="Times New Roman"/>
          <w:sz w:val="24"/>
          <w:szCs w:val="24"/>
        </w:rPr>
        <w:t xml:space="preserve"> </w:t>
      </w:r>
      <w:r w:rsidR="00866A07" w:rsidRPr="00F97C33">
        <w:rPr>
          <w:rFonts w:ascii="Times New Roman" w:eastAsia="Palatino Linotype" w:hAnsi="Times New Roman" w:cs="Times New Roman"/>
          <w:sz w:val="24"/>
          <w:szCs w:val="24"/>
        </w:rPr>
        <w:br/>
      </w:r>
      <w:r w:rsidRPr="00F97C33">
        <w:rPr>
          <w:rFonts w:ascii="Times New Roman" w:eastAsia="Times New Roman" w:hAnsi="Times New Roman" w:cs="Times New Roman"/>
          <w:sz w:val="24"/>
          <w:szCs w:val="24"/>
        </w:rPr>
        <w:t>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realizacji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okres</w:t>
      </w:r>
      <w:r w:rsidRPr="00F97C33">
        <w:rPr>
          <w:rFonts w:ascii="Times New Roman" w:eastAsia="Palatino Linotype" w:hAnsi="Times New Roman" w:cs="Times New Roman"/>
          <w:sz w:val="24"/>
          <w:szCs w:val="24"/>
        </w:rPr>
        <w:t xml:space="preserve"> </w:t>
      </w:r>
      <w:r w:rsidR="00627547" w:rsidRPr="00F97C33">
        <w:rPr>
          <w:rFonts w:ascii="Times New Roman" w:eastAsia="Times New Roman" w:hAnsi="Times New Roman" w:cs="Times New Roman"/>
          <w:sz w:val="24"/>
          <w:szCs w:val="24"/>
        </w:rPr>
        <w:t>dwóch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miesięcy,</w:t>
      </w:r>
      <w:r w:rsidRPr="00F97C33">
        <w:rPr>
          <w:rFonts w:ascii="Times New Roman" w:eastAsia="Palatino Linotype" w:hAnsi="Times New Roman" w:cs="Times New Roman"/>
          <w:sz w:val="24"/>
          <w:szCs w:val="24"/>
        </w:rPr>
        <w:t xml:space="preserve"> </w:t>
      </w:r>
    </w:p>
    <w:p w14:paraId="6E5C7E0C" w14:textId="254EB304" w:rsidR="00A20416" w:rsidRPr="00F97C33" w:rsidRDefault="00A20416" w:rsidP="00A20416">
      <w:pPr>
        <w:numPr>
          <w:ilvl w:val="0"/>
          <w:numId w:val="17"/>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naruszenia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obowiązku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określonego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1</w:t>
      </w:r>
      <w:r w:rsidR="005A681A" w:rsidRPr="00F97C33">
        <w:rPr>
          <w:rFonts w:ascii="Times New Roman" w:eastAsia="Times New Roman" w:hAnsi="Times New Roman" w:cs="Times New Roman"/>
          <w:sz w:val="24"/>
          <w:szCs w:val="24"/>
        </w:rPr>
        <w:t>0</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niniejszej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p>
    <w:p w14:paraId="0EAF86B1" w14:textId="77777777" w:rsidR="00A20416" w:rsidRPr="00F97C33" w:rsidRDefault="00A20416" w:rsidP="00A20416">
      <w:pPr>
        <w:suppressAutoHyphens/>
        <w:spacing w:after="0" w:line="240" w:lineRule="auto"/>
        <w:jc w:val="both"/>
        <w:rPr>
          <w:rFonts w:ascii="Times New Roman" w:eastAsia="Times New Roman" w:hAnsi="Times New Roman" w:cs="Times New Roman"/>
          <w:sz w:val="24"/>
          <w:szCs w:val="24"/>
        </w:rPr>
      </w:pPr>
    </w:p>
    <w:p w14:paraId="7ECEF842" w14:textId="17CFC8D0" w:rsidR="00A20416" w:rsidRPr="00F97C33" w:rsidRDefault="00A20416" w:rsidP="00A20416">
      <w:pPr>
        <w:suppressAutoHyphens/>
        <w:spacing w:after="0" w:line="240" w:lineRule="auto"/>
        <w:jc w:val="center"/>
        <w:rPr>
          <w:rFonts w:ascii="Times New Roman" w:eastAsia="Times New Roman" w:hAnsi="Times New Roman" w:cs="Times New Roman"/>
          <w:b/>
          <w:sz w:val="24"/>
          <w:szCs w:val="24"/>
        </w:rPr>
      </w:pPr>
      <w:r w:rsidRPr="00F97C33">
        <w:rPr>
          <w:rFonts w:ascii="Times New Roman" w:eastAsia="Times New Roman" w:hAnsi="Times New Roman" w:cs="Times New Roman"/>
          <w:b/>
          <w:sz w:val="24"/>
          <w:szCs w:val="24"/>
        </w:rPr>
        <w:t>§</w:t>
      </w:r>
      <w:r w:rsidRPr="00F97C33">
        <w:rPr>
          <w:rFonts w:ascii="Times New Roman" w:eastAsia="Palatino Linotype" w:hAnsi="Times New Roman" w:cs="Times New Roman"/>
          <w:b/>
          <w:sz w:val="24"/>
          <w:szCs w:val="24"/>
        </w:rPr>
        <w:t xml:space="preserve"> </w:t>
      </w:r>
      <w:r w:rsidRPr="00F97C33">
        <w:rPr>
          <w:rFonts w:ascii="Times New Roman" w:eastAsia="Times New Roman" w:hAnsi="Times New Roman" w:cs="Times New Roman"/>
          <w:b/>
          <w:sz w:val="24"/>
          <w:szCs w:val="24"/>
        </w:rPr>
        <w:t>1</w:t>
      </w:r>
      <w:r w:rsidR="0070338E" w:rsidRPr="00F97C33">
        <w:rPr>
          <w:rFonts w:ascii="Times New Roman" w:eastAsia="Times New Roman" w:hAnsi="Times New Roman" w:cs="Times New Roman"/>
          <w:b/>
          <w:sz w:val="24"/>
          <w:szCs w:val="24"/>
        </w:rPr>
        <w:t>3</w:t>
      </w:r>
    </w:p>
    <w:p w14:paraId="6516F283" w14:textId="77777777" w:rsidR="00A20416" w:rsidRPr="00F97C33"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F97C33"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F97C33">
        <w:rPr>
          <w:rFonts w:ascii="Times New Roman" w:eastAsia="Times New Roman" w:hAnsi="Times New Roman" w:cs="Times New Roman"/>
          <w:sz w:val="24"/>
          <w:szCs w:val="24"/>
        </w:rPr>
        <w:t>Zmiany</w:t>
      </w:r>
      <w:r w:rsidRPr="00F97C33">
        <w:rPr>
          <w:rFonts w:ascii="Times New Roman" w:eastAsia="Palatino Linotype" w:hAnsi="Times New Roman" w:cs="Times New Roman"/>
          <w:sz w:val="24"/>
          <w:szCs w:val="24"/>
        </w:rPr>
        <w:t xml:space="preserve"> niniejszej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wymagają formy pisemnej pod rygorem nieważności.</w:t>
      </w:r>
    </w:p>
    <w:p w14:paraId="27EAE6D7" w14:textId="77777777" w:rsidR="00A20416" w:rsidRPr="00F97C33"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79A6821F" w14:textId="77777777" w:rsidR="00A20416" w:rsidRPr="00F97C33"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F97C33">
        <w:rPr>
          <w:rFonts w:ascii="Times New Roman" w:eastAsia="Palatino Linotype" w:hAnsi="Times New Roman" w:cs="Times New Roman"/>
          <w:sz w:val="24"/>
          <w:szCs w:val="24"/>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F97C33" w:rsidRDefault="00A20416" w:rsidP="00A20416">
      <w:pPr>
        <w:suppressAutoHyphens/>
        <w:spacing w:after="0" w:line="240" w:lineRule="auto"/>
        <w:jc w:val="both"/>
        <w:rPr>
          <w:rFonts w:ascii="Times New Roman" w:eastAsia="Palatino Linotype" w:hAnsi="Times New Roman" w:cs="Times New Roman"/>
          <w:sz w:val="24"/>
          <w:szCs w:val="24"/>
        </w:rPr>
      </w:pPr>
    </w:p>
    <w:p w14:paraId="7BD32B65" w14:textId="26D75923" w:rsidR="00A20416" w:rsidRPr="00F97C33"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F97C33">
        <w:rPr>
          <w:rFonts w:ascii="Times New Roman" w:eastAsia="Palatino Linotype" w:hAnsi="Times New Roman" w:cs="Times New Roman"/>
          <w:sz w:val="24"/>
          <w:szCs w:val="24"/>
        </w:rPr>
        <w:t>Strony zobowiązują się do renegocjowania treści niniejszej umowy w przypadku istotnej zmiany zasad kontraktowania i finansowania udzielania świadczeń zdrowotnych przez Narodowy Fundusz Zdrowia lub innych istotnych zmian</w:t>
      </w:r>
      <w:r w:rsidR="006F3FF5" w:rsidRPr="00F97C33">
        <w:rPr>
          <w:rFonts w:ascii="Times New Roman" w:eastAsia="Palatino Linotype" w:hAnsi="Times New Roman" w:cs="Times New Roman"/>
          <w:sz w:val="24"/>
          <w:szCs w:val="24"/>
        </w:rPr>
        <w:t xml:space="preserve"> </w:t>
      </w:r>
      <w:r w:rsidRPr="00F97C33">
        <w:rPr>
          <w:rFonts w:ascii="Times New Roman" w:eastAsia="Palatino Linotype" w:hAnsi="Times New Roman" w:cs="Times New Roman"/>
          <w:sz w:val="24"/>
          <w:szCs w:val="24"/>
        </w:rPr>
        <w:t>w zasadach udzielania świadczeń zdrowotnych finansowanych ze środków publicznych</w:t>
      </w:r>
    </w:p>
    <w:p w14:paraId="6F34BAA0" w14:textId="77777777" w:rsidR="00A20416" w:rsidRPr="00F97C33" w:rsidRDefault="00A20416" w:rsidP="00A20416">
      <w:pPr>
        <w:suppressAutoHyphens/>
        <w:spacing w:after="0" w:line="240" w:lineRule="auto"/>
        <w:ind w:left="708"/>
        <w:rPr>
          <w:rFonts w:ascii="Times New Roman" w:eastAsia="Palatino Linotype" w:hAnsi="Times New Roman" w:cs="Times New Roman"/>
          <w:sz w:val="24"/>
          <w:szCs w:val="24"/>
        </w:rPr>
      </w:pPr>
    </w:p>
    <w:p w14:paraId="54E86C8F" w14:textId="6AB58EE5" w:rsidR="00A20416" w:rsidRPr="00F97C33"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F97C33">
        <w:rPr>
          <w:rFonts w:ascii="Times New Roman" w:eastAsia="Palatino Linotype" w:hAnsi="Times New Roman" w:cs="Times New Roman"/>
          <w:sz w:val="24"/>
          <w:szCs w:val="24"/>
        </w:rPr>
        <w:t xml:space="preserve">Rozpoczęcie renegocjowania warunków umowy powinno nastąpić w terminie zapewniającym możliwość wprowadzenia zmian do umowy przed rozpoczęciem obowiązywania zmienionych zasad kontraktowania i finansowania udzielania </w:t>
      </w:r>
      <w:r w:rsidRPr="00F97C33">
        <w:rPr>
          <w:rFonts w:ascii="Times New Roman" w:eastAsia="Palatino Linotype" w:hAnsi="Times New Roman" w:cs="Times New Roman"/>
          <w:sz w:val="24"/>
          <w:szCs w:val="24"/>
        </w:rPr>
        <w:lastRenderedPageBreak/>
        <w:t>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F97C33" w:rsidRDefault="00A20416" w:rsidP="00A20416">
      <w:pPr>
        <w:suppressAutoHyphens/>
        <w:spacing w:after="0" w:line="240" w:lineRule="auto"/>
        <w:jc w:val="center"/>
        <w:rPr>
          <w:rFonts w:ascii="Times New Roman" w:eastAsia="Times New Roman" w:hAnsi="Times New Roman" w:cs="Times New Roman"/>
          <w:b/>
          <w:sz w:val="24"/>
          <w:szCs w:val="24"/>
        </w:rPr>
      </w:pPr>
    </w:p>
    <w:p w14:paraId="62143D0E" w14:textId="4F9948A6" w:rsidR="00A20416" w:rsidRPr="00F97C33" w:rsidRDefault="00A20416" w:rsidP="00A20416">
      <w:pPr>
        <w:suppressAutoHyphens/>
        <w:spacing w:after="0" w:line="240" w:lineRule="auto"/>
        <w:jc w:val="center"/>
        <w:rPr>
          <w:rFonts w:ascii="Times New Roman" w:eastAsia="Times New Roman" w:hAnsi="Times New Roman" w:cs="Times New Roman"/>
          <w:b/>
          <w:sz w:val="24"/>
          <w:szCs w:val="24"/>
        </w:rPr>
      </w:pPr>
      <w:r w:rsidRPr="00F97C33">
        <w:rPr>
          <w:rFonts w:ascii="Times New Roman" w:eastAsia="Times New Roman" w:hAnsi="Times New Roman" w:cs="Times New Roman"/>
          <w:b/>
          <w:sz w:val="24"/>
          <w:szCs w:val="24"/>
        </w:rPr>
        <w:t>§</w:t>
      </w:r>
      <w:r w:rsidRPr="00F97C33">
        <w:rPr>
          <w:rFonts w:ascii="Times New Roman" w:eastAsia="Palatino Linotype" w:hAnsi="Times New Roman" w:cs="Times New Roman"/>
          <w:b/>
          <w:sz w:val="24"/>
          <w:szCs w:val="24"/>
        </w:rPr>
        <w:t xml:space="preserve"> </w:t>
      </w:r>
      <w:r w:rsidRPr="00F97C33">
        <w:rPr>
          <w:rFonts w:ascii="Times New Roman" w:eastAsia="Times New Roman" w:hAnsi="Times New Roman" w:cs="Times New Roman"/>
          <w:b/>
          <w:sz w:val="24"/>
          <w:szCs w:val="24"/>
        </w:rPr>
        <w:t>1</w:t>
      </w:r>
      <w:r w:rsidR="0070338E" w:rsidRPr="00F97C33">
        <w:rPr>
          <w:rFonts w:ascii="Times New Roman" w:eastAsia="Times New Roman" w:hAnsi="Times New Roman" w:cs="Times New Roman"/>
          <w:b/>
          <w:sz w:val="24"/>
          <w:szCs w:val="24"/>
        </w:rPr>
        <w:t>4</w:t>
      </w:r>
    </w:p>
    <w:p w14:paraId="3D772D4F" w14:textId="77777777" w:rsidR="00A20416" w:rsidRPr="00F97C33"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F97C33" w:rsidRDefault="00A20416" w:rsidP="00E828F8">
      <w:pPr>
        <w:suppressAutoHyphens/>
        <w:spacing w:after="0" w:line="240" w:lineRule="auto"/>
        <w:ind w:left="720"/>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sprawach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nieuregulowanych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niniejszą</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umową</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zastosowanie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mają</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przepisy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kodeksu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cywilnego.</w:t>
      </w:r>
    </w:p>
    <w:p w14:paraId="6E9A6996" w14:textId="77777777" w:rsidR="00A20416" w:rsidRPr="00F97C33" w:rsidRDefault="00A20416" w:rsidP="00A20416">
      <w:pPr>
        <w:suppressAutoHyphens/>
        <w:spacing w:after="0" w:line="240" w:lineRule="auto"/>
        <w:jc w:val="center"/>
        <w:rPr>
          <w:rFonts w:ascii="Times New Roman" w:eastAsia="Times New Roman" w:hAnsi="Times New Roman" w:cs="Times New Roman"/>
          <w:b/>
          <w:sz w:val="24"/>
          <w:szCs w:val="24"/>
        </w:rPr>
      </w:pPr>
    </w:p>
    <w:p w14:paraId="34D19E46" w14:textId="70F04D9D" w:rsidR="00A20416" w:rsidRPr="00F97C33" w:rsidRDefault="00A20416" w:rsidP="00A20416">
      <w:pPr>
        <w:suppressAutoHyphens/>
        <w:spacing w:after="0" w:line="240" w:lineRule="auto"/>
        <w:jc w:val="center"/>
        <w:rPr>
          <w:rFonts w:ascii="Times New Roman" w:eastAsia="Times New Roman" w:hAnsi="Times New Roman" w:cs="Times New Roman"/>
          <w:b/>
          <w:sz w:val="24"/>
          <w:szCs w:val="24"/>
        </w:rPr>
      </w:pPr>
      <w:r w:rsidRPr="00F97C33">
        <w:rPr>
          <w:rFonts w:ascii="Times New Roman" w:eastAsia="Times New Roman" w:hAnsi="Times New Roman" w:cs="Times New Roman"/>
          <w:b/>
          <w:sz w:val="24"/>
          <w:szCs w:val="24"/>
        </w:rPr>
        <w:t>§</w:t>
      </w:r>
      <w:r w:rsidRPr="00F97C33">
        <w:rPr>
          <w:rFonts w:ascii="Times New Roman" w:eastAsia="Palatino Linotype" w:hAnsi="Times New Roman" w:cs="Times New Roman"/>
          <w:b/>
          <w:sz w:val="24"/>
          <w:szCs w:val="24"/>
        </w:rPr>
        <w:t xml:space="preserve"> </w:t>
      </w:r>
      <w:r w:rsidRPr="00F97C33">
        <w:rPr>
          <w:rFonts w:ascii="Times New Roman" w:eastAsia="Times New Roman" w:hAnsi="Times New Roman" w:cs="Times New Roman"/>
          <w:b/>
          <w:sz w:val="24"/>
          <w:szCs w:val="24"/>
        </w:rPr>
        <w:t>1</w:t>
      </w:r>
      <w:r w:rsidR="0070338E" w:rsidRPr="00F97C33">
        <w:rPr>
          <w:rFonts w:ascii="Times New Roman" w:eastAsia="Times New Roman" w:hAnsi="Times New Roman" w:cs="Times New Roman"/>
          <w:b/>
          <w:sz w:val="24"/>
          <w:szCs w:val="24"/>
        </w:rPr>
        <w:t>5</w:t>
      </w:r>
    </w:p>
    <w:p w14:paraId="68B1A3CA" w14:textId="77777777" w:rsidR="00A20416" w:rsidRPr="00F97C33"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F97C33" w:rsidRDefault="00A20416" w:rsidP="00A20416">
      <w:pPr>
        <w:numPr>
          <w:ilvl w:val="0"/>
          <w:numId w:val="20"/>
        </w:numPr>
        <w:suppressAutoHyphens/>
        <w:spacing w:after="0" w:line="240" w:lineRule="auto"/>
        <w:jc w:val="both"/>
        <w:rPr>
          <w:rFonts w:ascii="Times New Roman" w:eastAsia="Times New Roman" w:hAnsi="Times New Roman" w:cs="Times New Roman"/>
          <w:sz w:val="24"/>
          <w:szCs w:val="24"/>
        </w:rPr>
      </w:pPr>
      <w:r w:rsidRPr="00F97C33">
        <w:rPr>
          <w:rFonts w:ascii="Times New Roman" w:eastAsia="Times New Roman" w:hAnsi="Times New Roman" w:cs="Times New Roman"/>
          <w:sz w:val="24"/>
          <w:szCs w:val="24"/>
        </w:rPr>
        <w:t>Strony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zobowiązują</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się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rozwiązywania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sporów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wynikających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realizowania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niniejszej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umowy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drodze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polubownej.</w:t>
      </w:r>
    </w:p>
    <w:p w14:paraId="5C147639" w14:textId="77777777" w:rsidR="00A20416" w:rsidRPr="00F97C33"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18085103" w14:textId="77777777" w:rsidR="00A20416" w:rsidRPr="00F97C33" w:rsidRDefault="00A20416" w:rsidP="00A20416">
      <w:pPr>
        <w:numPr>
          <w:ilvl w:val="0"/>
          <w:numId w:val="20"/>
        </w:numPr>
        <w:suppressAutoHyphens/>
        <w:spacing w:after="0" w:line="240" w:lineRule="auto"/>
        <w:jc w:val="both"/>
        <w:rPr>
          <w:rFonts w:ascii="Times New Roman" w:eastAsia="Palatino Linotype" w:hAnsi="Times New Roman" w:cs="Times New Roman"/>
          <w:sz w:val="24"/>
          <w:szCs w:val="24"/>
        </w:rPr>
      </w:pPr>
      <w:r w:rsidRPr="00F97C33">
        <w:rPr>
          <w:rFonts w:ascii="Times New Roman" w:eastAsia="Times New Roman" w:hAnsi="Times New Roman" w:cs="Times New Roman"/>
          <w:sz w:val="24"/>
          <w:szCs w:val="24"/>
        </w:rPr>
        <w:t>Jeżeli</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strony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nie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dojdą</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porozumienia,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spory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podlegają</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rozstrzygnięciu</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przez</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sąd</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według</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siedziby</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Udzielającego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zamówienia.</w:t>
      </w:r>
      <w:r w:rsidRPr="00F97C33">
        <w:rPr>
          <w:rFonts w:ascii="Times New Roman" w:eastAsia="Palatino Linotype" w:hAnsi="Times New Roman" w:cs="Times New Roman"/>
          <w:sz w:val="24"/>
          <w:szCs w:val="24"/>
        </w:rPr>
        <w:t xml:space="preserve"> </w:t>
      </w:r>
    </w:p>
    <w:p w14:paraId="566E75FD" w14:textId="77777777" w:rsidR="00A20416" w:rsidRPr="00F97C33" w:rsidRDefault="00A20416" w:rsidP="00A20416">
      <w:pPr>
        <w:suppressAutoHyphens/>
        <w:spacing w:after="0" w:line="240" w:lineRule="auto"/>
        <w:jc w:val="both"/>
        <w:rPr>
          <w:rFonts w:ascii="Times New Roman" w:eastAsia="Times New Roman" w:hAnsi="Times New Roman" w:cs="Times New Roman"/>
          <w:sz w:val="24"/>
          <w:szCs w:val="24"/>
        </w:rPr>
      </w:pPr>
    </w:p>
    <w:p w14:paraId="66B15BE6" w14:textId="6A130B1D" w:rsidR="00A20416" w:rsidRPr="00F97C33" w:rsidRDefault="00A20416" w:rsidP="00A20416">
      <w:pPr>
        <w:suppressAutoHyphens/>
        <w:spacing w:after="0" w:line="240" w:lineRule="auto"/>
        <w:jc w:val="center"/>
        <w:rPr>
          <w:rFonts w:ascii="Times New Roman" w:eastAsia="Times New Roman" w:hAnsi="Times New Roman" w:cs="Times New Roman"/>
          <w:b/>
          <w:sz w:val="24"/>
          <w:szCs w:val="24"/>
        </w:rPr>
      </w:pPr>
      <w:r w:rsidRPr="00F97C33">
        <w:rPr>
          <w:rFonts w:ascii="Times New Roman" w:eastAsia="Times New Roman" w:hAnsi="Times New Roman" w:cs="Times New Roman"/>
          <w:b/>
          <w:sz w:val="24"/>
          <w:szCs w:val="24"/>
        </w:rPr>
        <w:t>§</w:t>
      </w:r>
      <w:r w:rsidRPr="00F97C33">
        <w:rPr>
          <w:rFonts w:ascii="Times New Roman" w:eastAsia="Palatino Linotype" w:hAnsi="Times New Roman" w:cs="Times New Roman"/>
          <w:b/>
          <w:sz w:val="24"/>
          <w:szCs w:val="24"/>
        </w:rPr>
        <w:t xml:space="preserve"> </w:t>
      </w:r>
      <w:r w:rsidRPr="00F97C33">
        <w:rPr>
          <w:rFonts w:ascii="Times New Roman" w:eastAsia="Times New Roman" w:hAnsi="Times New Roman" w:cs="Times New Roman"/>
          <w:b/>
          <w:sz w:val="24"/>
          <w:szCs w:val="24"/>
        </w:rPr>
        <w:t>1</w:t>
      </w:r>
      <w:r w:rsidR="0070338E" w:rsidRPr="00F97C33">
        <w:rPr>
          <w:rFonts w:ascii="Times New Roman" w:eastAsia="Times New Roman" w:hAnsi="Times New Roman" w:cs="Times New Roman"/>
          <w:b/>
          <w:sz w:val="24"/>
          <w:szCs w:val="24"/>
        </w:rPr>
        <w:t>6</w:t>
      </w:r>
    </w:p>
    <w:p w14:paraId="3D1F8376" w14:textId="77777777" w:rsidR="00A20416" w:rsidRPr="00F97C33"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F97C33" w:rsidRDefault="00A20416" w:rsidP="00E828F8">
      <w:pPr>
        <w:suppressAutoHyphens/>
        <w:spacing w:after="0" w:line="240" w:lineRule="auto"/>
        <w:ind w:left="720"/>
        <w:jc w:val="both"/>
        <w:rPr>
          <w:rFonts w:ascii="Times New Roman" w:eastAsia="Palatino Linotype" w:hAnsi="Times New Roman" w:cs="Times New Roman"/>
          <w:sz w:val="24"/>
          <w:szCs w:val="24"/>
        </w:rPr>
      </w:pPr>
      <w:r w:rsidRPr="00F97C33">
        <w:rPr>
          <w:rFonts w:ascii="Times New Roman" w:eastAsia="Times New Roman" w:hAnsi="Times New Roman" w:cs="Times New Roman"/>
          <w:sz w:val="24"/>
          <w:szCs w:val="24"/>
        </w:rPr>
        <w:t>Umowę</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sporządzono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w</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dwóch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jednobrzmiących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egzemplarzach,</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po</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jednym</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dla</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każdej</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ze</w:t>
      </w:r>
      <w:r w:rsidRPr="00F97C33">
        <w:rPr>
          <w:rFonts w:ascii="Times New Roman" w:eastAsia="Palatino Linotype" w:hAnsi="Times New Roman" w:cs="Times New Roman"/>
          <w:sz w:val="24"/>
          <w:szCs w:val="24"/>
        </w:rPr>
        <w:t xml:space="preserve"> </w:t>
      </w:r>
      <w:r w:rsidRPr="00F97C33">
        <w:rPr>
          <w:rFonts w:ascii="Times New Roman" w:eastAsia="Times New Roman" w:hAnsi="Times New Roman" w:cs="Times New Roman"/>
          <w:sz w:val="24"/>
          <w:szCs w:val="24"/>
        </w:rPr>
        <w:t>stron.</w:t>
      </w:r>
      <w:r w:rsidRPr="00F97C33">
        <w:rPr>
          <w:rFonts w:ascii="Times New Roman" w:eastAsia="Palatino Linotype" w:hAnsi="Times New Roman" w:cs="Times New Roman"/>
          <w:sz w:val="24"/>
          <w:szCs w:val="24"/>
        </w:rPr>
        <w:t xml:space="preserve"> </w:t>
      </w:r>
    </w:p>
    <w:p w14:paraId="7113F87B" w14:textId="0D0AE47F" w:rsidR="00A20416" w:rsidRPr="00F97C33" w:rsidRDefault="00A20416" w:rsidP="00A20416">
      <w:pPr>
        <w:suppressAutoHyphens/>
        <w:spacing w:after="0" w:line="240" w:lineRule="auto"/>
        <w:jc w:val="both"/>
        <w:rPr>
          <w:rFonts w:ascii="Times New Roman" w:eastAsia="Times New Roman" w:hAnsi="Times New Roman" w:cs="Times New Roman"/>
          <w:sz w:val="24"/>
          <w:szCs w:val="24"/>
        </w:rPr>
      </w:pPr>
    </w:p>
    <w:p w14:paraId="75EC960E" w14:textId="10458097" w:rsidR="00DF4935" w:rsidRPr="00F97C33" w:rsidRDefault="00DF4935" w:rsidP="00A20416">
      <w:pPr>
        <w:suppressAutoHyphens/>
        <w:spacing w:after="0" w:line="240" w:lineRule="auto"/>
        <w:jc w:val="both"/>
        <w:rPr>
          <w:rFonts w:ascii="Times New Roman" w:eastAsia="Times New Roman" w:hAnsi="Times New Roman" w:cs="Times New Roman"/>
          <w:sz w:val="24"/>
          <w:szCs w:val="24"/>
        </w:rPr>
      </w:pPr>
    </w:p>
    <w:p w14:paraId="5562CABD" w14:textId="5C4CE595" w:rsidR="00DF4935" w:rsidRPr="00F97C33" w:rsidRDefault="00DF4935" w:rsidP="00A20416">
      <w:pPr>
        <w:suppressAutoHyphens/>
        <w:spacing w:after="0" w:line="240" w:lineRule="auto"/>
        <w:jc w:val="both"/>
        <w:rPr>
          <w:rFonts w:ascii="Times New Roman" w:eastAsia="Times New Roman" w:hAnsi="Times New Roman" w:cs="Times New Roman"/>
          <w:sz w:val="24"/>
          <w:szCs w:val="24"/>
        </w:rPr>
      </w:pPr>
    </w:p>
    <w:p w14:paraId="0D1059BA" w14:textId="77777777" w:rsidR="006F3FF5" w:rsidRPr="00F97C33" w:rsidRDefault="006F3FF5" w:rsidP="00A20416">
      <w:pPr>
        <w:suppressAutoHyphens/>
        <w:spacing w:after="0" w:line="240" w:lineRule="auto"/>
        <w:jc w:val="both"/>
        <w:rPr>
          <w:rFonts w:ascii="Times New Roman" w:eastAsia="Times New Roman" w:hAnsi="Times New Roman" w:cs="Times New Roman"/>
          <w:sz w:val="24"/>
          <w:szCs w:val="24"/>
        </w:rPr>
      </w:pPr>
    </w:p>
    <w:p w14:paraId="2630847D" w14:textId="77777777" w:rsidR="00A20416" w:rsidRPr="00F97C33" w:rsidRDefault="00A20416" w:rsidP="00A20416">
      <w:pPr>
        <w:suppressAutoHyphens/>
        <w:spacing w:after="0" w:line="240" w:lineRule="auto"/>
        <w:jc w:val="both"/>
        <w:rPr>
          <w:rFonts w:ascii="Times New Roman" w:eastAsia="Times New Roman" w:hAnsi="Times New Roman" w:cs="Times New Roman"/>
          <w:sz w:val="24"/>
          <w:szCs w:val="24"/>
        </w:rPr>
      </w:pPr>
    </w:p>
    <w:p w14:paraId="6731A826" w14:textId="77777777" w:rsidR="007815E8" w:rsidRPr="00F97C33" w:rsidRDefault="00A20416" w:rsidP="00A20416">
      <w:pPr>
        <w:suppressAutoHyphens/>
        <w:spacing w:after="0" w:line="240" w:lineRule="auto"/>
        <w:rPr>
          <w:rFonts w:ascii="Times New Roman" w:eastAsia="Times New Roman" w:hAnsi="Times New Roman" w:cs="Times New Roman"/>
          <w:b/>
          <w:sz w:val="24"/>
          <w:szCs w:val="24"/>
        </w:rPr>
      </w:pPr>
      <w:r w:rsidRPr="00F97C33">
        <w:rPr>
          <w:rFonts w:ascii="Times New Roman" w:eastAsia="Palatino Linotype" w:hAnsi="Times New Roman" w:cs="Times New Roman"/>
          <w:b/>
          <w:sz w:val="24"/>
          <w:szCs w:val="24"/>
        </w:rPr>
        <w:t xml:space="preserve">                  </w:t>
      </w:r>
      <w:r w:rsidRPr="00F97C33">
        <w:rPr>
          <w:rFonts w:ascii="Times New Roman" w:eastAsia="Times New Roman" w:hAnsi="Times New Roman" w:cs="Times New Roman"/>
          <w:b/>
          <w:sz w:val="24"/>
          <w:szCs w:val="24"/>
        </w:rPr>
        <w:t>Przyjmujący</w:t>
      </w:r>
      <w:r w:rsidRPr="00F97C33">
        <w:rPr>
          <w:rFonts w:ascii="Times New Roman" w:eastAsia="Palatino Linotype" w:hAnsi="Times New Roman" w:cs="Times New Roman"/>
          <w:b/>
          <w:sz w:val="24"/>
          <w:szCs w:val="24"/>
        </w:rPr>
        <w:t xml:space="preserve"> </w:t>
      </w:r>
      <w:r w:rsidRPr="00F97C33">
        <w:rPr>
          <w:rFonts w:ascii="Times New Roman" w:eastAsia="Times New Roman" w:hAnsi="Times New Roman" w:cs="Times New Roman"/>
          <w:b/>
          <w:sz w:val="24"/>
          <w:szCs w:val="24"/>
        </w:rPr>
        <w:t>zamówienie</w:t>
      </w:r>
      <w:r w:rsidRPr="00F97C33">
        <w:rPr>
          <w:rFonts w:ascii="Times New Roman" w:eastAsia="Palatino Linotype" w:hAnsi="Times New Roman" w:cs="Times New Roman"/>
          <w:b/>
          <w:sz w:val="24"/>
          <w:szCs w:val="24"/>
        </w:rPr>
        <w:t xml:space="preserve">                                         Udzielający za</w:t>
      </w:r>
      <w:r w:rsidRPr="00F97C33">
        <w:rPr>
          <w:rFonts w:ascii="Times New Roman" w:eastAsia="Times New Roman" w:hAnsi="Times New Roman" w:cs="Times New Roman"/>
          <w:b/>
          <w:sz w:val="24"/>
          <w:szCs w:val="24"/>
        </w:rPr>
        <w:t>mówienia</w:t>
      </w:r>
    </w:p>
    <w:p w14:paraId="3BBF0DA0" w14:textId="77777777" w:rsidR="007815E8" w:rsidRPr="00F97C33" w:rsidRDefault="007815E8" w:rsidP="00A20416">
      <w:pPr>
        <w:suppressAutoHyphens/>
        <w:spacing w:after="0" w:line="240" w:lineRule="auto"/>
        <w:rPr>
          <w:rFonts w:ascii="Times New Roman" w:eastAsia="Times New Roman" w:hAnsi="Times New Roman" w:cs="Times New Roman"/>
          <w:b/>
          <w:sz w:val="24"/>
          <w:szCs w:val="24"/>
        </w:rPr>
      </w:pPr>
    </w:p>
    <w:p w14:paraId="19059FD1" w14:textId="0864B2DC" w:rsidR="007815E8" w:rsidRPr="00F97C33" w:rsidRDefault="007815E8" w:rsidP="00A20416">
      <w:pPr>
        <w:suppressAutoHyphens/>
        <w:spacing w:after="0" w:line="240" w:lineRule="auto"/>
        <w:rPr>
          <w:rFonts w:ascii="Times New Roman" w:eastAsia="Times New Roman" w:hAnsi="Times New Roman" w:cs="Times New Roman"/>
          <w:b/>
          <w:sz w:val="24"/>
          <w:szCs w:val="24"/>
        </w:rPr>
      </w:pPr>
    </w:p>
    <w:p w14:paraId="34E3148D" w14:textId="40C6F823" w:rsidR="005A6AEE" w:rsidRPr="00F97C33" w:rsidRDefault="005A6AEE" w:rsidP="00A20416">
      <w:pPr>
        <w:suppressAutoHyphens/>
        <w:spacing w:after="0" w:line="240" w:lineRule="auto"/>
        <w:rPr>
          <w:rFonts w:ascii="Times New Roman" w:eastAsia="Times New Roman" w:hAnsi="Times New Roman" w:cs="Times New Roman"/>
          <w:b/>
          <w:sz w:val="24"/>
          <w:szCs w:val="24"/>
        </w:rPr>
      </w:pPr>
    </w:p>
    <w:p w14:paraId="2C2A362D" w14:textId="6A6D1F8E" w:rsidR="00866A07" w:rsidRPr="00F97C33" w:rsidRDefault="00866A07" w:rsidP="00A20416">
      <w:pPr>
        <w:suppressAutoHyphens/>
        <w:spacing w:after="0" w:line="240" w:lineRule="auto"/>
        <w:rPr>
          <w:rFonts w:ascii="Times New Roman" w:eastAsia="Times New Roman" w:hAnsi="Times New Roman" w:cs="Times New Roman"/>
          <w:b/>
          <w:sz w:val="24"/>
          <w:szCs w:val="24"/>
        </w:rPr>
      </w:pPr>
    </w:p>
    <w:p w14:paraId="7760882A" w14:textId="4D549D95" w:rsidR="00866A07" w:rsidRPr="00F97C33" w:rsidRDefault="00866A07" w:rsidP="00A20416">
      <w:pPr>
        <w:suppressAutoHyphens/>
        <w:spacing w:after="0" w:line="240" w:lineRule="auto"/>
        <w:rPr>
          <w:rFonts w:ascii="Times New Roman" w:eastAsia="Times New Roman" w:hAnsi="Times New Roman" w:cs="Times New Roman"/>
          <w:b/>
          <w:sz w:val="24"/>
          <w:szCs w:val="24"/>
        </w:rPr>
      </w:pPr>
    </w:p>
    <w:p w14:paraId="422E2D61" w14:textId="008FAA53" w:rsidR="00866A07" w:rsidRPr="00F97C33" w:rsidRDefault="00866A07" w:rsidP="00A20416">
      <w:pPr>
        <w:suppressAutoHyphens/>
        <w:spacing w:after="0" w:line="240" w:lineRule="auto"/>
        <w:rPr>
          <w:rFonts w:ascii="Times New Roman" w:eastAsia="Times New Roman" w:hAnsi="Times New Roman" w:cs="Times New Roman"/>
          <w:b/>
          <w:sz w:val="24"/>
          <w:szCs w:val="24"/>
        </w:rPr>
      </w:pPr>
    </w:p>
    <w:p w14:paraId="2285DB97" w14:textId="0445F47F" w:rsidR="00866A07" w:rsidRPr="00F97C33" w:rsidRDefault="00866A07" w:rsidP="00A20416">
      <w:pPr>
        <w:suppressAutoHyphens/>
        <w:spacing w:after="0" w:line="240" w:lineRule="auto"/>
        <w:rPr>
          <w:rFonts w:ascii="Times New Roman" w:eastAsia="Times New Roman" w:hAnsi="Times New Roman" w:cs="Times New Roman"/>
          <w:b/>
          <w:sz w:val="24"/>
          <w:szCs w:val="24"/>
        </w:rPr>
      </w:pPr>
    </w:p>
    <w:p w14:paraId="0AC15371" w14:textId="35AAC0B9" w:rsidR="00866A07" w:rsidRPr="00F97C33" w:rsidRDefault="00866A07" w:rsidP="00A20416">
      <w:pPr>
        <w:suppressAutoHyphens/>
        <w:spacing w:after="0" w:line="240" w:lineRule="auto"/>
        <w:rPr>
          <w:rFonts w:ascii="Times New Roman" w:eastAsia="Times New Roman" w:hAnsi="Times New Roman" w:cs="Times New Roman"/>
          <w:b/>
          <w:sz w:val="24"/>
          <w:szCs w:val="24"/>
        </w:rPr>
      </w:pPr>
    </w:p>
    <w:p w14:paraId="72B050E8" w14:textId="711CD8C0" w:rsidR="00866A07" w:rsidRPr="00F97C33" w:rsidRDefault="00866A07" w:rsidP="00A20416">
      <w:pPr>
        <w:suppressAutoHyphens/>
        <w:spacing w:after="0" w:line="240" w:lineRule="auto"/>
        <w:rPr>
          <w:rFonts w:ascii="Times New Roman" w:eastAsia="Times New Roman" w:hAnsi="Times New Roman" w:cs="Times New Roman"/>
          <w:b/>
          <w:sz w:val="24"/>
          <w:szCs w:val="24"/>
        </w:rPr>
      </w:pPr>
    </w:p>
    <w:p w14:paraId="7AB44358" w14:textId="70888213" w:rsidR="00866A07" w:rsidRPr="00F97C33" w:rsidRDefault="00866A07" w:rsidP="00A20416">
      <w:pPr>
        <w:suppressAutoHyphens/>
        <w:spacing w:after="0" w:line="240" w:lineRule="auto"/>
        <w:rPr>
          <w:rFonts w:ascii="Times New Roman" w:eastAsia="Times New Roman" w:hAnsi="Times New Roman" w:cs="Times New Roman"/>
          <w:b/>
          <w:sz w:val="24"/>
          <w:szCs w:val="24"/>
        </w:rPr>
      </w:pPr>
    </w:p>
    <w:p w14:paraId="3FF2FD87" w14:textId="67F4E9CD" w:rsidR="00866A07" w:rsidRPr="00F97C33" w:rsidRDefault="00866A07" w:rsidP="00A20416">
      <w:pPr>
        <w:suppressAutoHyphens/>
        <w:spacing w:after="0" w:line="240" w:lineRule="auto"/>
        <w:rPr>
          <w:rFonts w:ascii="Times New Roman" w:eastAsia="Times New Roman" w:hAnsi="Times New Roman" w:cs="Times New Roman"/>
          <w:b/>
          <w:sz w:val="24"/>
          <w:szCs w:val="24"/>
        </w:rPr>
      </w:pPr>
    </w:p>
    <w:p w14:paraId="39BA3B6F" w14:textId="77777777" w:rsidR="00866A07" w:rsidRPr="00F97C33" w:rsidRDefault="00866A07" w:rsidP="00A20416">
      <w:pPr>
        <w:suppressAutoHyphens/>
        <w:spacing w:after="0" w:line="240" w:lineRule="auto"/>
        <w:rPr>
          <w:rFonts w:ascii="Times New Roman" w:eastAsia="Times New Roman" w:hAnsi="Times New Roman" w:cs="Times New Roman"/>
          <w:b/>
          <w:sz w:val="24"/>
          <w:szCs w:val="24"/>
        </w:rPr>
      </w:pPr>
    </w:p>
    <w:p w14:paraId="1576AB80" w14:textId="77777777" w:rsidR="005A6AEE" w:rsidRPr="00F97C33" w:rsidRDefault="005A6AEE" w:rsidP="00A20416">
      <w:pPr>
        <w:suppressAutoHyphens/>
        <w:spacing w:after="0" w:line="240" w:lineRule="auto"/>
        <w:rPr>
          <w:rFonts w:ascii="Times New Roman" w:eastAsia="Times New Roman" w:hAnsi="Times New Roman" w:cs="Times New Roman"/>
          <w:b/>
          <w:sz w:val="24"/>
          <w:szCs w:val="24"/>
        </w:rPr>
      </w:pPr>
    </w:p>
    <w:p w14:paraId="2E57885A" w14:textId="07D0D6F1" w:rsidR="00A20416" w:rsidRPr="00F97C33" w:rsidRDefault="00A20416" w:rsidP="00A20416">
      <w:pPr>
        <w:suppressAutoHyphens/>
        <w:spacing w:after="0" w:line="240" w:lineRule="auto"/>
        <w:rPr>
          <w:rFonts w:ascii="Times New Roman" w:eastAsia="Times New Roman" w:hAnsi="Times New Roman" w:cs="Times New Roman"/>
          <w:b/>
          <w:sz w:val="24"/>
          <w:szCs w:val="24"/>
        </w:rPr>
      </w:pPr>
      <w:r w:rsidRPr="00F97C33">
        <w:rPr>
          <w:rFonts w:ascii="Times New Roman" w:eastAsia="Times New Roman" w:hAnsi="Times New Roman" w:cs="Times New Roman"/>
          <w:b/>
          <w:sz w:val="24"/>
          <w:szCs w:val="24"/>
        </w:rPr>
        <w:tab/>
      </w:r>
    </w:p>
    <w:p w14:paraId="51A1A5C4" w14:textId="77777777" w:rsidR="00DF4935" w:rsidRPr="00F97C33" w:rsidRDefault="00DF4935" w:rsidP="00DF4935">
      <w:pPr>
        <w:suppressAutoHyphens/>
        <w:spacing w:after="0" w:line="240" w:lineRule="auto"/>
        <w:jc w:val="center"/>
        <w:rPr>
          <w:rFonts w:ascii="Times New Roman" w:eastAsia="Times New Roman" w:hAnsi="Times New Roman" w:cs="Times New Roman"/>
          <w:b/>
          <w:sz w:val="20"/>
          <w:szCs w:val="20"/>
          <w:lang w:eastAsia="ar-SA"/>
        </w:rPr>
      </w:pPr>
      <w:bookmarkStart w:id="3" w:name="_Hlk27732716"/>
      <w:r w:rsidRPr="00F97C33">
        <w:rPr>
          <w:rFonts w:ascii="Times New Roman" w:eastAsia="Times New Roman" w:hAnsi="Times New Roman" w:cs="Times New Roman"/>
          <w:b/>
          <w:sz w:val="20"/>
          <w:szCs w:val="20"/>
          <w:lang w:eastAsia="ar-SA"/>
        </w:rPr>
        <w:t>Klauzula informacyjna o przetwarzaniu danych</w:t>
      </w:r>
    </w:p>
    <w:p w14:paraId="416143F8" w14:textId="1B03DB3B" w:rsidR="00DF4935" w:rsidRPr="00F97C33" w:rsidRDefault="00DF4935" w:rsidP="00DF4935">
      <w:pPr>
        <w:suppressAutoHyphens/>
        <w:spacing w:after="0" w:line="240" w:lineRule="auto"/>
        <w:jc w:val="both"/>
        <w:rPr>
          <w:rFonts w:ascii="Times New Roman" w:eastAsia="Times New Roman" w:hAnsi="Times New Roman" w:cs="Times New Roman"/>
          <w:sz w:val="20"/>
          <w:szCs w:val="20"/>
          <w:lang w:eastAsia="ar-SA"/>
        </w:rPr>
      </w:pPr>
      <w:r w:rsidRPr="00F97C33">
        <w:rPr>
          <w:rFonts w:ascii="Times New Roman" w:eastAsia="Times New Roman" w:hAnsi="Times New Roman" w:cs="Times New Roman"/>
          <w:sz w:val="20"/>
          <w:szCs w:val="20"/>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F97C33">
        <w:rPr>
          <w:rFonts w:ascii="Times New Roman" w:eastAsia="Calibri" w:hAnsi="Times New Roman" w:cs="Times New Roman"/>
          <w:b/>
          <w:bCs/>
          <w:sz w:val="20"/>
          <w:szCs w:val="20"/>
        </w:rPr>
        <w:t>Wojewódzki Szpital dla Nerwowo i Psychicznie Chorych „Dziekanka” im. Aleksandra Piotrowskiego </w:t>
      </w:r>
      <w:r w:rsidRPr="00F97C33">
        <w:rPr>
          <w:rFonts w:ascii="Times New Roman" w:eastAsia="Calibri" w:hAnsi="Times New Roman" w:cs="Times New Roman"/>
          <w:sz w:val="20"/>
          <w:szCs w:val="20"/>
        </w:rPr>
        <w:t xml:space="preserve">z siedzibą </w:t>
      </w:r>
      <w:r w:rsidR="00866A07" w:rsidRPr="00F97C33">
        <w:rPr>
          <w:rFonts w:ascii="Times New Roman" w:eastAsia="Calibri" w:hAnsi="Times New Roman" w:cs="Times New Roman"/>
          <w:sz w:val="20"/>
          <w:szCs w:val="20"/>
        </w:rPr>
        <w:br/>
      </w:r>
      <w:r w:rsidRPr="00F97C33">
        <w:rPr>
          <w:rFonts w:ascii="Times New Roman" w:eastAsia="Calibri" w:hAnsi="Times New Roman" w:cs="Times New Roman"/>
          <w:sz w:val="20"/>
          <w:szCs w:val="20"/>
        </w:rPr>
        <w:t xml:space="preserve">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w:t>
      </w:r>
      <w:r w:rsidR="006F3FF5" w:rsidRPr="00F97C33">
        <w:rPr>
          <w:rFonts w:ascii="Times New Roman" w:eastAsia="Calibri" w:hAnsi="Times New Roman" w:cs="Times New Roman"/>
          <w:sz w:val="20"/>
          <w:szCs w:val="20"/>
        </w:rPr>
        <w:br/>
      </w:r>
      <w:r w:rsidRPr="00F97C33">
        <w:rPr>
          <w:rFonts w:ascii="Times New Roman" w:eastAsia="Calibri" w:hAnsi="Times New Roman" w:cs="Times New Roman"/>
          <w:sz w:val="20"/>
          <w:szCs w:val="20"/>
        </w:rPr>
        <w:t xml:space="preserve">i Wilda w Poznaniu, w IX Wydziale Gospodarczym Krajowego Rejestru Sądowego. </w:t>
      </w:r>
      <w:r w:rsidRPr="00F97C33">
        <w:rPr>
          <w:rFonts w:ascii="Times New Roman" w:eastAsia="Times New Roman" w:hAnsi="Times New Roman" w:cs="Times New Roman"/>
          <w:b/>
          <w:sz w:val="20"/>
          <w:szCs w:val="20"/>
          <w:lang w:eastAsia="ar-SA"/>
        </w:rPr>
        <w:t xml:space="preserve">Cele przetwarzania danych osobowych oraz podstawa prawna przetwarzania: </w:t>
      </w:r>
      <w:r w:rsidRPr="00F97C33">
        <w:rPr>
          <w:rFonts w:ascii="Times New Roman" w:eastAsia="Times New Roman" w:hAnsi="Times New Roman" w:cs="Times New Roman"/>
          <w:sz w:val="20"/>
          <w:szCs w:val="20"/>
          <w:lang w:eastAsia="ar-SA"/>
        </w:rPr>
        <w:t xml:space="preserve">Przetwarzanie Pani/Pana danych osobowych odbywać </w:t>
      </w:r>
      <w:r w:rsidR="00866A07" w:rsidRPr="00F97C33">
        <w:rPr>
          <w:rFonts w:ascii="Times New Roman" w:eastAsia="Times New Roman" w:hAnsi="Times New Roman" w:cs="Times New Roman"/>
          <w:sz w:val="20"/>
          <w:szCs w:val="20"/>
          <w:lang w:eastAsia="ar-SA"/>
        </w:rPr>
        <w:br/>
      </w:r>
      <w:r w:rsidRPr="00F97C33">
        <w:rPr>
          <w:rFonts w:ascii="Times New Roman" w:eastAsia="Times New Roman" w:hAnsi="Times New Roman" w:cs="Times New Roman"/>
          <w:sz w:val="20"/>
          <w:szCs w:val="20"/>
          <w:lang w:eastAsia="ar-SA"/>
        </w:rPr>
        <w:lastRenderedPageBreak/>
        <w:t xml:space="preserve">się będzie: w celu realizacji umowy na udzielanie świadczeń medycznych </w:t>
      </w:r>
      <w:r w:rsidRPr="00F97C33">
        <w:rPr>
          <w:rFonts w:ascii="Times New Roman" w:eastAsia="Times New Roman" w:hAnsi="Times New Roman" w:cs="Times New Roman"/>
          <w:b/>
          <w:sz w:val="20"/>
          <w:szCs w:val="20"/>
          <w:lang w:eastAsia="ar-SA"/>
        </w:rPr>
        <w:t xml:space="preserve">w rodzaju świadczenia </w:t>
      </w:r>
      <w:r w:rsidR="008F5663" w:rsidRPr="00F97C33">
        <w:rPr>
          <w:rFonts w:ascii="Times New Roman" w:eastAsia="Times New Roman" w:hAnsi="Times New Roman" w:cs="Times New Roman"/>
          <w:b/>
          <w:sz w:val="20"/>
          <w:szCs w:val="20"/>
          <w:lang w:eastAsia="ar-SA"/>
        </w:rPr>
        <w:t xml:space="preserve">chorób wewnętrznych. </w:t>
      </w:r>
      <w:r w:rsidRPr="00F97C33">
        <w:rPr>
          <w:rFonts w:ascii="Times New Roman" w:eastAsia="Times New Roman" w:hAnsi="Times New Roman" w:cs="Times New Roman"/>
          <w:bCs/>
          <w:sz w:val="20"/>
          <w:szCs w:val="20"/>
          <w:lang w:eastAsia="ar-SA"/>
        </w:rPr>
        <w:t xml:space="preserve">Okres </w:t>
      </w:r>
      <w:r w:rsidRPr="00F97C33">
        <w:rPr>
          <w:rFonts w:ascii="Times New Roman" w:eastAsia="Times New Roman" w:hAnsi="Times New Roman" w:cs="Times New Roman"/>
          <w:b/>
          <w:sz w:val="20"/>
          <w:szCs w:val="20"/>
          <w:lang w:eastAsia="ar-SA"/>
        </w:rPr>
        <w:t xml:space="preserve">przechowywania danych osobowych: </w:t>
      </w:r>
      <w:r w:rsidRPr="00F97C33">
        <w:rPr>
          <w:rFonts w:ascii="Times New Roman" w:eastAsia="Times New Roman" w:hAnsi="Times New Roman" w:cs="Times New Roman"/>
          <w:sz w:val="20"/>
          <w:szCs w:val="20"/>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F97C33">
        <w:rPr>
          <w:rFonts w:ascii="Times New Roman" w:eastAsia="Times New Roman" w:hAnsi="Times New Roman" w:cs="Times New Roman"/>
          <w:b/>
          <w:sz w:val="20"/>
          <w:szCs w:val="20"/>
          <w:lang w:eastAsia="ar-SA"/>
        </w:rPr>
        <w:t xml:space="preserve">Odbiorcy danych: </w:t>
      </w:r>
      <w:r w:rsidRPr="00F97C33">
        <w:rPr>
          <w:rFonts w:ascii="Times New Roman" w:eastAsia="Times New Roman" w:hAnsi="Times New Roman" w:cs="Times New Roman"/>
          <w:sz w:val="20"/>
          <w:szCs w:val="20"/>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F97C33">
        <w:rPr>
          <w:rFonts w:ascii="Times New Roman" w:eastAsia="Times New Roman" w:hAnsi="Times New Roman" w:cs="Times New Roman"/>
          <w:b/>
          <w:sz w:val="20"/>
          <w:szCs w:val="20"/>
          <w:lang w:eastAsia="ar-SA"/>
        </w:rPr>
        <w:t xml:space="preserve">Prawo dostępu do danych osobowych: </w:t>
      </w:r>
      <w:r w:rsidRPr="00F97C33">
        <w:rPr>
          <w:rFonts w:ascii="Times New Roman" w:eastAsia="Times New Roman" w:hAnsi="Times New Roman" w:cs="Times New Roman"/>
          <w:sz w:val="20"/>
          <w:szCs w:val="20"/>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F97C33">
        <w:rPr>
          <w:rFonts w:ascii="Times New Roman" w:eastAsia="Times New Roman" w:hAnsi="Times New Roman" w:cs="Times New Roman"/>
          <w:b/>
          <w:sz w:val="20"/>
          <w:szCs w:val="20"/>
          <w:lang w:eastAsia="ar-SA"/>
        </w:rPr>
        <w:t xml:space="preserve"> </w:t>
      </w:r>
      <w:r w:rsidRPr="00F97C33">
        <w:rPr>
          <w:rFonts w:ascii="Times New Roman" w:eastAsia="Times New Roman" w:hAnsi="Times New Roman" w:cs="Times New Roman"/>
          <w:sz w:val="20"/>
          <w:szCs w:val="20"/>
          <w:lang w:eastAsia="ar-SA"/>
        </w:rPr>
        <w:t xml:space="preserve">Przysługuje Pani/Panu prawo wniesienia skargi do Urzędu Ochrony Danych Osobowych, gdy uzna Pani/Pan, iż przetwarzanie danych osobowych Pani/Pana dotyczących narusza przepisy RODO. </w:t>
      </w:r>
      <w:r w:rsidRPr="00F97C33">
        <w:rPr>
          <w:rFonts w:ascii="Times New Roman" w:eastAsia="Times New Roman" w:hAnsi="Times New Roman" w:cs="Times New Roman"/>
          <w:b/>
          <w:sz w:val="20"/>
          <w:szCs w:val="20"/>
          <w:lang w:eastAsia="ar-SA"/>
        </w:rPr>
        <w:t>Konsekwencje niepodania danych osobowych:</w:t>
      </w:r>
      <w:r w:rsidRPr="00F97C33">
        <w:rPr>
          <w:rFonts w:ascii="Times New Roman" w:eastAsia="Times New Roman" w:hAnsi="Times New Roman" w:cs="Times New Roman"/>
          <w:sz w:val="20"/>
          <w:szCs w:val="20"/>
          <w:lang w:eastAsia="ar-SA"/>
        </w:rPr>
        <w:t xml:space="preserve"> Podanie przez Panią/Pana danych osobowych jest obligatoryjne w oparciu o przepisy prawa, w pozostałym zakresie jest dobrowolne, jednak ich brak uniemożliwi realizację umowy. </w:t>
      </w:r>
      <w:r w:rsidRPr="00F97C33">
        <w:rPr>
          <w:rFonts w:ascii="Times New Roman" w:eastAsia="Times New Roman" w:hAnsi="Times New Roman" w:cs="Times New Roman"/>
          <w:b/>
          <w:sz w:val="20"/>
          <w:szCs w:val="20"/>
          <w:lang w:eastAsia="ar-SA"/>
        </w:rPr>
        <w:t>Przekazanie danych do państwa trzeciego/organizacji międzynarodowej:</w:t>
      </w:r>
      <w:r w:rsidRPr="00F97C33">
        <w:rPr>
          <w:rFonts w:ascii="Times New Roman" w:eastAsia="Times New Roman" w:hAnsi="Times New Roman" w:cs="Times New Roman"/>
          <w:sz w:val="20"/>
          <w:szCs w:val="20"/>
          <w:lang w:eastAsia="ar-SA"/>
        </w:rPr>
        <w:t xml:space="preserve"> Pani/Pana dane osobowe nie będą przekazywane do państwa trzeciego/organizacji międzynarodowej. </w:t>
      </w:r>
      <w:r w:rsidRPr="00F97C33">
        <w:rPr>
          <w:rFonts w:ascii="Times New Roman" w:eastAsia="Times New Roman" w:hAnsi="Times New Roman" w:cs="Times New Roman"/>
          <w:b/>
          <w:sz w:val="20"/>
          <w:szCs w:val="20"/>
          <w:lang w:eastAsia="ar-SA"/>
        </w:rPr>
        <w:t>Zautomatyzowane podejmowanie decyzji, profilowanie:</w:t>
      </w:r>
      <w:r w:rsidRPr="00F97C33">
        <w:rPr>
          <w:rFonts w:ascii="Times New Roman" w:eastAsia="Times New Roman" w:hAnsi="Times New Roman" w:cs="Times New Roman"/>
          <w:sz w:val="20"/>
          <w:szCs w:val="20"/>
          <w:lang w:eastAsia="ar-SA"/>
        </w:rPr>
        <w:t xml:space="preserve"> Pani/Pana dane osobowe nie będą przetwarzane w sposób zautomatyzowany i nie będą profilowane. </w:t>
      </w:r>
    </w:p>
    <w:p w14:paraId="03CFF73F" w14:textId="0E7A5AA5" w:rsidR="006F3FF5" w:rsidRPr="00F97C33" w:rsidRDefault="006F3FF5" w:rsidP="00DF4935">
      <w:pPr>
        <w:suppressAutoHyphens/>
        <w:spacing w:after="0" w:line="240" w:lineRule="auto"/>
        <w:jc w:val="right"/>
        <w:rPr>
          <w:rFonts w:ascii="Times New Roman" w:eastAsia="Times New Roman" w:hAnsi="Times New Roman" w:cs="Times New Roman"/>
          <w:sz w:val="24"/>
          <w:szCs w:val="24"/>
          <w:lang w:eastAsia="ar-SA"/>
        </w:rPr>
      </w:pPr>
    </w:p>
    <w:p w14:paraId="06F41AC7" w14:textId="5DB3E58F" w:rsidR="00866A07" w:rsidRPr="00F97C33"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97A91AA" w14:textId="77777777" w:rsidR="00866A07" w:rsidRPr="00F97C33"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6C12531" w14:textId="4F18C1CF" w:rsidR="00DF4935" w:rsidRPr="00F97C33" w:rsidRDefault="00DF4935" w:rsidP="00DF4935">
      <w:pPr>
        <w:suppressAutoHyphens/>
        <w:spacing w:after="0" w:line="240" w:lineRule="auto"/>
        <w:jc w:val="right"/>
        <w:rPr>
          <w:rFonts w:ascii="Times New Roman" w:eastAsia="Times New Roman" w:hAnsi="Times New Roman" w:cs="Times New Roman"/>
          <w:sz w:val="18"/>
          <w:szCs w:val="18"/>
          <w:lang w:eastAsia="ar-SA"/>
        </w:rPr>
      </w:pPr>
      <w:r w:rsidRPr="00F97C33">
        <w:rPr>
          <w:rFonts w:ascii="Times New Roman" w:eastAsia="Times New Roman" w:hAnsi="Times New Roman" w:cs="Times New Roman"/>
          <w:sz w:val="18"/>
          <w:szCs w:val="18"/>
          <w:lang w:eastAsia="ar-SA"/>
        </w:rPr>
        <w:t>………………………………..………………………………</w:t>
      </w:r>
      <w:r w:rsidRPr="00F97C33">
        <w:rPr>
          <w:rFonts w:ascii="Times New Roman" w:eastAsia="Times New Roman" w:hAnsi="Times New Roman" w:cs="Times New Roman"/>
          <w:sz w:val="18"/>
          <w:szCs w:val="18"/>
          <w:lang w:eastAsia="ar-SA"/>
        </w:rPr>
        <w:tab/>
      </w:r>
    </w:p>
    <w:p w14:paraId="7657FF91" w14:textId="613AE840" w:rsidR="0070338E" w:rsidRPr="00F97C33" w:rsidRDefault="00DF4935" w:rsidP="006F3FF5">
      <w:pPr>
        <w:suppressAutoHyphens/>
        <w:spacing w:after="0" w:line="240" w:lineRule="auto"/>
        <w:rPr>
          <w:rFonts w:ascii="Times New Roman" w:hAnsi="Times New Roman" w:cs="Times New Roman"/>
          <w:sz w:val="18"/>
          <w:szCs w:val="18"/>
        </w:rPr>
      </w:pPr>
      <w:r w:rsidRPr="00F97C33">
        <w:rPr>
          <w:rFonts w:ascii="Times New Roman" w:eastAsia="Times New Roman" w:hAnsi="Times New Roman" w:cs="Times New Roman"/>
          <w:sz w:val="18"/>
          <w:szCs w:val="18"/>
          <w:lang w:eastAsia="ar-SA"/>
        </w:rPr>
        <w:tab/>
      </w:r>
      <w:r w:rsidRPr="00F97C33">
        <w:rPr>
          <w:rFonts w:ascii="Times New Roman" w:eastAsia="Times New Roman" w:hAnsi="Times New Roman" w:cs="Times New Roman"/>
          <w:sz w:val="18"/>
          <w:szCs w:val="18"/>
          <w:lang w:eastAsia="ar-SA"/>
        </w:rPr>
        <w:tab/>
      </w:r>
      <w:r w:rsidRPr="00F97C33">
        <w:rPr>
          <w:rFonts w:ascii="Times New Roman" w:eastAsia="Times New Roman" w:hAnsi="Times New Roman" w:cs="Times New Roman"/>
          <w:sz w:val="18"/>
          <w:szCs w:val="18"/>
          <w:lang w:eastAsia="ar-SA"/>
        </w:rPr>
        <w:tab/>
      </w:r>
      <w:r w:rsidRPr="00F97C33">
        <w:rPr>
          <w:rFonts w:ascii="Times New Roman" w:eastAsia="Times New Roman" w:hAnsi="Times New Roman" w:cs="Times New Roman"/>
          <w:sz w:val="18"/>
          <w:szCs w:val="18"/>
          <w:lang w:eastAsia="ar-SA"/>
        </w:rPr>
        <w:tab/>
      </w:r>
      <w:r w:rsidRPr="00F97C33">
        <w:rPr>
          <w:rFonts w:ascii="Times New Roman" w:eastAsia="Times New Roman" w:hAnsi="Times New Roman" w:cs="Times New Roman"/>
          <w:sz w:val="18"/>
          <w:szCs w:val="18"/>
          <w:lang w:eastAsia="ar-SA"/>
        </w:rPr>
        <w:tab/>
      </w:r>
      <w:r w:rsidRPr="00F97C33">
        <w:rPr>
          <w:rFonts w:ascii="Times New Roman" w:eastAsia="Times New Roman" w:hAnsi="Times New Roman" w:cs="Times New Roman"/>
          <w:sz w:val="18"/>
          <w:szCs w:val="18"/>
          <w:lang w:eastAsia="ar-SA"/>
        </w:rPr>
        <w:tab/>
      </w:r>
      <w:r w:rsidRPr="00F97C33">
        <w:rPr>
          <w:rFonts w:ascii="Times New Roman" w:eastAsia="Times New Roman" w:hAnsi="Times New Roman" w:cs="Times New Roman"/>
          <w:sz w:val="18"/>
          <w:szCs w:val="18"/>
          <w:lang w:eastAsia="ar-SA"/>
        </w:rPr>
        <w:tab/>
        <w:t xml:space="preserve">Data i podpis oferenta         </w:t>
      </w:r>
      <w:bookmarkEnd w:id="3"/>
    </w:p>
    <w:sectPr w:rsidR="0070338E" w:rsidRPr="00F97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29444085"/>
    <w:multiLevelType w:val="hybridMultilevel"/>
    <w:tmpl w:val="2D00B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95C258B"/>
    <w:multiLevelType w:val="hybridMultilevel"/>
    <w:tmpl w:val="16C61612"/>
    <w:name w:val="WW8Num2222"/>
    <w:lvl w:ilvl="0" w:tplc="13EA8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F01F1C"/>
    <w:multiLevelType w:val="hybridMultilevel"/>
    <w:tmpl w:val="C93E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9A3CE6"/>
    <w:multiLevelType w:val="hybridMultilevel"/>
    <w:tmpl w:val="F3F24CDC"/>
    <w:lvl w:ilvl="0" w:tplc="BF0012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3792743"/>
    <w:multiLevelType w:val="hybridMultilevel"/>
    <w:tmpl w:val="A8703A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19"/>
  </w:num>
  <w:num w:numId="3">
    <w:abstractNumId w:val="22"/>
  </w:num>
  <w:num w:numId="4">
    <w:abstractNumId w:val="3"/>
  </w:num>
  <w:num w:numId="5">
    <w:abstractNumId w:val="18"/>
  </w:num>
  <w:num w:numId="6">
    <w:abstractNumId w:val="12"/>
  </w:num>
  <w:num w:numId="7">
    <w:abstractNumId w:val="21"/>
  </w:num>
  <w:num w:numId="8">
    <w:abstractNumId w:val="14"/>
  </w:num>
  <w:num w:numId="9">
    <w:abstractNumId w:val="6"/>
  </w:num>
  <w:num w:numId="10">
    <w:abstractNumId w:val="4"/>
  </w:num>
  <w:num w:numId="11">
    <w:abstractNumId w:val="2"/>
  </w:num>
  <w:num w:numId="12">
    <w:abstractNumId w:val="20"/>
  </w:num>
  <w:num w:numId="13">
    <w:abstractNumId w:val="8"/>
  </w:num>
  <w:num w:numId="14">
    <w:abstractNumId w:val="23"/>
  </w:num>
  <w:num w:numId="15">
    <w:abstractNumId w:val="17"/>
  </w:num>
  <w:num w:numId="16">
    <w:abstractNumId w:val="24"/>
  </w:num>
  <w:num w:numId="17">
    <w:abstractNumId w:val="5"/>
  </w:num>
  <w:num w:numId="18">
    <w:abstractNumId w:val="0"/>
  </w:num>
  <w:num w:numId="19">
    <w:abstractNumId w:val="11"/>
  </w:num>
  <w:num w:numId="20">
    <w:abstractNumId w:val="1"/>
  </w:num>
  <w:num w:numId="21">
    <w:abstractNumId w:val="15"/>
  </w:num>
  <w:num w:numId="22">
    <w:abstractNumId w:val="9"/>
  </w:num>
  <w:num w:numId="23">
    <w:abstractNumId w:val="10"/>
  </w:num>
  <w:num w:numId="24">
    <w:abstractNumId w:val="14"/>
    <w:lvlOverride w:ilvl="0">
      <w:lvl w:ilvl="0" w:tplc="0415000F">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abstractNumId w:val="13"/>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Choroszko">
    <w15:presenceInfo w15:providerId="AD" w15:userId="S-1-5-21-3970449217-2078088785-1981323884-2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05F40"/>
    <w:rsid w:val="00040C77"/>
    <w:rsid w:val="00091AEC"/>
    <w:rsid w:val="00096A1B"/>
    <w:rsid w:val="000D1CCD"/>
    <w:rsid w:val="001571E1"/>
    <w:rsid w:val="001C5E59"/>
    <w:rsid w:val="00261B86"/>
    <w:rsid w:val="00276E27"/>
    <w:rsid w:val="002D7C22"/>
    <w:rsid w:val="003056E5"/>
    <w:rsid w:val="00327369"/>
    <w:rsid w:val="00330B9A"/>
    <w:rsid w:val="003341B4"/>
    <w:rsid w:val="003425B3"/>
    <w:rsid w:val="0037070B"/>
    <w:rsid w:val="00394204"/>
    <w:rsid w:val="003A102C"/>
    <w:rsid w:val="003B61EC"/>
    <w:rsid w:val="003E3639"/>
    <w:rsid w:val="00440E88"/>
    <w:rsid w:val="0047320E"/>
    <w:rsid w:val="0047526A"/>
    <w:rsid w:val="004D0721"/>
    <w:rsid w:val="004E10B8"/>
    <w:rsid w:val="004E57CE"/>
    <w:rsid w:val="00502A79"/>
    <w:rsid w:val="00506429"/>
    <w:rsid w:val="005A681A"/>
    <w:rsid w:val="005A6AEE"/>
    <w:rsid w:val="005C42C7"/>
    <w:rsid w:val="00627547"/>
    <w:rsid w:val="00642886"/>
    <w:rsid w:val="00657A4D"/>
    <w:rsid w:val="00657AC0"/>
    <w:rsid w:val="006D5475"/>
    <w:rsid w:val="006F3FF5"/>
    <w:rsid w:val="0070338E"/>
    <w:rsid w:val="00741355"/>
    <w:rsid w:val="007815E8"/>
    <w:rsid w:val="007A2031"/>
    <w:rsid w:val="007E0EB4"/>
    <w:rsid w:val="007F3F95"/>
    <w:rsid w:val="00814CFC"/>
    <w:rsid w:val="00843BC9"/>
    <w:rsid w:val="00866A07"/>
    <w:rsid w:val="008679CF"/>
    <w:rsid w:val="008826E4"/>
    <w:rsid w:val="008914EF"/>
    <w:rsid w:val="008B17D8"/>
    <w:rsid w:val="008B3EDA"/>
    <w:rsid w:val="008E4DAF"/>
    <w:rsid w:val="008F5663"/>
    <w:rsid w:val="0091301B"/>
    <w:rsid w:val="009C3B8B"/>
    <w:rsid w:val="009E661A"/>
    <w:rsid w:val="009F2B61"/>
    <w:rsid w:val="00A20416"/>
    <w:rsid w:val="00A42FB5"/>
    <w:rsid w:val="00A75805"/>
    <w:rsid w:val="00AA56F5"/>
    <w:rsid w:val="00B4679F"/>
    <w:rsid w:val="00B517F9"/>
    <w:rsid w:val="00B75DFD"/>
    <w:rsid w:val="00BA1108"/>
    <w:rsid w:val="00D72AD0"/>
    <w:rsid w:val="00DE7170"/>
    <w:rsid w:val="00DF0419"/>
    <w:rsid w:val="00DF4935"/>
    <w:rsid w:val="00E17A67"/>
    <w:rsid w:val="00E4202D"/>
    <w:rsid w:val="00E554F7"/>
    <w:rsid w:val="00E828F8"/>
    <w:rsid w:val="00E93974"/>
    <w:rsid w:val="00ED542B"/>
    <w:rsid w:val="00EE2C30"/>
    <w:rsid w:val="00EE6A53"/>
    <w:rsid w:val="00EF382F"/>
    <w:rsid w:val="00F02744"/>
    <w:rsid w:val="00F950FF"/>
    <w:rsid w:val="00F97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91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AEC"/>
    <w:rPr>
      <w:rFonts w:ascii="Segoe UI" w:hAnsi="Segoe UI" w:cs="Segoe UI"/>
      <w:sz w:val="18"/>
      <w:szCs w:val="18"/>
    </w:rPr>
  </w:style>
  <w:style w:type="paragraph" w:styleId="Poprawka">
    <w:name w:val="Revision"/>
    <w:hidden/>
    <w:uiPriority w:val="99"/>
    <w:semiHidden/>
    <w:rsid w:val="00394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E187-6969-4098-A956-473D2CC7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2891</Words>
  <Characters>17347</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16</cp:revision>
  <cp:lastPrinted>2020-09-17T10:42:00Z</cp:lastPrinted>
  <dcterms:created xsi:type="dcterms:W3CDTF">2021-06-24T07:06:00Z</dcterms:created>
  <dcterms:modified xsi:type="dcterms:W3CDTF">2021-12-21T07:37:00Z</dcterms:modified>
</cp:coreProperties>
</file>