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8C7D" w14:textId="77777777" w:rsidR="002916C0" w:rsidRPr="002A5E33" w:rsidRDefault="00A20416" w:rsidP="002916C0">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UMOWA</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O</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UDZIELANIE</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ŚWIADCZEŃ</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ZDROWOTNYCH</w:t>
      </w:r>
    </w:p>
    <w:p w14:paraId="733EE3FE" w14:textId="5672E7B9" w:rsidR="005C42C7" w:rsidRPr="002A5E33" w:rsidRDefault="002916C0" w:rsidP="002916C0">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Nr …</w:t>
      </w:r>
      <w:r w:rsidR="00D612C3" w:rsidRPr="002A5E33">
        <w:rPr>
          <w:rFonts w:ascii="Times New Roman" w:eastAsia="Times New Roman" w:hAnsi="Times New Roman" w:cs="Times New Roman"/>
          <w:b/>
          <w:sz w:val="24"/>
          <w:szCs w:val="24"/>
        </w:rPr>
        <w:t>/</w:t>
      </w:r>
      <w:r w:rsidR="005C42C7" w:rsidRPr="002A5E33">
        <w:rPr>
          <w:rFonts w:ascii="Times New Roman" w:eastAsia="Times New Roman" w:hAnsi="Times New Roman" w:cs="Times New Roman"/>
          <w:b/>
          <w:sz w:val="24"/>
          <w:szCs w:val="24"/>
        </w:rPr>
        <w:t>K</w:t>
      </w:r>
      <w:r w:rsidR="00D612C3" w:rsidRPr="002A5E33">
        <w:rPr>
          <w:rFonts w:ascii="Times New Roman" w:eastAsia="Times New Roman" w:hAnsi="Times New Roman" w:cs="Times New Roman"/>
          <w:b/>
          <w:sz w:val="24"/>
          <w:szCs w:val="24"/>
        </w:rPr>
        <w:t>/</w:t>
      </w:r>
      <w:r w:rsidR="005C42C7" w:rsidRPr="002A5E33">
        <w:rPr>
          <w:rFonts w:ascii="Times New Roman" w:eastAsia="Times New Roman" w:hAnsi="Times New Roman" w:cs="Times New Roman"/>
          <w:b/>
          <w:sz w:val="24"/>
          <w:szCs w:val="24"/>
        </w:rPr>
        <w:t>2021</w:t>
      </w:r>
    </w:p>
    <w:p w14:paraId="5541B73E"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4D8F1D01"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zawarta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dniu</w:t>
      </w:r>
      <w:r w:rsidRPr="002A5E33">
        <w:rPr>
          <w:rFonts w:ascii="Times New Roman" w:eastAsia="Palatino Linotype" w:hAnsi="Times New Roman" w:cs="Times New Roman"/>
          <w:sz w:val="24"/>
          <w:szCs w:val="24"/>
        </w:rPr>
        <w:t xml:space="preserve">  </w:t>
      </w:r>
      <w:r w:rsidR="00F950FF" w:rsidRPr="002A5E33">
        <w:rPr>
          <w:rFonts w:ascii="Times New Roman" w:eastAsia="Palatino Linotype" w:hAnsi="Times New Roman" w:cs="Times New Roman"/>
          <w:sz w:val="24"/>
          <w:szCs w:val="24"/>
        </w:rPr>
        <w:t xml:space="preserve"> </w:t>
      </w:r>
      <w:r w:rsidR="002916C0" w:rsidRPr="002A5E33">
        <w:rPr>
          <w:rFonts w:ascii="Times New Roman" w:eastAsia="Palatino Linotype" w:hAnsi="Times New Roman" w:cs="Times New Roman"/>
          <w:sz w:val="24"/>
          <w:szCs w:val="24"/>
        </w:rPr>
        <w:t>…..</w:t>
      </w:r>
      <w:r w:rsidR="00D612C3" w:rsidRPr="002A5E33">
        <w:rPr>
          <w:rFonts w:ascii="Times New Roman" w:eastAsia="Palatino Linotype" w:hAnsi="Times New Roman" w:cs="Times New Roman"/>
          <w:sz w:val="24"/>
          <w:szCs w:val="24"/>
        </w:rPr>
        <w:t>.2021</w:t>
      </w:r>
      <w:r w:rsidR="00E17A67"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pomiędzy:</w:t>
      </w:r>
    </w:p>
    <w:p w14:paraId="45A5A6D9" w14:textId="70651CDD" w:rsidR="00866A07"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Wojewódzki</w:t>
      </w:r>
      <w:r w:rsidR="006F3FF5" w:rsidRPr="002A5E33">
        <w:rPr>
          <w:rFonts w:ascii="Times New Roman" w:eastAsia="Times New Roman" w:hAnsi="Times New Roman" w:cs="Times New Roman"/>
          <w:sz w:val="24"/>
          <w:szCs w:val="24"/>
        </w:rPr>
        <w:t>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w:t>
      </w:r>
      <w:r w:rsidR="006F3FF5" w:rsidRPr="002A5E33">
        <w:rPr>
          <w:rFonts w:ascii="Times New Roman" w:eastAsia="Times New Roman" w:hAnsi="Times New Roman" w:cs="Times New Roman"/>
          <w:sz w:val="24"/>
          <w:szCs w:val="24"/>
        </w:rPr>
        <w:t>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Nerwowo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Psychicznie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Chorych „Dziekanka”</w:t>
      </w:r>
      <w:r w:rsidR="006F3FF5"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im.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Al</w:t>
      </w:r>
      <w:r w:rsidR="008679CF" w:rsidRPr="002A5E33">
        <w:rPr>
          <w:rFonts w:ascii="Times New Roman" w:eastAsia="Times New Roman" w:hAnsi="Times New Roman" w:cs="Times New Roman"/>
          <w:sz w:val="24"/>
          <w:szCs w:val="24"/>
        </w:rPr>
        <w:t>eksandra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Piotrowskiego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siedzibą</w:t>
      </w:r>
      <w:r w:rsidRPr="002A5E33">
        <w:rPr>
          <w:rFonts w:ascii="Times New Roman" w:eastAsia="Palatino Linotype" w:hAnsi="Times New Roman" w:cs="Times New Roman"/>
          <w:sz w:val="24"/>
          <w:szCs w:val="24"/>
        </w:rPr>
        <w:t xml:space="preserve"> </w:t>
      </w:r>
      <w:r w:rsidR="006F3FF5" w:rsidRPr="002A5E33">
        <w:rPr>
          <w:rFonts w:ascii="Times New Roman" w:eastAsia="Palatino Linotype" w:hAnsi="Times New Roman" w:cs="Times New Roman"/>
          <w:sz w:val="24"/>
          <w:szCs w:val="24"/>
        </w:rPr>
        <w:t xml:space="preserve">w </w:t>
      </w:r>
      <w:r w:rsidRPr="002A5E33">
        <w:rPr>
          <w:rFonts w:ascii="Times New Roman" w:eastAsia="Times New Roman" w:hAnsi="Times New Roman" w:cs="Times New Roman"/>
          <w:sz w:val="24"/>
          <w:szCs w:val="24"/>
        </w:rPr>
        <w:t>Gnie</w:t>
      </w:r>
      <w:r w:rsidR="006F3FF5" w:rsidRPr="002A5E33">
        <w:rPr>
          <w:rFonts w:ascii="Times New Roman" w:eastAsia="Times New Roman" w:hAnsi="Times New Roman" w:cs="Times New Roman"/>
          <w:sz w:val="24"/>
          <w:szCs w:val="24"/>
        </w:rPr>
        <w:t xml:space="preserve">źnie (62-200), </w:t>
      </w:r>
      <w:r w:rsidRPr="002A5E33">
        <w:rPr>
          <w:rFonts w:ascii="Times New Roman" w:eastAsia="Times New Roman" w:hAnsi="Times New Roman" w:cs="Times New Roman"/>
          <w:sz w:val="24"/>
          <w:szCs w:val="24"/>
        </w:rPr>
        <w:t>ul.</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Poznańska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15</w:t>
      </w:r>
      <w:r w:rsidR="006F3FF5" w:rsidRPr="002A5E33">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sidRPr="002A5E33">
        <w:rPr>
          <w:rFonts w:ascii="Times New Roman" w:eastAsia="Times New Roman" w:hAnsi="Times New Roman" w:cs="Times New Roman"/>
          <w:sz w:val="24"/>
          <w:szCs w:val="24"/>
        </w:rPr>
        <w:br/>
      </w:r>
      <w:r w:rsidR="006F3FF5" w:rsidRPr="002A5E33">
        <w:rPr>
          <w:rFonts w:ascii="Times New Roman" w:eastAsia="Times New Roman" w:hAnsi="Times New Roman" w:cs="Times New Roman"/>
          <w:sz w:val="24"/>
          <w:szCs w:val="24"/>
        </w:rPr>
        <w:t>przez Sąd Rejonowy Poznań -  Nowe Miasto i Wilda w Poznaniu IX Wydział Gospodarczy,</w:t>
      </w:r>
      <w:r w:rsidR="00866A07" w:rsidRPr="002A5E33">
        <w:rPr>
          <w:rFonts w:ascii="Times New Roman" w:eastAsia="Times New Roman" w:hAnsi="Times New Roman" w:cs="Times New Roman"/>
          <w:sz w:val="24"/>
          <w:szCs w:val="24"/>
        </w:rPr>
        <w:br/>
      </w:r>
      <w:r w:rsidR="006F3FF5" w:rsidRPr="002A5E33">
        <w:rPr>
          <w:rFonts w:ascii="Times New Roman" w:eastAsia="Times New Roman" w:hAnsi="Times New Roman" w:cs="Times New Roman"/>
          <w:sz w:val="24"/>
          <w:szCs w:val="24"/>
        </w:rPr>
        <w:t xml:space="preserve">pod numerem KRS 0000002726, posiadającym NIP 784 19 84 429, REGON 000291368 </w:t>
      </w:r>
      <w:r w:rsidRPr="002A5E33">
        <w:rPr>
          <w:rFonts w:ascii="Times New Roman" w:eastAsia="Times New Roman" w:hAnsi="Times New Roman" w:cs="Times New Roman"/>
          <w:sz w:val="24"/>
          <w:szCs w:val="24"/>
        </w:rPr>
        <w:t>reprezentowanym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p>
    <w:p w14:paraId="086FF3F9" w14:textId="721131E9" w:rsidR="00866A07"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b/>
          <w:sz w:val="24"/>
          <w:szCs w:val="24"/>
        </w:rPr>
        <w:t>Marka Czaplickiego</w:t>
      </w:r>
      <w:r w:rsidRPr="002A5E33">
        <w:rPr>
          <w:rFonts w:ascii="Times New Roman" w:eastAsia="Palatino Linotype" w:hAnsi="Times New Roman" w:cs="Times New Roman"/>
          <w:sz w:val="24"/>
          <w:szCs w:val="24"/>
        </w:rPr>
        <w:t xml:space="preserve">   –  Dyrektora Szpitala  </w:t>
      </w:r>
    </w:p>
    <w:p w14:paraId="439FADCD"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zwanym w dalszej części umowy </w:t>
      </w:r>
      <w:r w:rsidRPr="002A5E33">
        <w:rPr>
          <w:rFonts w:ascii="Times New Roman" w:eastAsia="Palatino Linotype" w:hAnsi="Times New Roman" w:cs="Times New Roman"/>
          <w:b/>
          <w:i/>
          <w:sz w:val="24"/>
          <w:szCs w:val="24"/>
        </w:rPr>
        <w:t>„Udzielającym zamówienia”,</w:t>
      </w:r>
    </w:p>
    <w:p w14:paraId="5FDB5AFA" w14:textId="77777777" w:rsidR="00A20416" w:rsidRPr="002A5E33" w:rsidRDefault="00A20416" w:rsidP="00A20416">
      <w:pPr>
        <w:suppressAutoHyphens/>
        <w:spacing w:after="0" w:line="240" w:lineRule="auto"/>
        <w:jc w:val="both"/>
        <w:rPr>
          <w:rFonts w:ascii="Times New Roman" w:eastAsia="Times New Roman" w:hAnsi="Times New Roman" w:cs="Times New Roman"/>
        </w:rPr>
      </w:pPr>
    </w:p>
    <w:p w14:paraId="7D3E09E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a</w:t>
      </w:r>
    </w:p>
    <w:p w14:paraId="65D99477" w14:textId="77777777" w:rsidR="008A57B3" w:rsidRPr="002A5E33" w:rsidRDefault="008A57B3" w:rsidP="008A57B3">
      <w:pPr>
        <w:suppressAutoHyphens/>
        <w:spacing w:after="0" w:line="240" w:lineRule="auto"/>
        <w:jc w:val="both"/>
        <w:rPr>
          <w:rFonts w:ascii="Times New Roman" w:eastAsia="Times New Roman" w:hAnsi="Times New Roman" w:cs="Times New Roman"/>
          <w:b/>
          <w:sz w:val="24"/>
          <w:szCs w:val="24"/>
        </w:rPr>
      </w:pPr>
    </w:p>
    <w:p w14:paraId="10ADBDDF" w14:textId="026E629A" w:rsidR="002916C0" w:rsidRPr="002A5E33" w:rsidRDefault="002916C0"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p>
    <w:p w14:paraId="57527BFC" w14:textId="116166AF" w:rsidR="008A57B3" w:rsidRPr="002A5E33" w:rsidRDefault="008A57B3"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sz w:val="24"/>
          <w:szCs w:val="24"/>
        </w:rPr>
        <w:t xml:space="preserve">-prowadzącą działalność gospodarczą – leczniczą w formie </w:t>
      </w:r>
      <w:r w:rsidRPr="002A5E33">
        <w:rPr>
          <w:rFonts w:ascii="Times New Roman" w:eastAsia="Times New Roman" w:hAnsi="Times New Roman" w:cs="Times New Roman"/>
          <w:b/>
          <w:sz w:val="24"/>
          <w:szCs w:val="24"/>
        </w:rPr>
        <w:t xml:space="preserve">Indywidualna Praktyka Lekarska </w:t>
      </w:r>
      <w:r w:rsidR="002916C0" w:rsidRPr="002A5E33">
        <w:rPr>
          <w:rFonts w:ascii="Times New Roman" w:eastAsia="Times New Roman" w:hAnsi="Times New Roman" w:cs="Times New Roman"/>
          <w:b/>
          <w:sz w:val="24"/>
          <w:szCs w:val="24"/>
        </w:rPr>
        <w:t>…………………</w:t>
      </w:r>
      <w:r w:rsidRPr="002A5E33">
        <w:rPr>
          <w:rFonts w:ascii="Times New Roman" w:eastAsia="Times New Roman" w:hAnsi="Times New Roman" w:cs="Times New Roman"/>
          <w:b/>
          <w:sz w:val="24"/>
          <w:szCs w:val="24"/>
        </w:rPr>
        <w:t xml:space="preserve">, </w:t>
      </w:r>
      <w:r w:rsidR="002916C0" w:rsidRPr="002A5E33">
        <w:rPr>
          <w:rFonts w:ascii="Times New Roman" w:eastAsia="Times New Roman" w:hAnsi="Times New Roman" w:cs="Times New Roman"/>
          <w:b/>
          <w:sz w:val="24"/>
          <w:szCs w:val="24"/>
        </w:rPr>
        <w:t>…………….</w:t>
      </w:r>
      <w:r w:rsidRPr="002A5E33">
        <w:rPr>
          <w:rFonts w:ascii="Times New Roman" w:eastAsia="Times New Roman" w:hAnsi="Times New Roman" w:cs="Times New Roman"/>
          <w:b/>
          <w:sz w:val="24"/>
          <w:szCs w:val="24"/>
        </w:rPr>
        <w:t xml:space="preserve"> pod numerem</w:t>
      </w:r>
      <w:bookmarkStart w:id="0" w:name="_Hlk517951087"/>
      <w:r w:rsidRPr="002A5E33">
        <w:rPr>
          <w:rFonts w:ascii="Times New Roman" w:eastAsia="Times New Roman" w:hAnsi="Times New Roman" w:cs="Times New Roman"/>
          <w:b/>
          <w:sz w:val="24"/>
          <w:szCs w:val="24"/>
        </w:rPr>
        <w:t xml:space="preserve"> </w:t>
      </w:r>
      <w:bookmarkEnd w:id="0"/>
      <w:r w:rsidR="002916C0" w:rsidRPr="002A5E33">
        <w:rPr>
          <w:rFonts w:ascii="Times New Roman" w:eastAsia="Times New Roman" w:hAnsi="Times New Roman" w:cs="Times New Roman"/>
          <w:b/>
          <w:sz w:val="24"/>
          <w:szCs w:val="24"/>
        </w:rPr>
        <w:t>…………………..</w:t>
      </w:r>
    </w:p>
    <w:p w14:paraId="3A8CD1DC" w14:textId="6B7C63B8" w:rsidR="008A57B3" w:rsidRPr="002A5E33" w:rsidRDefault="008A57B3" w:rsidP="008A57B3">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-adres do korespondencji </w:t>
      </w:r>
      <w:r w:rsidRPr="002A5E33">
        <w:rPr>
          <w:rFonts w:ascii="Times New Roman" w:eastAsia="Times New Roman" w:hAnsi="Times New Roman" w:cs="Times New Roman"/>
          <w:b/>
          <w:sz w:val="24"/>
          <w:szCs w:val="24"/>
        </w:rPr>
        <w:t xml:space="preserve">:  </w:t>
      </w:r>
      <w:r w:rsidR="002916C0" w:rsidRPr="002A5E33">
        <w:rPr>
          <w:rFonts w:ascii="Times New Roman" w:eastAsia="Times New Roman" w:hAnsi="Times New Roman" w:cs="Times New Roman"/>
          <w:b/>
          <w:sz w:val="24"/>
          <w:szCs w:val="24"/>
        </w:rPr>
        <w:t>……………………</w:t>
      </w:r>
      <w:r w:rsidRPr="002A5E33">
        <w:rPr>
          <w:rFonts w:ascii="Times New Roman" w:eastAsia="Times New Roman" w:hAnsi="Times New Roman" w:cs="Times New Roman"/>
          <w:sz w:val="24"/>
          <w:szCs w:val="24"/>
        </w:rPr>
        <w:t xml:space="preserve"> </w:t>
      </w:r>
    </w:p>
    <w:p w14:paraId="384D2FEC" w14:textId="085D1367" w:rsidR="008A57B3" w:rsidRPr="002A5E33" w:rsidRDefault="008A57B3"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sz w:val="24"/>
          <w:szCs w:val="24"/>
        </w:rPr>
        <w:t>-posiadającą prawo wykonywania zawodu przyznane przez Wielkopolską Izbę Lekarską</w:t>
      </w:r>
      <w:r w:rsidR="002916C0" w:rsidRPr="002A5E33">
        <w:rPr>
          <w:rFonts w:ascii="Times New Roman" w:eastAsia="Times New Roman" w:hAnsi="Times New Roman" w:cs="Times New Roman"/>
          <w:sz w:val="24"/>
          <w:szCs w:val="24"/>
        </w:rPr>
        <w:t xml:space="preserve"> </w:t>
      </w:r>
      <w:r w:rsidR="002916C0"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w Poznaniu</w:t>
      </w:r>
      <w:r w:rsidRPr="002A5E33">
        <w:rPr>
          <w:rFonts w:ascii="Times New Roman" w:eastAsia="Times New Roman" w:hAnsi="Times New Roman" w:cs="Times New Roman"/>
          <w:b/>
          <w:sz w:val="24"/>
          <w:szCs w:val="24"/>
        </w:rPr>
        <w:t xml:space="preserve"> Nr </w:t>
      </w:r>
      <w:r w:rsidR="002916C0" w:rsidRPr="002A5E33">
        <w:rPr>
          <w:rFonts w:ascii="Times New Roman" w:eastAsia="Times New Roman" w:hAnsi="Times New Roman" w:cs="Times New Roman"/>
          <w:b/>
          <w:sz w:val="24"/>
          <w:szCs w:val="24"/>
        </w:rPr>
        <w:t>……………</w:t>
      </w:r>
      <w:r w:rsidR="008E3C37" w:rsidRPr="002A5E33">
        <w:rPr>
          <w:rFonts w:ascii="Times New Roman" w:eastAsia="Times New Roman" w:hAnsi="Times New Roman" w:cs="Times New Roman"/>
          <w:b/>
          <w:sz w:val="24"/>
          <w:szCs w:val="24"/>
        </w:rPr>
        <w:t xml:space="preserve"> </w:t>
      </w:r>
      <w:r w:rsidRPr="002A5E33">
        <w:rPr>
          <w:rFonts w:ascii="Times New Roman" w:eastAsia="Times New Roman" w:hAnsi="Times New Roman" w:cs="Times New Roman"/>
          <w:b/>
          <w:sz w:val="24"/>
          <w:szCs w:val="24"/>
        </w:rPr>
        <w:t xml:space="preserve">z dnia </w:t>
      </w:r>
      <w:r w:rsidR="002916C0" w:rsidRPr="002A5E33">
        <w:rPr>
          <w:rFonts w:ascii="Times New Roman" w:eastAsia="Times New Roman" w:hAnsi="Times New Roman" w:cs="Times New Roman"/>
          <w:b/>
          <w:sz w:val="24"/>
          <w:szCs w:val="24"/>
        </w:rPr>
        <w:t>…………………</w:t>
      </w:r>
    </w:p>
    <w:p w14:paraId="043451FF" w14:textId="77777777" w:rsidR="008A57B3" w:rsidRPr="002A5E33" w:rsidRDefault="008A57B3" w:rsidP="008A57B3">
      <w:pPr>
        <w:suppressAutoHyphens/>
        <w:spacing w:after="0" w:line="240" w:lineRule="auto"/>
        <w:jc w:val="both"/>
        <w:rPr>
          <w:rFonts w:ascii="Times New Roman" w:eastAsia="Times New Roman" w:hAnsi="Times New Roman" w:cs="Times New Roman"/>
          <w:b/>
          <w:i/>
          <w:sz w:val="24"/>
          <w:szCs w:val="24"/>
        </w:rPr>
      </w:pPr>
      <w:r w:rsidRPr="002A5E33">
        <w:rPr>
          <w:rFonts w:ascii="Times New Roman" w:eastAsia="Times New Roman" w:hAnsi="Times New Roman" w:cs="Times New Roman"/>
          <w:sz w:val="24"/>
          <w:szCs w:val="24"/>
        </w:rPr>
        <w:t xml:space="preserve">zwanym w treści umowy </w:t>
      </w:r>
      <w:r w:rsidRPr="002A5E33">
        <w:rPr>
          <w:rFonts w:ascii="Times New Roman" w:eastAsia="Times New Roman" w:hAnsi="Times New Roman" w:cs="Times New Roman"/>
          <w:b/>
          <w:i/>
          <w:sz w:val="24"/>
          <w:szCs w:val="24"/>
        </w:rPr>
        <w:t>„Przyjmującym zamówienie”.</w:t>
      </w:r>
    </w:p>
    <w:p w14:paraId="61AF54B7" w14:textId="77777777" w:rsidR="00A20416" w:rsidRPr="002A5E33"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309C7417" w:rsidR="00A20416" w:rsidRPr="002A5E33" w:rsidRDefault="00A20416" w:rsidP="004E10B8">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Zawarcie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nastąpiło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konkursu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ofert,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ogłoszonego</w:t>
      </w:r>
      <w:r w:rsidR="004E10B8"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przeprowadzonego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Zamawiającego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art.27</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15</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kwietnia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2011</w:t>
      </w:r>
      <w:r w:rsidRPr="002A5E33">
        <w:rPr>
          <w:rFonts w:ascii="Times New Roman" w:eastAsia="Palatino Linotype" w:hAnsi="Times New Roman" w:cs="Times New Roman"/>
          <w:sz w:val="24"/>
          <w:szCs w:val="24"/>
        </w:rPr>
        <w:t xml:space="preserve"> </w:t>
      </w:r>
      <w:r w:rsidR="0037070B"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działalności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leczniczej</w:t>
      </w:r>
      <w:r w:rsidRPr="002A5E33">
        <w:rPr>
          <w:rFonts w:ascii="Times New Roman" w:eastAsia="Palatino Linotype" w:hAnsi="Times New Roman" w:cs="Times New Roman"/>
          <w:sz w:val="24"/>
          <w:szCs w:val="24"/>
        </w:rPr>
        <w:t xml:space="preserve"> (</w:t>
      </w:r>
      <w:r w:rsidR="0091301B" w:rsidRPr="002A5E33">
        <w:rPr>
          <w:rFonts w:ascii="Times New Roman" w:eastAsia="Palatino Linotype" w:hAnsi="Times New Roman" w:cs="Times New Roman"/>
          <w:sz w:val="24"/>
          <w:szCs w:val="24"/>
        </w:rPr>
        <w:t>Dz.U.202</w:t>
      </w:r>
      <w:r w:rsidR="00261B86" w:rsidRPr="002A5E33">
        <w:rPr>
          <w:rFonts w:ascii="Times New Roman" w:eastAsia="Palatino Linotype" w:hAnsi="Times New Roman" w:cs="Times New Roman"/>
          <w:sz w:val="24"/>
          <w:szCs w:val="24"/>
        </w:rPr>
        <w:t>1</w:t>
      </w:r>
      <w:r w:rsidR="0091301B" w:rsidRPr="002A5E33">
        <w:rPr>
          <w:rFonts w:ascii="Times New Roman" w:eastAsia="Palatino Linotype" w:hAnsi="Times New Roman" w:cs="Times New Roman"/>
          <w:sz w:val="24"/>
          <w:szCs w:val="24"/>
        </w:rPr>
        <w:t>.</w:t>
      </w:r>
      <w:r w:rsidR="00261B86" w:rsidRPr="002A5E33">
        <w:rPr>
          <w:rFonts w:ascii="Times New Roman" w:eastAsia="Palatino Linotype" w:hAnsi="Times New Roman" w:cs="Times New Roman"/>
          <w:sz w:val="24"/>
          <w:szCs w:val="24"/>
        </w:rPr>
        <w:t>711</w:t>
      </w:r>
      <w:r w:rsidR="002916C0" w:rsidRPr="002A5E33">
        <w:rPr>
          <w:rFonts w:ascii="Times New Roman" w:eastAsia="Palatino Linotype" w:hAnsi="Times New Roman" w:cs="Times New Roman"/>
          <w:sz w:val="24"/>
          <w:szCs w:val="24"/>
        </w:rPr>
        <w:t xml:space="preserve"> ze zm.</w:t>
      </w:r>
      <w:r w:rsidR="0091301B" w:rsidRPr="002A5E33">
        <w:rPr>
          <w:rFonts w:ascii="Times New Roman" w:eastAsia="Palatino Linotype" w:hAnsi="Times New Roman" w:cs="Times New Roman"/>
          <w:sz w:val="24"/>
          <w:szCs w:val="24"/>
        </w:rPr>
        <w:t xml:space="preserve">) </w:t>
      </w:r>
    </w:p>
    <w:p w14:paraId="0B9A780A"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p>
    <w:p w14:paraId="3852D25D"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Przedmiot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umowy</w:t>
      </w:r>
    </w:p>
    <w:p w14:paraId="5C5D0EF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2A5E33"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powierza,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wykonania</w:t>
      </w:r>
      <w:r w:rsidR="00B75DFD"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pacjentom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009C3B8B" w:rsidRPr="002A5E33">
        <w:rPr>
          <w:rFonts w:ascii="Times New Roman" w:eastAsia="Palatino Linotype" w:hAnsi="Times New Roman" w:cs="Times New Roman"/>
          <w:sz w:val="24"/>
          <w:szCs w:val="24"/>
        </w:rPr>
        <w:t xml:space="preserve">wg. </w:t>
      </w:r>
      <w:r w:rsidR="00B75DFD" w:rsidRPr="002A5E33">
        <w:rPr>
          <w:rFonts w:ascii="Times New Roman" w:eastAsia="Palatino Linotype" w:hAnsi="Times New Roman" w:cs="Times New Roman"/>
          <w:sz w:val="24"/>
          <w:szCs w:val="24"/>
        </w:rPr>
        <w:t xml:space="preserve">uzgodnionego comiesięcznego harmonogramu </w:t>
      </w:r>
      <w:r w:rsidRPr="002A5E33">
        <w:rPr>
          <w:rFonts w:ascii="Times New Roman" w:eastAsia="Times New Roman" w:hAnsi="Times New Roman" w:cs="Times New Roman"/>
          <w:sz w:val="24"/>
          <w:szCs w:val="24"/>
        </w:rPr>
        <w:t>(określając</w:t>
      </w:r>
      <w:r w:rsidR="009C3B8B" w:rsidRPr="002A5E33">
        <w:rPr>
          <w:rFonts w:ascii="Times New Roman" w:eastAsia="Times New Roman" w:hAnsi="Times New Roman" w:cs="Times New Roman"/>
          <w:sz w:val="24"/>
          <w:szCs w:val="24"/>
        </w:rPr>
        <w:t xml:space="preserve">ego </w:t>
      </w:r>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dni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godziny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pracy).</w:t>
      </w:r>
      <w:r w:rsidR="00B4679F" w:rsidRPr="002A5E33">
        <w:rPr>
          <w:rFonts w:ascii="Times New Roman" w:eastAsia="Times New Roman" w:hAnsi="Times New Roman" w:cs="Times New Roman"/>
          <w:sz w:val="24"/>
          <w:szCs w:val="24"/>
        </w:rPr>
        <w:t xml:space="preserve"> </w:t>
      </w:r>
    </w:p>
    <w:p w14:paraId="5602AF16" w14:textId="18B49994" w:rsidR="00261B86" w:rsidRPr="002A5E33" w:rsidRDefault="00261B86" w:rsidP="00471C8F">
      <w:pPr>
        <w:suppressAutoHyphens/>
        <w:spacing w:after="0" w:line="240" w:lineRule="auto"/>
        <w:ind w:left="72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Miejscem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p>
    <w:p w14:paraId="637485D3" w14:textId="77777777" w:rsidR="00471C8F" w:rsidRPr="002A5E33" w:rsidRDefault="00471C8F" w:rsidP="00471C8F">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2A5E33"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001C5E59" w:rsidRPr="002A5E33">
        <w:rPr>
          <w:rFonts w:ascii="Times New Roman" w:eastAsia="Times New Roman" w:hAnsi="Times New Roman" w:cs="Times New Roman"/>
          <w:sz w:val="24"/>
          <w:szCs w:val="24"/>
        </w:rPr>
        <w:t>:</w:t>
      </w:r>
    </w:p>
    <w:p w14:paraId="2D76B339" w14:textId="080DB2B5" w:rsidR="00471C8F" w:rsidRPr="002A5E33" w:rsidRDefault="00A20416" w:rsidP="00471C8F">
      <w:pPr>
        <w:pStyle w:val="Akapitzlist"/>
        <w:numPr>
          <w:ilvl w:val="0"/>
          <w:numId w:val="26"/>
        </w:numPr>
        <w:jc w:val="both"/>
        <w:rPr>
          <w:bCs/>
        </w:rPr>
      </w:pPr>
      <w:r w:rsidRPr="002A5E33">
        <w:t>udzielania</w:t>
      </w:r>
      <w:r w:rsidRPr="002A5E33">
        <w:rPr>
          <w:rFonts w:eastAsia="Palatino Linotype"/>
        </w:rPr>
        <w:t xml:space="preserve"> </w:t>
      </w:r>
      <w:r w:rsidRPr="002A5E33">
        <w:t>świadczeń</w:t>
      </w:r>
      <w:r w:rsidRPr="002A5E33">
        <w:rPr>
          <w:rFonts w:eastAsia="Palatino Linotype"/>
        </w:rPr>
        <w:t xml:space="preserve"> </w:t>
      </w:r>
      <w:r w:rsidRPr="002A5E33">
        <w:t>zdrowotnych,</w:t>
      </w:r>
      <w:r w:rsidRPr="002A5E33">
        <w:rPr>
          <w:rFonts w:eastAsia="Palatino Linotype"/>
        </w:rPr>
        <w:t xml:space="preserve"> </w:t>
      </w:r>
      <w:r w:rsidR="00E17A67" w:rsidRPr="002A5E33">
        <w:rPr>
          <w:rFonts w:eastAsia="Palatino Linotype"/>
        </w:rPr>
        <w:t xml:space="preserve">w wymiarze odpowiadającym </w:t>
      </w:r>
      <w:r w:rsidR="00ED19C7" w:rsidRPr="002A5E33">
        <w:rPr>
          <w:rFonts w:eastAsia="Palatino Linotype"/>
        </w:rPr>
        <w:t xml:space="preserve">                        </w:t>
      </w:r>
      <w:r w:rsidR="002916C0" w:rsidRPr="002A5E33">
        <w:rPr>
          <w:rFonts w:eastAsia="Palatino Linotype"/>
        </w:rPr>
        <w:t>…………</w:t>
      </w:r>
      <w:r w:rsidR="00E17A67" w:rsidRPr="002A5E33">
        <w:rPr>
          <w:rFonts w:eastAsia="Palatino Linotype"/>
        </w:rPr>
        <w:t xml:space="preserve"> równoważnikowi etat</w:t>
      </w:r>
      <w:r w:rsidR="009C3B8B" w:rsidRPr="002A5E33">
        <w:rPr>
          <w:rFonts w:eastAsia="Palatino Linotype"/>
        </w:rPr>
        <w:t>u</w:t>
      </w:r>
      <w:r w:rsidR="0047320E" w:rsidRPr="002A5E33">
        <w:rPr>
          <w:rFonts w:eastAsia="Palatino Linotype"/>
        </w:rPr>
        <w:t xml:space="preserve"> (nie mniej niż </w:t>
      </w:r>
      <w:r w:rsidR="002916C0" w:rsidRPr="002A5E33">
        <w:rPr>
          <w:rFonts w:eastAsia="Palatino Linotype"/>
          <w:b/>
          <w:bCs/>
        </w:rPr>
        <w:t>…………</w:t>
      </w:r>
      <w:r w:rsidR="0047320E" w:rsidRPr="002A5E33">
        <w:rPr>
          <w:rFonts w:eastAsia="Palatino Linotype"/>
        </w:rPr>
        <w:t xml:space="preserve"> godzin tygodniow</w:t>
      </w:r>
      <w:r w:rsidR="008E3C37" w:rsidRPr="002A5E33">
        <w:rPr>
          <w:rFonts w:eastAsia="Palatino Linotype"/>
        </w:rPr>
        <w:t>o</w:t>
      </w:r>
      <w:r w:rsidR="0047320E" w:rsidRPr="002A5E33">
        <w:rPr>
          <w:rFonts w:eastAsia="Palatino Linotype"/>
        </w:rPr>
        <w:t>)</w:t>
      </w:r>
      <w:r w:rsidR="00471C8F" w:rsidRPr="002A5E33">
        <w:rPr>
          <w:rFonts w:eastAsia="Palatino Linotype"/>
        </w:rPr>
        <w:t>.</w:t>
      </w:r>
    </w:p>
    <w:p w14:paraId="24456B51"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1632D5D3" w14:textId="5944446C" w:rsidR="00A20416" w:rsidRPr="002A5E33"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0037070B"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p>
    <w:p w14:paraId="19CE1786" w14:textId="28E60FA9" w:rsidR="00261B86" w:rsidRPr="002A5E33"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przebywać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godzinach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harmonogramie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Szpitala</w:t>
      </w:r>
      <w:r w:rsidRPr="002A5E33">
        <w:rPr>
          <w:rFonts w:ascii="Times New Roman" w:eastAsia="Palatino Linotype" w:hAnsi="Times New Roman" w:cs="Times New Roman"/>
          <w:sz w:val="24"/>
          <w:szCs w:val="24"/>
        </w:rPr>
        <w:t xml:space="preserve"> </w:t>
      </w:r>
      <w:bookmarkStart w:id="1" w:name="_Hlk27732444"/>
      <w:r w:rsidRPr="002A5E33">
        <w:rPr>
          <w:rFonts w:ascii="Times New Roman" w:eastAsia="Times New Roman" w:hAnsi="Times New Roman" w:cs="Times New Roman"/>
          <w:sz w:val="24"/>
          <w:szCs w:val="24"/>
        </w:rPr>
        <w:t>(</w:t>
      </w:r>
      <w:r w:rsidR="00096A1B" w:rsidRPr="002A5E33">
        <w:rPr>
          <w:rFonts w:ascii="Times New Roman" w:eastAsia="Times New Roman" w:hAnsi="Times New Roman" w:cs="Times New Roman"/>
          <w:sz w:val="24"/>
          <w:szCs w:val="24"/>
        </w:rPr>
        <w:t>bra</w:t>
      </w:r>
      <w:r w:rsidR="002D7C22" w:rsidRPr="002A5E33">
        <w:rPr>
          <w:rFonts w:ascii="Times New Roman" w:eastAsia="Times New Roman" w:hAnsi="Times New Roman" w:cs="Times New Roman"/>
          <w:sz w:val="24"/>
          <w:szCs w:val="24"/>
        </w:rPr>
        <w:t>ć</w:t>
      </w:r>
      <w:r w:rsidR="00096A1B" w:rsidRPr="002A5E33">
        <w:rPr>
          <w:rFonts w:ascii="Times New Roman" w:eastAsia="Times New Roman" w:hAnsi="Times New Roman" w:cs="Times New Roman"/>
          <w:sz w:val="24"/>
          <w:szCs w:val="24"/>
        </w:rPr>
        <w:t xml:space="preserve"> udział w porannych  konferencjach lekarskich zwoływanych przez z-</w:t>
      </w:r>
      <w:proofErr w:type="spellStart"/>
      <w:r w:rsidR="00096A1B" w:rsidRPr="002A5E33">
        <w:rPr>
          <w:rFonts w:ascii="Times New Roman" w:eastAsia="Times New Roman" w:hAnsi="Times New Roman" w:cs="Times New Roman"/>
          <w:sz w:val="24"/>
          <w:szCs w:val="24"/>
        </w:rPr>
        <w:t>cę</w:t>
      </w:r>
      <w:proofErr w:type="spellEnd"/>
      <w:r w:rsidR="00096A1B" w:rsidRPr="002A5E33">
        <w:rPr>
          <w:rFonts w:ascii="Times New Roman" w:eastAsia="Times New Roman" w:hAnsi="Times New Roman" w:cs="Times New Roman"/>
          <w:sz w:val="24"/>
          <w:szCs w:val="24"/>
        </w:rPr>
        <w:t xml:space="preserve"> dyrektora ds. lecznictwa</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bookmarkEnd w:id="1"/>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wyłączeniem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wypadków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losowych,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należy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niezwłocznie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zawiadomić</w:t>
      </w:r>
      <w:r w:rsidR="00866A07" w:rsidRPr="002A5E33">
        <w:rPr>
          <w:rFonts w:ascii="Times New Roman" w:eastAsia="Palatino Linotype" w:hAnsi="Times New Roman" w:cs="Times New Roman"/>
          <w:sz w:val="24"/>
          <w:szCs w:val="24"/>
        </w:rPr>
        <w:t xml:space="preserve"> </w:t>
      </w:r>
      <w:r w:rsidR="00096A1B" w:rsidRPr="002A5E33">
        <w:rPr>
          <w:rFonts w:ascii="Times New Roman" w:eastAsia="Times New Roman" w:hAnsi="Times New Roman" w:cs="Times New Roman"/>
          <w:sz w:val="24"/>
          <w:szCs w:val="24"/>
        </w:rPr>
        <w:t xml:space="preserve">zastępcę dyrektora ds. lecznictwa lub </w:t>
      </w:r>
      <w:bookmarkStart w:id="2" w:name="_Hlk27732541"/>
      <w:r w:rsidR="00096A1B" w:rsidRPr="002A5E33">
        <w:rPr>
          <w:rFonts w:ascii="Times New Roman" w:eastAsia="Times New Roman" w:hAnsi="Times New Roman" w:cs="Times New Roman"/>
          <w:sz w:val="24"/>
          <w:szCs w:val="24"/>
        </w:rPr>
        <w:t xml:space="preserve">osobę przez niego wskazaną, </w:t>
      </w:r>
    </w:p>
    <w:p w14:paraId="607AFED2" w14:textId="44C31F61" w:rsidR="00B75DFD" w:rsidRPr="002A5E33"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lastRenderedPageBreak/>
        <w:t xml:space="preserve">dostarczać harmonogram czasu pracy </w:t>
      </w:r>
      <w:r w:rsidR="00D72AD0" w:rsidRPr="002A5E33">
        <w:rPr>
          <w:rFonts w:ascii="Times New Roman" w:eastAsia="Palatino Linotype" w:hAnsi="Times New Roman" w:cs="Times New Roman"/>
          <w:sz w:val="24"/>
          <w:szCs w:val="24"/>
        </w:rPr>
        <w:t xml:space="preserve">zatwierdzony przez </w:t>
      </w:r>
      <w:r w:rsidR="00B552DF">
        <w:rPr>
          <w:rFonts w:ascii="Times New Roman" w:eastAsia="Palatino Linotype" w:hAnsi="Times New Roman" w:cs="Times New Roman"/>
          <w:sz w:val="24"/>
          <w:szCs w:val="24"/>
        </w:rPr>
        <w:t>Z-</w:t>
      </w:r>
      <w:proofErr w:type="spellStart"/>
      <w:r w:rsidR="00B552DF">
        <w:rPr>
          <w:rFonts w:ascii="Times New Roman" w:eastAsia="Palatino Linotype" w:hAnsi="Times New Roman" w:cs="Times New Roman"/>
          <w:sz w:val="24"/>
          <w:szCs w:val="24"/>
        </w:rPr>
        <w:t>cę</w:t>
      </w:r>
      <w:proofErr w:type="spellEnd"/>
      <w:r w:rsidR="00B552DF">
        <w:rPr>
          <w:rFonts w:ascii="Times New Roman" w:eastAsia="Palatino Linotype" w:hAnsi="Times New Roman" w:cs="Times New Roman"/>
          <w:sz w:val="24"/>
          <w:szCs w:val="24"/>
        </w:rPr>
        <w:t xml:space="preserve"> Dyrektora ds. Lecznictwa</w:t>
      </w:r>
      <w:r w:rsidR="00D72AD0"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2A5E33"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2A5E33">
        <w:rPr>
          <w:rFonts w:ascii="Times New Roman" w:hAnsi="Times New Roman" w:cs="Times New Roman"/>
          <w:sz w:val="24"/>
          <w:szCs w:val="24"/>
        </w:rPr>
        <w:t>Dopuszczalna jest zmiana harmonogramu w trakcie miesiąca udzielania świadczeń zdrowotnych po uprzednim pisemnym wyrażeniu zgody</w:t>
      </w:r>
      <w:r w:rsidR="00B75DFD" w:rsidRPr="002A5E33">
        <w:rPr>
          <w:rFonts w:ascii="Times New Roman" w:hAnsi="Times New Roman" w:cs="Times New Roman"/>
          <w:sz w:val="24"/>
          <w:szCs w:val="24"/>
        </w:rPr>
        <w:t xml:space="preserve"> przez </w:t>
      </w:r>
      <w:r w:rsidR="00866A07" w:rsidRPr="002A5E33">
        <w:rPr>
          <w:rFonts w:ascii="Times New Roman" w:hAnsi="Times New Roman" w:cs="Times New Roman"/>
          <w:sz w:val="24"/>
          <w:szCs w:val="24"/>
        </w:rPr>
        <w:br/>
      </w:r>
      <w:r w:rsidR="00B75DFD" w:rsidRPr="002A5E33">
        <w:rPr>
          <w:rFonts w:ascii="Times New Roman" w:hAnsi="Times New Roman" w:cs="Times New Roman"/>
          <w:sz w:val="24"/>
          <w:szCs w:val="24"/>
        </w:rPr>
        <w:t>z-</w:t>
      </w:r>
      <w:proofErr w:type="spellStart"/>
      <w:r w:rsidR="00B75DFD" w:rsidRPr="002A5E33">
        <w:rPr>
          <w:rFonts w:ascii="Times New Roman" w:hAnsi="Times New Roman" w:cs="Times New Roman"/>
          <w:sz w:val="24"/>
          <w:szCs w:val="24"/>
        </w:rPr>
        <w:t>cę</w:t>
      </w:r>
      <w:proofErr w:type="spellEnd"/>
      <w:r w:rsidR="00B75DFD" w:rsidRPr="002A5E33">
        <w:rPr>
          <w:rFonts w:ascii="Times New Roman" w:hAnsi="Times New Roman" w:cs="Times New Roman"/>
          <w:sz w:val="24"/>
          <w:szCs w:val="24"/>
        </w:rPr>
        <w:t xml:space="preserve"> dyrektora ds. lecznictwa</w:t>
      </w:r>
      <w:r w:rsidRPr="002A5E33">
        <w:rPr>
          <w:rFonts w:ascii="Times New Roman" w:eastAsia="Palatino Linotype" w:hAnsi="Times New Roman" w:cs="Times New Roman"/>
          <w:sz w:val="24"/>
          <w:szCs w:val="24"/>
        </w:rPr>
        <w:t>.</w:t>
      </w:r>
      <w:r w:rsidR="00B75DFD" w:rsidRPr="002A5E33">
        <w:rPr>
          <w:rFonts w:ascii="Times New Roman" w:eastAsia="Palatino Linotype" w:hAnsi="Times New Roman" w:cs="Times New Roman"/>
          <w:sz w:val="24"/>
          <w:szCs w:val="24"/>
        </w:rPr>
        <w:t xml:space="preserve"> </w:t>
      </w:r>
    </w:p>
    <w:p w14:paraId="27A146EA" w14:textId="15BC5066" w:rsidR="00261B86" w:rsidRPr="002A5E33"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t xml:space="preserve">Przyjmujący Zamówienie zobowiązany jest informować Udzielającego Zamówienie </w:t>
      </w:r>
      <w:r w:rsidR="00B75DFD" w:rsidRPr="002A5E33">
        <w:rPr>
          <w:rFonts w:ascii="Times New Roman" w:eastAsia="Palatino Linotype" w:hAnsi="Times New Roman" w:cs="Times New Roman"/>
          <w:sz w:val="24"/>
          <w:szCs w:val="24"/>
        </w:rPr>
        <w:t xml:space="preserve">o zmianach w harmonogramie </w:t>
      </w:r>
      <w:r w:rsidRPr="002A5E33">
        <w:rPr>
          <w:rFonts w:ascii="Times New Roman" w:eastAsia="Palatino Linotype" w:hAnsi="Times New Roman" w:cs="Times New Roman"/>
          <w:sz w:val="24"/>
          <w:szCs w:val="24"/>
        </w:rPr>
        <w:t xml:space="preserve">najpóźniej w dniu poprzedzającym zmianę.  </w:t>
      </w:r>
    </w:p>
    <w:bookmarkEnd w:id="2"/>
    <w:p w14:paraId="6F761FAA"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konsultacji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lekarskich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wniosek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zatrudnionych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jednostkach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organizacyjnych</w:t>
      </w:r>
      <w:r w:rsidRPr="002A5E33">
        <w:rPr>
          <w:rFonts w:ascii="Times New Roman" w:eastAsia="Palatino Linotype" w:hAnsi="Times New Roman" w:cs="Times New Roman"/>
          <w:sz w:val="24"/>
          <w:szCs w:val="24"/>
        </w:rPr>
        <w:t xml:space="preserve"> Udzielającego zamówienia,</w:t>
      </w:r>
    </w:p>
    <w:p w14:paraId="6AF844F0" w14:textId="630ED58B" w:rsidR="00DE7170" w:rsidRPr="002A5E33"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dokładnie</w:t>
      </w:r>
      <w:r w:rsidR="00814CFC" w:rsidRPr="002A5E33">
        <w:rPr>
          <w:rFonts w:ascii="Times New Roman" w:eastAsia="Times New Roman" w:hAnsi="Times New Roman" w:cs="Times New Roman"/>
          <w:sz w:val="24"/>
          <w:szCs w:val="24"/>
        </w:rPr>
        <w:t>, terminowo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systematycznie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sporządzać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prowadzić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dokumentację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medyczną</w:t>
      </w:r>
      <w:r w:rsidRPr="002A5E33">
        <w:rPr>
          <w:rFonts w:ascii="Times New Roman" w:eastAsia="Palatino Linotype" w:hAnsi="Times New Roman" w:cs="Times New Roman"/>
          <w:sz w:val="24"/>
          <w:szCs w:val="24"/>
        </w:rPr>
        <w:t xml:space="preserve"> </w:t>
      </w:r>
      <w:r w:rsidR="009E661A" w:rsidRPr="002A5E33">
        <w:rPr>
          <w:rFonts w:ascii="Times New Roman" w:eastAsia="Palatino Linotype" w:hAnsi="Times New Roman" w:cs="Times New Roman"/>
          <w:sz w:val="24"/>
          <w:szCs w:val="24"/>
        </w:rPr>
        <w:t xml:space="preserve">w tym dokumentację medyczną w formie elektronicznej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sprawozdawczość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statystyczną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według</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wzorów</w:t>
      </w:r>
      <w:ins w:id="3" w:author="Anna Choroszko" w:date="2020-09-17T12:01:00Z">
        <w:r w:rsidR="009E661A" w:rsidRPr="002A5E33">
          <w:rPr>
            <w:rFonts w:ascii="Times New Roman" w:eastAsia="Times New Roman" w:hAnsi="Times New Roman" w:cs="Times New Roman"/>
            <w:sz w:val="24"/>
            <w:szCs w:val="24"/>
          </w:rPr>
          <w:t xml:space="preserve"> </w:t>
        </w:r>
      </w:ins>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publicznych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zakładach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opieki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zdrowotnej,</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uwzględnieniem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standardów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aktami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p>
    <w:p w14:paraId="2097E57A" w14:textId="4237CD5F" w:rsidR="00DE7170" w:rsidRPr="002A5E33"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ED19C7" w:rsidRPr="002A5E33">
        <w:rPr>
          <w:rFonts w:ascii="Times New Roman" w:hAnsi="Times New Roman" w:cs="Times New Roman"/>
          <w:sz w:val="24"/>
          <w:szCs w:val="24"/>
          <w:lang w:eastAsia="ar-SA"/>
        </w:rPr>
        <w:t>14</w:t>
      </w:r>
      <w:r w:rsidRPr="002A5E33">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dokonywać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przyjęć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Szpitala,</w:t>
      </w:r>
    </w:p>
    <w:p w14:paraId="6C1715BE"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kierować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wyłącznie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placówek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wskazanych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Udzielającego zamówienia,</w:t>
      </w:r>
    </w:p>
    <w:p w14:paraId="4CAA1162"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wykonywać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wiedzy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etyki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zawodowej,</w:t>
      </w:r>
    </w:p>
    <w:p w14:paraId="3369C414"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przestrzegać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BHP</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w:t>
      </w:r>
      <w:r w:rsidRPr="002A5E33">
        <w:rPr>
          <w:rFonts w:ascii="Times New Roman" w:eastAsia="Palatino Linotype" w:hAnsi="Times New Roman" w:cs="Times New Roman"/>
          <w:sz w:val="24"/>
          <w:szCs w:val="24"/>
        </w:rPr>
        <w:t xml:space="preserve"> </w:t>
      </w:r>
      <w:proofErr w:type="spellStart"/>
      <w:r w:rsidRPr="002A5E33">
        <w:rPr>
          <w:rFonts w:ascii="Times New Roman" w:eastAsia="Times New Roman" w:hAnsi="Times New Roman" w:cs="Times New Roman"/>
          <w:sz w:val="24"/>
          <w:szCs w:val="24"/>
        </w:rPr>
        <w:t>poż</w:t>
      </w:r>
      <w:proofErr w:type="spellEnd"/>
      <w:r w:rsidRPr="002A5E33">
        <w:rPr>
          <w:rFonts w:ascii="Times New Roman" w:eastAsia="Times New Roman" w:hAnsi="Times New Roman" w:cs="Times New Roman"/>
          <w:sz w:val="24"/>
          <w:szCs w:val="24"/>
        </w:rPr>
        <w:t>.,</w:t>
      </w:r>
    </w:p>
    <w:p w14:paraId="7B94072F"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przestrzegać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Statutu,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Regulaminów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u Udzielającego zamówienia</w:t>
      </w:r>
      <w:r w:rsidRPr="002A5E33">
        <w:rPr>
          <w:rFonts w:ascii="Times New Roman" w:eastAsia="Times New Roman" w:hAnsi="Times New Roman" w:cs="Times New Roman"/>
          <w:sz w:val="24"/>
          <w:szCs w:val="24"/>
        </w:rPr>
        <w:t>,</w:t>
      </w:r>
    </w:p>
    <w:p w14:paraId="759DBA1E" w14:textId="6C6C4D3B" w:rsidR="00ED542B"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dbać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dobro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mienie</w:t>
      </w:r>
      <w:r w:rsidRPr="002A5E33">
        <w:rPr>
          <w:rFonts w:ascii="Times New Roman" w:eastAsia="Palatino Linotype" w:hAnsi="Times New Roman" w:cs="Times New Roman"/>
          <w:sz w:val="24"/>
          <w:szCs w:val="24"/>
        </w:rPr>
        <w:t xml:space="preserve"> Udzielającego zamówienia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uwzględnieniem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wykorzystywanego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00B75DFD" w:rsidRPr="002A5E33">
        <w:rPr>
          <w:rFonts w:ascii="Times New Roman" w:eastAsia="Times New Roman" w:hAnsi="Times New Roman" w:cs="Times New Roman"/>
          <w:sz w:val="24"/>
          <w:szCs w:val="24"/>
        </w:rPr>
        <w:t xml:space="preserve">, </w:t>
      </w:r>
    </w:p>
    <w:p w14:paraId="5630B5D4" w14:textId="77777777" w:rsidR="003341B4" w:rsidRPr="002A5E33"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2A5E33"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Naruszenie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któregokolwiek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postanowień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wymienionych</w:t>
      </w:r>
      <w:r w:rsidRPr="002A5E33">
        <w:rPr>
          <w:rFonts w:ascii="Times New Roman" w:eastAsia="Palatino Linotype" w:hAnsi="Times New Roman" w:cs="Times New Roman"/>
          <w:sz w:val="24"/>
          <w:szCs w:val="24"/>
        </w:rPr>
        <w:t xml:space="preserve">  </w:t>
      </w:r>
      <w:r w:rsidR="003341B4" w:rsidRPr="002A5E33">
        <w:rPr>
          <w:rFonts w:ascii="Times New Roman" w:eastAsia="Palatino Linotype" w:hAnsi="Times New Roman" w:cs="Times New Roman"/>
          <w:sz w:val="24"/>
          <w:szCs w:val="24"/>
        </w:rPr>
        <w:t xml:space="preserve">w </w:t>
      </w:r>
      <w:r w:rsidRPr="002A5E33">
        <w:rPr>
          <w:rFonts w:ascii="Times New Roman" w:eastAsia="Palatino Linotype" w:hAnsi="Times New Roman" w:cs="Times New Roman"/>
          <w:sz w:val="24"/>
          <w:szCs w:val="24"/>
        </w:rPr>
        <w:t>ust.</w:t>
      </w:r>
      <w:r w:rsidR="00096A1B"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 xml:space="preserve">3 stanowi podstawę do </w:t>
      </w:r>
      <w:r w:rsidRPr="002A5E33">
        <w:rPr>
          <w:rFonts w:ascii="Times New Roman" w:eastAsia="Times New Roman" w:hAnsi="Times New Roman" w:cs="Times New Roman"/>
          <w:sz w:val="24"/>
          <w:szCs w:val="24"/>
        </w:rPr>
        <w:t>natychmiastowego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00096A1B" w:rsidRPr="002A5E33">
        <w:rPr>
          <w:rFonts w:ascii="Times New Roman" w:eastAsia="Times New Roman" w:hAnsi="Times New Roman" w:cs="Times New Roman"/>
          <w:sz w:val="24"/>
          <w:szCs w:val="24"/>
        </w:rPr>
        <w:t xml:space="preserve">Zamawiającego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p>
    <w:p w14:paraId="1A2A2BA3" w14:textId="77777777" w:rsidR="003341B4" w:rsidRPr="002A5E33"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2A5E33"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3341B4" w:rsidRPr="002A5E33">
        <w:rPr>
          <w:rFonts w:ascii="Times New Roman" w:eastAsia="Times New Roman" w:hAnsi="Times New Roman" w:cs="Times New Roman"/>
          <w:sz w:val="24"/>
          <w:szCs w:val="24"/>
        </w:rPr>
        <w:t xml:space="preserve"> </w:t>
      </w:r>
      <w:r w:rsidR="008826E4" w:rsidRPr="002A5E33">
        <w:rPr>
          <w:rFonts w:ascii="Times New Roman" w:hAnsi="Times New Roman" w:cs="Times New Roman"/>
          <w:sz w:val="24"/>
          <w:szCs w:val="24"/>
        </w:rPr>
        <w:t xml:space="preserve">Przyjmujący </w:t>
      </w:r>
      <w:r w:rsidR="003425B3" w:rsidRPr="002A5E33">
        <w:rPr>
          <w:rFonts w:ascii="Times New Roman" w:hAnsi="Times New Roman" w:cs="Times New Roman"/>
          <w:sz w:val="24"/>
          <w:szCs w:val="24"/>
        </w:rPr>
        <w:t>z</w:t>
      </w:r>
      <w:r w:rsidR="008826E4" w:rsidRPr="002A5E33">
        <w:rPr>
          <w:rFonts w:ascii="Times New Roman" w:hAnsi="Times New Roman" w:cs="Times New Roman"/>
          <w:sz w:val="24"/>
          <w:szCs w:val="24"/>
        </w:rPr>
        <w:t xml:space="preserve">amówienie oświadcza, iż zapoznał się z zasadami prowadzenia sprawozdawczości statystycznej </w:t>
      </w:r>
      <w:r w:rsidR="003341B4" w:rsidRPr="002A5E33">
        <w:rPr>
          <w:rFonts w:ascii="Times New Roman" w:hAnsi="Times New Roman" w:cs="Times New Roman"/>
          <w:sz w:val="24"/>
          <w:szCs w:val="24"/>
        </w:rPr>
        <w:t xml:space="preserve">i </w:t>
      </w:r>
      <w:r w:rsidR="008826E4" w:rsidRPr="002A5E33">
        <w:rPr>
          <w:rFonts w:ascii="Times New Roman" w:hAnsi="Times New Roman" w:cs="Times New Roman"/>
          <w:sz w:val="24"/>
          <w:szCs w:val="24"/>
        </w:rPr>
        <w:t>dokumentacji medycznej obowiązując</w:t>
      </w:r>
      <w:r w:rsidR="003341B4" w:rsidRPr="002A5E33">
        <w:rPr>
          <w:rFonts w:ascii="Times New Roman" w:hAnsi="Times New Roman" w:cs="Times New Roman"/>
          <w:sz w:val="24"/>
          <w:szCs w:val="24"/>
        </w:rPr>
        <w:t xml:space="preserve">ej </w:t>
      </w:r>
      <w:r w:rsidR="00866A07" w:rsidRPr="002A5E33">
        <w:rPr>
          <w:rFonts w:ascii="Times New Roman" w:hAnsi="Times New Roman" w:cs="Times New Roman"/>
          <w:sz w:val="24"/>
          <w:szCs w:val="24"/>
        </w:rPr>
        <w:br/>
      </w:r>
      <w:r w:rsidR="008826E4" w:rsidRPr="002A5E33">
        <w:rPr>
          <w:rFonts w:ascii="Times New Roman" w:hAnsi="Times New Roman" w:cs="Times New Roman"/>
          <w:sz w:val="24"/>
          <w:szCs w:val="24"/>
        </w:rPr>
        <w:t xml:space="preserve">u Udzielającego </w:t>
      </w:r>
      <w:r w:rsidR="003425B3" w:rsidRPr="002A5E33">
        <w:rPr>
          <w:rFonts w:ascii="Times New Roman" w:hAnsi="Times New Roman" w:cs="Times New Roman"/>
          <w:sz w:val="24"/>
          <w:szCs w:val="24"/>
        </w:rPr>
        <w:t>z</w:t>
      </w:r>
      <w:r w:rsidR="008826E4" w:rsidRPr="002A5E33">
        <w:rPr>
          <w:rFonts w:ascii="Times New Roman" w:hAnsi="Times New Roman" w:cs="Times New Roman"/>
          <w:sz w:val="24"/>
          <w:szCs w:val="24"/>
        </w:rPr>
        <w:t>amówienia.</w:t>
      </w:r>
    </w:p>
    <w:p w14:paraId="05D9ABA4"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2A5E33"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Żadne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okoliczności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wymienione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wymienione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mogą</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stanowić</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podstawy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odmowy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przez</w:t>
      </w:r>
      <w:r w:rsidR="00A20416" w:rsidRPr="002A5E33">
        <w:rPr>
          <w:rFonts w:ascii="Times New Roman" w:eastAsia="Palatino Linotype" w:hAnsi="Times New Roman" w:cs="Times New Roman"/>
          <w:sz w:val="24"/>
          <w:szCs w:val="24"/>
        </w:rPr>
        <w:t xml:space="preserve"> Przyjmującego z</w:t>
      </w:r>
      <w:r w:rsidR="00A20416" w:rsidRPr="002A5E33">
        <w:rPr>
          <w:rFonts w:ascii="Times New Roman" w:eastAsia="Times New Roman" w:hAnsi="Times New Roman" w:cs="Times New Roman"/>
          <w:sz w:val="24"/>
          <w:szCs w:val="24"/>
        </w:rPr>
        <w:t>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przypadku,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gdy</w:t>
      </w:r>
      <w:r w:rsidR="00A20416" w:rsidRPr="002A5E33">
        <w:rPr>
          <w:rFonts w:ascii="Times New Roman" w:eastAsia="Palatino Linotype" w:hAnsi="Times New Roman" w:cs="Times New Roman"/>
          <w:sz w:val="24"/>
          <w:szCs w:val="24"/>
        </w:rPr>
        <w:t xml:space="preserve"> pacjent  </w:t>
      </w:r>
      <w:r w:rsidR="00A20416" w:rsidRPr="002A5E33">
        <w:rPr>
          <w:rFonts w:ascii="Times New Roman" w:eastAsia="Times New Roman" w:hAnsi="Times New Roman" w:cs="Times New Roman"/>
          <w:sz w:val="24"/>
          <w:szCs w:val="24"/>
        </w:rPr>
        <w:t>potrzebuje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natychmiastowego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względu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zagrożenie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życia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zdrowia.</w:t>
      </w:r>
    </w:p>
    <w:p w14:paraId="5DE8942C"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2A5E33"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się</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zgodnie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aktualnymi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zasadami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wiedzy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techniki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medycznej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oraz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zasadami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wynikającymi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Kodeksu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Etyki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Lekarskiej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przepisów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określających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prawa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pacjenta.</w:t>
      </w:r>
    </w:p>
    <w:p w14:paraId="02FEE7E8"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2A5E33"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 xml:space="preserve">   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będzie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p>
    <w:p w14:paraId="37E46A35" w14:textId="31B184E6" w:rsidR="00A20416" w:rsidRPr="002A5E33"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00D612C3" w:rsidRPr="002A5E33">
        <w:rPr>
          <w:rFonts w:ascii="Times New Roman" w:eastAsia="Palatino Linotype" w:hAnsi="Times New Roman" w:cs="Times New Roman"/>
          <w:b/>
          <w:sz w:val="24"/>
          <w:szCs w:val="24"/>
        </w:rPr>
        <w:t>psychiatrii</w:t>
      </w:r>
      <w:r w:rsidR="00096A1B" w:rsidRPr="002A5E33">
        <w:rPr>
          <w:rFonts w:ascii="Times New Roman" w:eastAsia="Palatino Linotype" w:hAnsi="Times New Roman" w:cs="Times New Roman"/>
          <w:bCs/>
          <w:sz w:val="24"/>
          <w:szCs w:val="24"/>
        </w:rPr>
        <w:t>,</w:t>
      </w:r>
    </w:p>
    <w:p w14:paraId="22DD9D72" w14:textId="2A39E07D" w:rsidR="00A20416" w:rsidRPr="002A5E33"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konsultacji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posiadanych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specjalności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oddziałach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szpitalnych</w:t>
      </w:r>
      <w:r w:rsidR="003B61EC"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izbie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przyjęć</w:t>
      </w:r>
      <w:r w:rsidR="00096A1B" w:rsidRPr="002A5E33">
        <w:rPr>
          <w:rFonts w:ascii="Times New Roman" w:eastAsia="Times New Roman" w:hAnsi="Times New Roman" w:cs="Times New Roman"/>
          <w:sz w:val="24"/>
          <w:szCs w:val="24"/>
        </w:rPr>
        <w:t>,</w:t>
      </w:r>
    </w:p>
    <w:p w14:paraId="2AEDD3B1" w14:textId="77777777" w:rsidR="00A20416" w:rsidRPr="002A5E33"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nabytych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udokumentowanych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umiejętności</w:t>
      </w:r>
      <w:r w:rsidR="00096A1B"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p>
    <w:p w14:paraId="00DEE666" w14:textId="6BB00120" w:rsidR="00A20416" w:rsidRPr="002A5E33"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w formie dyżurów medycznych w zależności od potrzeb Udzielającego Zamówienia</w:t>
      </w:r>
      <w:r w:rsidR="00440E88"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 xml:space="preserve"> </w:t>
      </w:r>
    </w:p>
    <w:p w14:paraId="02399A45" w14:textId="4EA26225" w:rsidR="00096A1B" w:rsidRPr="002A5E33" w:rsidRDefault="00096A1B"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jako kierownik oddziału odpowiadającego za sprawne funkcjonowanie oddziału pod względem medycznym, administracyjnym i gospodarczym</w:t>
      </w:r>
      <w:r w:rsidR="001571E1" w:rsidRPr="002A5E33">
        <w:rPr>
          <w:rFonts w:ascii="Times New Roman" w:eastAsia="Palatino Linotype" w:hAnsi="Times New Roman" w:cs="Times New Roman"/>
          <w:sz w:val="24"/>
          <w:szCs w:val="24"/>
        </w:rPr>
        <w:t>. (dotyczy kierowników)</w:t>
      </w:r>
      <w:r w:rsidR="00627547" w:rsidRPr="002A5E33">
        <w:rPr>
          <w:rFonts w:ascii="Times New Roman" w:eastAsia="Palatino Linotype" w:hAnsi="Times New Roman" w:cs="Times New Roman"/>
          <w:sz w:val="24"/>
          <w:szCs w:val="24"/>
        </w:rPr>
        <w:t xml:space="preserve">. </w:t>
      </w:r>
    </w:p>
    <w:p w14:paraId="67E93EDE" w14:textId="77777777" w:rsidR="00657A4D" w:rsidRPr="002A5E33"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2A5E33"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3E3639"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swoje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usługi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harmonogramem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kończy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zgłoszeniu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następcy,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przekazuje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raport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lekarski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zapoznaje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następcę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p>
    <w:p w14:paraId="0C802C8C" w14:textId="77777777" w:rsidR="00866A07" w:rsidRPr="002A5E33"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2A5E33"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się,</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żadne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zobowiązań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doprowadzą</w:t>
      </w:r>
      <w:r w:rsidR="00A20416" w:rsidRPr="002A5E33">
        <w:rPr>
          <w:rFonts w:ascii="Times New Roman" w:eastAsia="Palatino Linotype" w:hAnsi="Times New Roman" w:cs="Times New Roman"/>
          <w:sz w:val="24"/>
          <w:szCs w:val="24"/>
        </w:rPr>
        <w:t xml:space="preserve"> </w:t>
      </w:r>
      <w:r w:rsidR="00440E88" w:rsidRPr="002A5E33">
        <w:rPr>
          <w:rFonts w:ascii="Times New Roman" w:eastAsia="Palatino Linotype" w:hAnsi="Times New Roman" w:cs="Times New Roman"/>
          <w:sz w:val="24"/>
          <w:szCs w:val="24"/>
        </w:rPr>
        <w:br/>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ograniczenia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jakości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dostępności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udzielanych</w:t>
      </w:r>
      <w:r w:rsidR="00A20416"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00A20416" w:rsidRPr="002A5E33">
        <w:rPr>
          <w:rFonts w:ascii="Times New Roman" w:eastAsia="Times New Roman" w:hAnsi="Times New Roman" w:cs="Times New Roman"/>
          <w:sz w:val="24"/>
          <w:szCs w:val="24"/>
        </w:rPr>
        <w:t>na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podstawie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niniejszej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umowy.</w:t>
      </w:r>
    </w:p>
    <w:p w14:paraId="7D6F7A87" w14:textId="77777777" w:rsidR="00F02744" w:rsidRPr="002A5E33"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2</w:t>
      </w:r>
    </w:p>
    <w:p w14:paraId="0B658C2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2A5E33"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że:</w:t>
      </w:r>
    </w:p>
    <w:p w14:paraId="12D5B9DA" w14:textId="3268D25E" w:rsidR="00A20416" w:rsidRPr="002A5E33"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posiada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stosowne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001571E1" w:rsidRPr="002A5E33">
        <w:rPr>
          <w:rFonts w:ascii="Times New Roman" w:eastAsia="Palatino Linotype" w:hAnsi="Times New Roman" w:cs="Times New Roman"/>
          <w:sz w:val="24"/>
          <w:szCs w:val="24"/>
        </w:rPr>
        <w:t>z</w:t>
      </w:r>
      <w:r w:rsidRPr="002A5E33">
        <w:rPr>
          <w:rFonts w:ascii="Times New Roman" w:eastAsia="Times New Roman" w:hAnsi="Times New Roman" w:cs="Times New Roman"/>
          <w:sz w:val="24"/>
          <w:szCs w:val="24"/>
        </w:rPr>
        <w:t>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p>
    <w:p w14:paraId="2C47A821" w14:textId="77777777" w:rsidR="00A20416" w:rsidRPr="002A5E33"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spełnia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wymogi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działalności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p</w:t>
      </w:r>
      <w:r w:rsidRPr="002A5E33">
        <w:rPr>
          <w:rFonts w:ascii="Times New Roman" w:eastAsia="Times New Roman" w:hAnsi="Times New Roman" w:cs="Times New Roman"/>
          <w:sz w:val="24"/>
          <w:szCs w:val="24"/>
        </w:rPr>
        <w:t>odmiot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gospodarczy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uprawiania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wolnego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lekarza,</w:t>
      </w:r>
    </w:p>
    <w:p w14:paraId="5409BBD9" w14:textId="77777777" w:rsidR="00A20416" w:rsidRPr="002A5E33"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zawód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cały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14786713" w14:textId="77777777" w:rsidR="00A20416" w:rsidRPr="002A5E33"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p>
    <w:p w14:paraId="6A170550" w14:textId="1CF37D05" w:rsidR="00A20416" w:rsidRPr="002A5E33"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posiadania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trakcie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cały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dotychczasowa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wygaśnie,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zawarcia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nowej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aby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rozpoczynał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najpóźniej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pierwszym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dniu</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zakończeniu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dotychczasowej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p>
    <w:p w14:paraId="62E6DC41" w14:textId="4D9C8686" w:rsidR="00866A07" w:rsidRPr="002A5E33" w:rsidRDefault="00866A07" w:rsidP="00274406">
      <w:pPr>
        <w:suppressAutoHyphens/>
        <w:spacing w:after="0" w:line="240" w:lineRule="auto"/>
        <w:rPr>
          <w:rFonts w:ascii="Times New Roman" w:eastAsia="Times New Roman" w:hAnsi="Times New Roman" w:cs="Times New Roman"/>
          <w:b/>
          <w:sz w:val="24"/>
          <w:szCs w:val="24"/>
        </w:rPr>
      </w:pPr>
    </w:p>
    <w:p w14:paraId="2C0754B3"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3</w:t>
      </w:r>
    </w:p>
    <w:p w14:paraId="30491E3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2A5E33"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p>
    <w:p w14:paraId="5184D267" w14:textId="77777777"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zlecania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badań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uzasadnionych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przekraczających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granic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koniecznej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potrzeby,</w:t>
      </w:r>
    </w:p>
    <w:p w14:paraId="6F889D72" w14:textId="77777777"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ordynowania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uzasadnionych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receptariuszem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p>
    <w:p w14:paraId="670D18B2" w14:textId="53975C78"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wydawanie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przewóz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transportu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sanitarnego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00440E88"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ustaleniami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wewnętrznymi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przepisy</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NFZ.</w:t>
      </w:r>
    </w:p>
    <w:p w14:paraId="7C794F49" w14:textId="2E310DA2" w:rsidR="00A20416" w:rsidRPr="002A5E33" w:rsidRDefault="00A20416" w:rsidP="00A20416">
      <w:pPr>
        <w:suppressAutoHyphens/>
        <w:spacing w:after="0" w:line="240" w:lineRule="auto"/>
        <w:ind w:left="1080"/>
        <w:rPr>
          <w:rFonts w:ascii="Times New Roman" w:eastAsia="Times New Roman" w:hAnsi="Times New Roman" w:cs="Times New Roman"/>
          <w:sz w:val="24"/>
          <w:szCs w:val="24"/>
        </w:rPr>
      </w:pPr>
    </w:p>
    <w:p w14:paraId="2AE4D905" w14:textId="28664E23" w:rsidR="00961C90" w:rsidRPr="002A5E33" w:rsidRDefault="00961C90" w:rsidP="00A20416">
      <w:pPr>
        <w:suppressAutoHyphens/>
        <w:spacing w:after="0" w:line="240" w:lineRule="auto"/>
        <w:ind w:left="1080"/>
        <w:rPr>
          <w:rFonts w:ascii="Times New Roman" w:eastAsia="Times New Roman" w:hAnsi="Times New Roman" w:cs="Times New Roman"/>
          <w:sz w:val="24"/>
          <w:szCs w:val="24"/>
        </w:rPr>
      </w:pPr>
    </w:p>
    <w:p w14:paraId="77D06CD4" w14:textId="77777777" w:rsidR="00961C90" w:rsidRPr="002A5E33" w:rsidRDefault="00961C90"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lastRenderedPageBreak/>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4</w:t>
      </w:r>
    </w:p>
    <w:p w14:paraId="390784D1"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2A5E33"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przedmiot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korzystając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lokalu,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aparatury,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sprzętu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materiałów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preparatów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 xml:space="preserve">diagnostycznych </w:t>
      </w:r>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niezbędnych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udostępnionych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Udzielającego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p>
    <w:p w14:paraId="595F8373" w14:textId="77777777" w:rsidR="00A20416" w:rsidRPr="002A5E33"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2A5E33"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Korzystanie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wymienionych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odbywać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niezbędnym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być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używane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celach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p>
    <w:p w14:paraId="5AE4A40D" w14:textId="77777777" w:rsidR="00A20416" w:rsidRPr="002A5E33"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2A5E33"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zapewnia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wykwalifikowanego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personelu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medycznego</w:t>
      </w:r>
      <w:r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pomocniczego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przedmiotu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p>
    <w:p w14:paraId="279FCEC8" w14:textId="77777777" w:rsidR="00A20416" w:rsidRPr="002A5E33"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5</w:t>
      </w:r>
    </w:p>
    <w:p w14:paraId="2F246BCE"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wątpliwości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leczniczych,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 xml:space="preserve">zamówienie </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każdorazowo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zasięgać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opinii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specjalistów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zdrowotnych </w:t>
      </w:r>
      <w:r w:rsidR="008679CF"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Palatino Linotype" w:hAnsi="Times New Roman" w:cs="Times New Roman"/>
          <w:sz w:val="24"/>
          <w:szCs w:val="24"/>
        </w:rPr>
        <w:t>u Udzielającego zamówienia.</w:t>
      </w:r>
    </w:p>
    <w:p w14:paraId="1EC7E6D0" w14:textId="779E4F91"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6</w:t>
      </w:r>
    </w:p>
    <w:p w14:paraId="75EE6FB2"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0560A57C"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Bezpośrednią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nad</w:t>
      </w:r>
      <w:r w:rsidRPr="002A5E33">
        <w:rPr>
          <w:rFonts w:ascii="Times New Roman" w:eastAsia="Palatino Linotype" w:hAnsi="Times New Roman" w:cs="Times New Roman"/>
          <w:sz w:val="24"/>
          <w:szCs w:val="24"/>
        </w:rPr>
        <w:t xml:space="preserve"> </w:t>
      </w:r>
      <w:r w:rsidR="00814CFC" w:rsidRPr="002A5E33">
        <w:rPr>
          <w:rFonts w:ascii="Times New Roman" w:eastAsia="Palatino Linotype" w:hAnsi="Times New Roman" w:cs="Times New Roman"/>
          <w:sz w:val="24"/>
          <w:szCs w:val="24"/>
        </w:rPr>
        <w:t xml:space="preserve">prawidłowym realizowaniem niniejszej umowy sprawują </w:t>
      </w:r>
      <w:r w:rsidR="005B4A82">
        <w:rPr>
          <w:rFonts w:ascii="Times New Roman" w:eastAsia="Palatino Linotype" w:hAnsi="Times New Roman" w:cs="Times New Roman"/>
          <w:sz w:val="24"/>
          <w:szCs w:val="24"/>
        </w:rPr>
        <w:t xml:space="preserve">                  </w:t>
      </w:r>
      <w:r w:rsidR="00814CFC" w:rsidRPr="002A5E33">
        <w:rPr>
          <w:rFonts w:ascii="Times New Roman" w:eastAsia="Times New Roman" w:hAnsi="Times New Roman" w:cs="Times New Roman"/>
          <w:sz w:val="24"/>
          <w:szCs w:val="24"/>
        </w:rPr>
        <w:t xml:space="preserve"> Z- ca Dyrektora ds. Lecznictwa.</w:t>
      </w:r>
    </w:p>
    <w:p w14:paraId="4BC23AE2"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7</w:t>
      </w:r>
    </w:p>
    <w:p w14:paraId="0E8B6C69"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2A5E33"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zobowiązany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jest</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osobistego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będących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przedmiotem</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umowy.</w:t>
      </w:r>
      <w:r w:rsidR="00A20416" w:rsidRPr="002A5E33">
        <w:rPr>
          <w:rFonts w:ascii="Times New Roman" w:eastAsia="Palatino Linotype" w:hAnsi="Times New Roman" w:cs="Times New Roman"/>
          <w:sz w:val="24"/>
          <w:szCs w:val="24"/>
        </w:rPr>
        <w:t xml:space="preserve"> </w:t>
      </w:r>
    </w:p>
    <w:p w14:paraId="316ACED8" w14:textId="77777777" w:rsidR="00657A4D" w:rsidRPr="002A5E33"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2A5E33"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r w:rsidR="009E661A" w:rsidRPr="002A5E33">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2A5E33">
        <w:rPr>
          <w:rFonts w:ascii="Times New Roman" w:eastAsia="Palatino Linotype" w:hAnsi="Times New Roman" w:cs="Times New Roman"/>
          <w:sz w:val="24"/>
          <w:szCs w:val="24"/>
        </w:rPr>
        <w:t xml:space="preserve">powiadomić (nie później niż w dniu poprzedzającym nieobecność) </w:t>
      </w:r>
      <w:r w:rsidR="0070338E" w:rsidRPr="002A5E33">
        <w:rPr>
          <w:rFonts w:ascii="Times New Roman" w:eastAsia="Palatino Linotype" w:hAnsi="Times New Roman" w:cs="Times New Roman"/>
          <w:sz w:val="24"/>
          <w:szCs w:val="24"/>
        </w:rPr>
        <w:t>Z</w:t>
      </w:r>
      <w:r w:rsidR="00DE7170" w:rsidRPr="002A5E33">
        <w:rPr>
          <w:rFonts w:ascii="Times New Roman" w:eastAsia="Palatino Linotype" w:hAnsi="Times New Roman" w:cs="Times New Roman"/>
          <w:sz w:val="24"/>
          <w:szCs w:val="24"/>
        </w:rPr>
        <w:t xml:space="preserve">astępcę </w:t>
      </w:r>
      <w:r w:rsidR="0070338E" w:rsidRPr="002A5E33">
        <w:rPr>
          <w:rFonts w:ascii="Times New Roman" w:eastAsia="Palatino Linotype" w:hAnsi="Times New Roman" w:cs="Times New Roman"/>
          <w:sz w:val="24"/>
          <w:szCs w:val="24"/>
        </w:rPr>
        <w:t>D</w:t>
      </w:r>
      <w:r w:rsidR="00DE7170" w:rsidRPr="002A5E33">
        <w:rPr>
          <w:rFonts w:ascii="Times New Roman" w:eastAsia="Palatino Linotype" w:hAnsi="Times New Roman" w:cs="Times New Roman"/>
          <w:sz w:val="24"/>
          <w:szCs w:val="24"/>
        </w:rPr>
        <w:t xml:space="preserve">yrektora ds. </w:t>
      </w:r>
      <w:r w:rsidR="0070338E" w:rsidRPr="002A5E33">
        <w:rPr>
          <w:rFonts w:ascii="Times New Roman" w:eastAsia="Palatino Linotype" w:hAnsi="Times New Roman" w:cs="Times New Roman"/>
          <w:sz w:val="24"/>
          <w:szCs w:val="24"/>
        </w:rPr>
        <w:t>L</w:t>
      </w:r>
      <w:r w:rsidR="00DE7170" w:rsidRPr="002A5E33">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0ACB5500" w14:textId="77777777" w:rsidR="00866A07" w:rsidRPr="002A5E33" w:rsidRDefault="00866A07" w:rsidP="00274406">
      <w:pPr>
        <w:suppressAutoHyphens/>
        <w:spacing w:after="0" w:line="240" w:lineRule="auto"/>
        <w:rPr>
          <w:rFonts w:ascii="Times New Roman" w:eastAsia="Times New Roman" w:hAnsi="Times New Roman" w:cs="Times New Roman"/>
          <w:b/>
          <w:sz w:val="24"/>
          <w:szCs w:val="24"/>
        </w:rPr>
      </w:pPr>
    </w:p>
    <w:p w14:paraId="6AC58149" w14:textId="02B592BF" w:rsidR="00A20416" w:rsidRPr="002A5E33" w:rsidRDefault="00A20416" w:rsidP="00A20416">
      <w:pPr>
        <w:suppressAutoHyphens/>
        <w:spacing w:after="0" w:line="240" w:lineRule="auto"/>
        <w:jc w:val="center"/>
        <w:rPr>
          <w:rFonts w:ascii="Times New Roman" w:eastAsia="Palatino Linotype"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8</w:t>
      </w:r>
      <w:r w:rsidRPr="002A5E33">
        <w:rPr>
          <w:rFonts w:ascii="Times New Roman" w:eastAsia="Palatino Linotype" w:hAnsi="Times New Roman" w:cs="Times New Roman"/>
          <w:b/>
          <w:sz w:val="24"/>
          <w:szCs w:val="24"/>
        </w:rPr>
        <w:t xml:space="preserve"> </w:t>
      </w:r>
    </w:p>
    <w:p w14:paraId="35FDB020"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Wysokość</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i</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wypłata</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wynagrodzenia</w:t>
      </w:r>
    </w:p>
    <w:p w14:paraId="605A96F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2A5E33"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Tytułem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zapłaci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wysokości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5196081F" w14:textId="58F8BA80" w:rsidR="00A20416" w:rsidRPr="002A5E33" w:rsidRDefault="002916C0"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b/>
          <w:sz w:val="24"/>
          <w:szCs w:val="24"/>
        </w:rPr>
        <w:t>……………</w:t>
      </w:r>
      <w:r w:rsidR="00A20416" w:rsidRPr="002A5E33">
        <w:rPr>
          <w:rFonts w:ascii="Times New Roman" w:eastAsia="Palatino Linotype" w:hAnsi="Times New Roman" w:cs="Times New Roman"/>
          <w:b/>
          <w:sz w:val="24"/>
          <w:szCs w:val="24"/>
        </w:rPr>
        <w:t xml:space="preserve"> PLN</w:t>
      </w:r>
      <w:r w:rsidR="00A20416" w:rsidRPr="002A5E33">
        <w:rPr>
          <w:rFonts w:ascii="Times New Roman" w:eastAsia="Palatino Linotype" w:hAnsi="Times New Roman" w:cs="Times New Roman"/>
          <w:sz w:val="24"/>
          <w:szCs w:val="24"/>
        </w:rPr>
        <w:t xml:space="preserve"> (słownie:</w:t>
      </w:r>
      <w:r w:rsidR="00F950FF"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w:t>
      </w:r>
      <w:r w:rsidR="00A20416" w:rsidRPr="002A5E33">
        <w:rPr>
          <w:rFonts w:ascii="Times New Roman" w:eastAsia="Palatino Linotype" w:hAnsi="Times New Roman" w:cs="Times New Roman"/>
          <w:sz w:val="24"/>
          <w:szCs w:val="24"/>
        </w:rPr>
        <w:t xml:space="preserve"> zł ) za 1 godzinę świadczenia usług medycznych</w:t>
      </w:r>
      <w:r w:rsidR="00627547" w:rsidRPr="002A5E33">
        <w:rPr>
          <w:rFonts w:ascii="Times New Roman" w:eastAsia="Palatino Linotype" w:hAnsi="Times New Roman" w:cs="Times New Roman"/>
          <w:sz w:val="24"/>
          <w:szCs w:val="24"/>
        </w:rPr>
        <w:t xml:space="preserve"> </w:t>
      </w:r>
    </w:p>
    <w:p w14:paraId="316AB3FE" w14:textId="021D6374" w:rsidR="00394204" w:rsidRPr="002A5E33" w:rsidRDefault="002916C0"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2A5E33">
        <w:rPr>
          <w:rFonts w:ascii="Times New Roman" w:eastAsia="Palatino Linotype" w:hAnsi="Times New Roman" w:cs="Times New Roman"/>
          <w:b/>
          <w:sz w:val="24"/>
          <w:szCs w:val="24"/>
        </w:rPr>
        <w:t>……………</w:t>
      </w:r>
      <w:r w:rsidR="00741355" w:rsidRPr="002A5E33">
        <w:rPr>
          <w:rFonts w:ascii="Times New Roman" w:eastAsia="Palatino Linotype" w:hAnsi="Times New Roman" w:cs="Times New Roman"/>
          <w:b/>
          <w:sz w:val="24"/>
          <w:szCs w:val="24"/>
        </w:rPr>
        <w:t xml:space="preserve"> PLN</w:t>
      </w:r>
      <w:r w:rsidR="00741355" w:rsidRPr="002A5E33">
        <w:rPr>
          <w:rFonts w:ascii="Times New Roman" w:eastAsia="Palatino Linotype" w:hAnsi="Times New Roman" w:cs="Times New Roman"/>
          <w:bCs/>
          <w:sz w:val="24"/>
          <w:szCs w:val="24"/>
        </w:rPr>
        <w:t xml:space="preserve"> (słownie:</w:t>
      </w:r>
      <w:r w:rsidR="00F950FF" w:rsidRPr="002A5E33">
        <w:rPr>
          <w:rFonts w:ascii="Times New Roman" w:eastAsia="Palatino Linotype" w:hAnsi="Times New Roman" w:cs="Times New Roman"/>
          <w:bCs/>
          <w:sz w:val="24"/>
          <w:szCs w:val="24"/>
        </w:rPr>
        <w:t xml:space="preserve"> </w:t>
      </w:r>
      <w:r w:rsidRPr="002A5E33">
        <w:rPr>
          <w:rFonts w:ascii="Times New Roman" w:eastAsia="Palatino Linotype" w:hAnsi="Times New Roman" w:cs="Times New Roman"/>
          <w:bCs/>
          <w:sz w:val="24"/>
          <w:szCs w:val="24"/>
        </w:rPr>
        <w:t>……………..</w:t>
      </w:r>
      <w:r w:rsidR="00741355" w:rsidRPr="002A5E33">
        <w:rPr>
          <w:rFonts w:ascii="Times New Roman" w:eastAsia="Palatino Linotype" w:hAnsi="Times New Roman" w:cs="Times New Roman"/>
          <w:bCs/>
          <w:sz w:val="24"/>
          <w:szCs w:val="24"/>
        </w:rPr>
        <w:t xml:space="preserve"> zł )</w:t>
      </w:r>
      <w:r w:rsidR="0070338E" w:rsidRPr="002A5E33">
        <w:rPr>
          <w:rFonts w:ascii="Times New Roman" w:eastAsia="Palatino Linotype" w:hAnsi="Times New Roman" w:cs="Times New Roman"/>
          <w:bCs/>
          <w:sz w:val="24"/>
          <w:szCs w:val="24"/>
        </w:rPr>
        <w:t xml:space="preserve"> </w:t>
      </w:r>
      <w:r w:rsidR="00627547" w:rsidRPr="002A5E33">
        <w:rPr>
          <w:rFonts w:ascii="Times New Roman" w:eastAsia="Palatino Linotype" w:hAnsi="Times New Roman" w:cs="Times New Roman"/>
          <w:sz w:val="24"/>
          <w:szCs w:val="24"/>
        </w:rPr>
        <w:t>za 1 godzinę świadczenia usług medycznych w Izbie Przyjęć</w:t>
      </w:r>
      <w:r w:rsidR="00741355" w:rsidRPr="002A5E33">
        <w:rPr>
          <w:rFonts w:ascii="Times New Roman" w:eastAsia="Palatino Linotype" w:hAnsi="Times New Roman" w:cs="Times New Roman"/>
          <w:bCs/>
          <w:sz w:val="24"/>
          <w:szCs w:val="24"/>
        </w:rPr>
        <w:t xml:space="preserve">, </w:t>
      </w:r>
    </w:p>
    <w:p w14:paraId="24BB6274" w14:textId="3501B3A2" w:rsidR="008A57B3" w:rsidRPr="002A5E33" w:rsidRDefault="00961C90"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2A5E33">
        <w:rPr>
          <w:rFonts w:ascii="Times New Roman" w:eastAsia="Palatino Linotype" w:hAnsi="Times New Roman" w:cs="Times New Roman"/>
          <w:b/>
          <w:sz w:val="24"/>
          <w:szCs w:val="24"/>
        </w:rPr>
        <w:t>……………</w:t>
      </w:r>
      <w:r w:rsidR="008A57B3" w:rsidRPr="002A5E33">
        <w:rPr>
          <w:rFonts w:ascii="Times New Roman" w:eastAsia="Palatino Linotype" w:hAnsi="Times New Roman" w:cs="Times New Roman"/>
          <w:b/>
          <w:sz w:val="24"/>
          <w:szCs w:val="24"/>
        </w:rPr>
        <w:t xml:space="preserve"> PLN </w:t>
      </w:r>
      <w:r w:rsidR="008A57B3" w:rsidRPr="002A5E33">
        <w:rPr>
          <w:rFonts w:ascii="Times New Roman" w:eastAsia="Palatino Linotype" w:hAnsi="Times New Roman" w:cs="Times New Roman"/>
          <w:bCs/>
          <w:sz w:val="24"/>
          <w:szCs w:val="24"/>
        </w:rPr>
        <w:t>(słownie: jeden tysiąc pięćset zł) – wynagrodzenie za kierowanie oddziałem</w:t>
      </w:r>
    </w:p>
    <w:p w14:paraId="34EEECB3" w14:textId="77777777" w:rsidR="008A57B3" w:rsidRPr="002A5E33" w:rsidRDefault="008A57B3" w:rsidP="008A57B3">
      <w:pPr>
        <w:suppressAutoHyphens/>
        <w:spacing w:after="0" w:line="240" w:lineRule="auto"/>
        <w:ind w:left="2136"/>
        <w:jc w:val="both"/>
        <w:rPr>
          <w:rFonts w:ascii="Times New Roman" w:eastAsia="Palatino Linotype" w:hAnsi="Times New Roman" w:cs="Times New Roman"/>
          <w:bCs/>
          <w:sz w:val="24"/>
          <w:szCs w:val="24"/>
        </w:rPr>
      </w:pPr>
    </w:p>
    <w:p w14:paraId="468E53F5" w14:textId="521147DE" w:rsidR="00A20416" w:rsidRPr="002A5E33"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Wynagrodzenie,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dołu,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terminie</w:t>
      </w:r>
      <w:r w:rsidRPr="002A5E33">
        <w:rPr>
          <w:rFonts w:ascii="Times New Roman" w:eastAsia="Palatino Linotype" w:hAnsi="Times New Roman" w:cs="Times New Roman"/>
          <w:sz w:val="24"/>
          <w:szCs w:val="24"/>
        </w:rPr>
        <w:t xml:space="preserve"> </w:t>
      </w:r>
      <w:r w:rsidR="00741355"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14</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dostarczenia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prawidłowo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wypełnionego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rachunku</w:t>
      </w:r>
      <w:r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lastRenderedPageBreak/>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faktury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poprzedzającym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wystawiono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fakturę/rachunek.</w:t>
      </w:r>
    </w:p>
    <w:p w14:paraId="7AA38EC2" w14:textId="77777777" w:rsidR="00657A4D" w:rsidRPr="002A5E33"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2A5E33"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Faktura/rachunek,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stanowiący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wypłaty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wystawiony</w:t>
      </w:r>
      <w:r w:rsidR="00040C7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oparciu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pisemne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potwierdzenie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Zastępcę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Dyrektora</w:t>
      </w:r>
      <w:r w:rsidRPr="002A5E33">
        <w:rPr>
          <w:rFonts w:ascii="Times New Roman" w:eastAsia="Palatino Linotype" w:hAnsi="Times New Roman" w:cs="Times New Roman"/>
          <w:sz w:val="24"/>
          <w:szCs w:val="24"/>
        </w:rPr>
        <w:t xml:space="preserve"> </w:t>
      </w:r>
      <w:r w:rsidR="00741355" w:rsidRPr="002A5E33">
        <w:rPr>
          <w:rFonts w:ascii="Times New Roman" w:eastAsia="Times New Roman" w:hAnsi="Times New Roman" w:cs="Times New Roman"/>
          <w:sz w:val="24"/>
          <w:szCs w:val="24"/>
        </w:rPr>
        <w:t xml:space="preserve">ds. </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Lecznictwa.</w:t>
      </w:r>
      <w:r w:rsidRPr="002A5E33">
        <w:rPr>
          <w:rFonts w:ascii="Times New Roman" w:eastAsia="Palatino Linotype" w:hAnsi="Times New Roman" w:cs="Times New Roman"/>
          <w:sz w:val="24"/>
          <w:szCs w:val="24"/>
        </w:rPr>
        <w:t xml:space="preserve"> </w:t>
      </w:r>
    </w:p>
    <w:p w14:paraId="06B6A7F2" w14:textId="77777777" w:rsidR="00B517F9" w:rsidRPr="002A5E33" w:rsidRDefault="00B517F9" w:rsidP="00B517F9">
      <w:pPr>
        <w:pStyle w:val="Akapitzlist"/>
      </w:pPr>
    </w:p>
    <w:p w14:paraId="1338006B" w14:textId="77777777" w:rsidR="00040C77" w:rsidRPr="002A5E33"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2A5E33" w:rsidRDefault="00040C77" w:rsidP="00040C77">
      <w:pPr>
        <w:pStyle w:val="Akapitzlist"/>
      </w:pPr>
    </w:p>
    <w:p w14:paraId="3D5581C5" w14:textId="21B40BDE" w:rsidR="00A20416" w:rsidRPr="002A5E33"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Wypłata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nastąpi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formie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przelewu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rachunek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bankowy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datę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uznają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polecenia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przelewu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p>
    <w:p w14:paraId="14602CE6" w14:textId="77777777" w:rsidR="00A20416" w:rsidRPr="002A5E33"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9</w:t>
      </w:r>
    </w:p>
    <w:p w14:paraId="6A42CFA8"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poddać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Udzielającego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upoważnionych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również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podmiotów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 zakresie realizowania niniejszej umowy, </w:t>
      </w:r>
      <w:r w:rsidR="00866A07" w:rsidRPr="002A5E33">
        <w:rPr>
          <w:rFonts w:ascii="Times New Roman" w:eastAsia="Palatino Linotype" w:hAnsi="Times New Roman" w:cs="Times New Roman"/>
          <w:sz w:val="24"/>
          <w:szCs w:val="24"/>
        </w:rPr>
        <w:br/>
      </w:r>
      <w:r w:rsidRPr="002A5E33">
        <w:rPr>
          <w:rFonts w:ascii="Times New Roman" w:eastAsia="Palatino Linotype" w:hAnsi="Times New Roman" w:cs="Times New Roman"/>
          <w:sz w:val="24"/>
          <w:szCs w:val="24"/>
        </w:rPr>
        <w:t xml:space="preserve">a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p>
    <w:p w14:paraId="52D027A7"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sposobu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p>
    <w:p w14:paraId="168E0E6F"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ilości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p>
    <w:p w14:paraId="62CC66DA"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prawidłowości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powierzonych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p>
    <w:p w14:paraId="5692B1AE" w14:textId="7DBB7E84"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sposobu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p>
    <w:p w14:paraId="1CF19B0C" w14:textId="77777777" w:rsidR="00866A07" w:rsidRPr="002A5E33"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pokontrolnych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protokołach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p>
    <w:p w14:paraId="6366B788" w14:textId="77777777" w:rsidR="00657A4D" w:rsidRPr="002A5E33"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2A5E33"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zrealizowanie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pokontrolnych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terminie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wyznaczonym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protokole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wydanym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zaleceniu,</w:t>
      </w:r>
      <w:r w:rsidRPr="002A5E33">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2A5E33"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potrącić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karę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umowną:</w:t>
      </w:r>
    </w:p>
    <w:p w14:paraId="05C0EDE4" w14:textId="549AB758" w:rsidR="00DF0419" w:rsidRPr="002A5E33"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2A5E33">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2A5E33"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2A5E33">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sidRPr="002A5E33">
        <w:rPr>
          <w:rFonts w:ascii="Times New Roman" w:hAnsi="Times New Roman" w:cs="Times New Roman"/>
          <w:sz w:val="24"/>
          <w:szCs w:val="24"/>
        </w:rPr>
        <w:br/>
      </w:r>
      <w:r w:rsidRPr="002A5E33">
        <w:rPr>
          <w:rFonts w:ascii="Times New Roman" w:hAnsi="Times New Roman" w:cs="Times New Roman"/>
          <w:sz w:val="24"/>
          <w:szCs w:val="24"/>
        </w:rPr>
        <w:t>w wysokości nie mniejszej niż 5 000,00 złotych i nie większej niż 10 000,00 złotych</w:t>
      </w:r>
      <w:r w:rsidR="00657A4D" w:rsidRPr="002A5E33">
        <w:rPr>
          <w:rFonts w:ascii="Times New Roman" w:hAnsi="Times New Roman" w:cs="Times New Roman"/>
          <w:sz w:val="24"/>
          <w:szCs w:val="24"/>
        </w:rPr>
        <w:t xml:space="preserve">. </w:t>
      </w:r>
    </w:p>
    <w:p w14:paraId="2CB47B17" w14:textId="77777777" w:rsidR="00657A4D" w:rsidRPr="002A5E33" w:rsidRDefault="00657A4D" w:rsidP="00657A4D">
      <w:pPr>
        <w:tabs>
          <w:tab w:val="left" w:pos="1080"/>
        </w:tabs>
        <w:suppressAutoHyphens/>
        <w:spacing w:after="0" w:line="240" w:lineRule="auto"/>
        <w:ind w:left="1440"/>
        <w:jc w:val="both"/>
        <w:rPr>
          <w:rFonts w:ascii="Times New Roman" w:eastAsia="Times New Roman" w:hAnsi="Times New Roman" w:cs="Times New Roman"/>
          <w:sz w:val="24"/>
          <w:szCs w:val="24"/>
        </w:rPr>
      </w:pPr>
    </w:p>
    <w:p w14:paraId="5E4D0662" w14:textId="7EA26807"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wyraża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potrącenie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nałożonych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kar</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umownych</w:t>
      </w:r>
      <w:r w:rsidR="00657A4D" w:rsidRPr="002A5E33">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2A5E33"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Odpowiedzialność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szkodę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wyrządzoną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ponoszą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solidarnie,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wysokości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ponosi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błędy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organizacyjne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miejscu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p>
    <w:p w14:paraId="666B308E" w14:textId="77777777" w:rsidR="00A20416" w:rsidRPr="002A5E33"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sidRPr="002A5E33">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0</w:t>
      </w:r>
    </w:p>
    <w:p w14:paraId="5BE990A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00627547" w:rsidRPr="002A5E33">
        <w:rPr>
          <w:rFonts w:ascii="Times New Roman" w:eastAsia="Palatino Linotype" w:hAnsi="Times New Roman" w:cs="Times New Roman"/>
          <w:sz w:val="24"/>
          <w:szCs w:val="24"/>
        </w:rPr>
        <w:t xml:space="preserve">w </w:t>
      </w:r>
      <w:r w:rsidRPr="002A5E33">
        <w:rPr>
          <w:rFonts w:ascii="Times New Roman" w:eastAsia="Times New Roman" w:hAnsi="Times New Roman" w:cs="Times New Roman"/>
          <w:sz w:val="24"/>
          <w:szCs w:val="24"/>
        </w:rPr>
        <w:t>tajemnicy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wszystkich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stanowiących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tajemnicę</w:t>
      </w:r>
      <w:r w:rsidRPr="002A5E33">
        <w:rPr>
          <w:rFonts w:ascii="Times New Roman" w:eastAsia="Palatino Linotype" w:hAnsi="Times New Roman" w:cs="Times New Roman"/>
          <w:sz w:val="24"/>
          <w:szCs w:val="24"/>
        </w:rPr>
        <w:t xml:space="preserve">  Udzielającemu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przestrzegania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poufności,</w:t>
      </w:r>
      <w:r w:rsidR="00866A07"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odnoszących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osobowych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pracowników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p>
    <w:p w14:paraId="33502807" w14:textId="77777777" w:rsidR="00A20416" w:rsidRPr="002A5E33"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zobowiązane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tajemnicy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warunków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treści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wszelkich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pozyskanych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Jakiekolwiek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przekazanie,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ujawnienie,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zbycie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oferowanie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zbycia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treści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niedopuszczalne.</w:t>
      </w:r>
    </w:p>
    <w:p w14:paraId="4FC06BE4"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p>
    <w:p w14:paraId="23F7F833" w14:textId="69B56D80"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2A5E33"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1</w:t>
      </w:r>
    </w:p>
    <w:p w14:paraId="65811D92"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25585D48" w14:textId="6DD1FD81" w:rsidR="00A20416" w:rsidRPr="002A5E33"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zostaje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b/>
          <w:sz w:val="24"/>
          <w:szCs w:val="24"/>
        </w:rPr>
        <w:t>od</w:t>
      </w:r>
      <w:r w:rsidRPr="002A5E33">
        <w:rPr>
          <w:rFonts w:ascii="Times New Roman" w:eastAsia="Palatino Linotype" w:hAnsi="Times New Roman" w:cs="Times New Roman"/>
          <w:b/>
          <w:sz w:val="24"/>
          <w:szCs w:val="24"/>
        </w:rPr>
        <w:t xml:space="preserve"> </w:t>
      </w:r>
      <w:r w:rsidR="00BD16E6">
        <w:rPr>
          <w:rFonts w:ascii="Times New Roman" w:eastAsia="Palatino Linotype" w:hAnsi="Times New Roman" w:cs="Times New Roman"/>
          <w:b/>
          <w:sz w:val="24"/>
          <w:szCs w:val="24"/>
        </w:rPr>
        <w:t>0</w:t>
      </w:r>
      <w:r w:rsidR="007815E8" w:rsidRPr="002A5E33">
        <w:rPr>
          <w:rFonts w:ascii="Times New Roman" w:eastAsia="Palatino Linotype" w:hAnsi="Times New Roman" w:cs="Times New Roman"/>
          <w:b/>
          <w:sz w:val="24"/>
          <w:szCs w:val="24"/>
        </w:rPr>
        <w:t>1.</w:t>
      </w:r>
      <w:r w:rsidR="00BD16E6">
        <w:rPr>
          <w:rFonts w:ascii="Times New Roman" w:eastAsia="Palatino Linotype" w:hAnsi="Times New Roman" w:cs="Times New Roman"/>
          <w:b/>
          <w:sz w:val="24"/>
          <w:szCs w:val="24"/>
        </w:rPr>
        <w:t>0</w:t>
      </w:r>
      <w:r w:rsidR="00961C90" w:rsidRPr="002A5E33">
        <w:rPr>
          <w:rFonts w:ascii="Times New Roman" w:eastAsia="Palatino Linotype" w:hAnsi="Times New Roman" w:cs="Times New Roman"/>
          <w:b/>
          <w:sz w:val="24"/>
          <w:szCs w:val="24"/>
        </w:rPr>
        <w:t>1</w:t>
      </w:r>
      <w:r w:rsidR="007815E8" w:rsidRPr="002A5E33">
        <w:rPr>
          <w:rFonts w:ascii="Times New Roman" w:eastAsia="Times New Roman" w:hAnsi="Times New Roman" w:cs="Times New Roman"/>
          <w:b/>
          <w:sz w:val="24"/>
          <w:szCs w:val="24"/>
        </w:rPr>
        <w:t>.202</w:t>
      </w:r>
      <w:r w:rsidR="00BD16E6">
        <w:rPr>
          <w:rFonts w:ascii="Times New Roman" w:eastAsia="Times New Roman" w:hAnsi="Times New Roman" w:cs="Times New Roman"/>
          <w:b/>
          <w:sz w:val="24"/>
          <w:szCs w:val="24"/>
        </w:rPr>
        <w:t>2</w:t>
      </w:r>
      <w:r w:rsidRPr="002A5E33">
        <w:rPr>
          <w:rFonts w:ascii="Times New Roman" w:eastAsia="Times New Roman" w:hAnsi="Times New Roman" w:cs="Times New Roman"/>
          <w:b/>
          <w:sz w:val="24"/>
          <w:szCs w:val="24"/>
        </w:rPr>
        <w:t>r.</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do</w:t>
      </w:r>
      <w:r w:rsidRPr="002A5E33">
        <w:rPr>
          <w:rFonts w:ascii="Times New Roman" w:eastAsia="Palatino Linotype" w:hAnsi="Times New Roman" w:cs="Times New Roman"/>
          <w:b/>
          <w:sz w:val="24"/>
          <w:szCs w:val="24"/>
        </w:rPr>
        <w:t xml:space="preserve"> </w:t>
      </w:r>
      <w:r w:rsidR="00627547" w:rsidRPr="002A5E33">
        <w:rPr>
          <w:rFonts w:ascii="Times New Roman" w:eastAsia="Palatino Linotype" w:hAnsi="Times New Roman" w:cs="Times New Roman"/>
          <w:b/>
          <w:sz w:val="24"/>
          <w:szCs w:val="24"/>
        </w:rPr>
        <w:t>3</w:t>
      </w:r>
      <w:r w:rsidR="00BD16E6">
        <w:rPr>
          <w:rFonts w:ascii="Times New Roman" w:eastAsia="Palatino Linotype" w:hAnsi="Times New Roman" w:cs="Times New Roman"/>
          <w:b/>
          <w:sz w:val="24"/>
          <w:szCs w:val="24"/>
        </w:rPr>
        <w:t>1</w:t>
      </w:r>
      <w:r w:rsidR="00627547" w:rsidRPr="002A5E33">
        <w:rPr>
          <w:rFonts w:ascii="Times New Roman" w:eastAsia="Palatino Linotype" w:hAnsi="Times New Roman" w:cs="Times New Roman"/>
          <w:b/>
          <w:sz w:val="24"/>
          <w:szCs w:val="24"/>
        </w:rPr>
        <w:t>.</w:t>
      </w:r>
      <w:r w:rsidR="00BD16E6">
        <w:rPr>
          <w:rFonts w:ascii="Times New Roman" w:eastAsia="Palatino Linotype" w:hAnsi="Times New Roman" w:cs="Times New Roman"/>
          <w:b/>
          <w:sz w:val="24"/>
          <w:szCs w:val="24"/>
        </w:rPr>
        <w:t>12</w:t>
      </w:r>
      <w:r w:rsidR="00627547" w:rsidRPr="002A5E33">
        <w:rPr>
          <w:rFonts w:ascii="Times New Roman" w:eastAsia="Palatino Linotype" w:hAnsi="Times New Roman" w:cs="Times New Roman"/>
          <w:b/>
          <w:sz w:val="24"/>
          <w:szCs w:val="24"/>
        </w:rPr>
        <w:t>.202</w:t>
      </w:r>
      <w:r w:rsidR="00BD16E6">
        <w:rPr>
          <w:rFonts w:ascii="Times New Roman" w:eastAsia="Palatino Linotype" w:hAnsi="Times New Roman" w:cs="Times New Roman"/>
          <w:b/>
          <w:sz w:val="24"/>
          <w:szCs w:val="24"/>
        </w:rPr>
        <w:t>3</w:t>
      </w:r>
      <w:r w:rsidR="00627547"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r.</w:t>
      </w:r>
      <w:r w:rsidRPr="002A5E33">
        <w:rPr>
          <w:rFonts w:ascii="Times New Roman" w:eastAsia="Palatino Linotype" w:hAnsi="Times New Roman" w:cs="Times New Roman"/>
          <w:sz w:val="24"/>
          <w:szCs w:val="24"/>
        </w:rPr>
        <w:t xml:space="preserve"> </w:t>
      </w:r>
    </w:p>
    <w:p w14:paraId="626F8BBB" w14:textId="71CE835C" w:rsidR="00741355" w:rsidRPr="002A5E33" w:rsidRDefault="00741355" w:rsidP="00A20416">
      <w:pPr>
        <w:suppressAutoHyphens/>
        <w:spacing w:after="0" w:line="240" w:lineRule="auto"/>
        <w:jc w:val="both"/>
        <w:rPr>
          <w:rFonts w:ascii="Times New Roman" w:eastAsia="Times New Roman" w:hAnsi="Times New Roman" w:cs="Times New Roman"/>
          <w:sz w:val="24"/>
          <w:szCs w:val="24"/>
        </w:rPr>
      </w:pPr>
    </w:p>
    <w:p w14:paraId="1A925610" w14:textId="7AFC5E2E" w:rsidR="00ED19C7" w:rsidRPr="002A5E33" w:rsidRDefault="00ED19C7" w:rsidP="00A20416">
      <w:pPr>
        <w:suppressAutoHyphens/>
        <w:spacing w:after="0" w:line="240" w:lineRule="auto"/>
        <w:jc w:val="both"/>
        <w:rPr>
          <w:rFonts w:ascii="Times New Roman" w:eastAsia="Times New Roman" w:hAnsi="Times New Roman" w:cs="Times New Roman"/>
          <w:sz w:val="24"/>
          <w:szCs w:val="24"/>
        </w:rPr>
      </w:pPr>
    </w:p>
    <w:p w14:paraId="7ABD5270" w14:textId="77777777" w:rsidR="00ED19C7" w:rsidRPr="002A5E33" w:rsidRDefault="00ED19C7"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2</w:t>
      </w:r>
    </w:p>
    <w:p w14:paraId="6544A19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2A5E33"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Każda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dwumiesięcznego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przypadkach:</w:t>
      </w:r>
    </w:p>
    <w:p w14:paraId="06650AAB" w14:textId="77777777"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istotnej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kontraktowanie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finansowania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warunków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13</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ust.4</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6D570448" w14:textId="36FDB5E3"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stosunków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sprawiającej,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staje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nieopłacalne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p>
    <w:p w14:paraId="3E4C26E8" w14:textId="3BF93A34"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zaistnienia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ważnych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powodów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ważny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powód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należy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wyraźnie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opisać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zawierającym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006F3FF5" w:rsidRPr="002A5E33">
        <w:rPr>
          <w:rFonts w:ascii="Times New Roman" w:eastAsia="Times New Roman" w:hAnsi="Times New Roman" w:cs="Times New Roman"/>
          <w:sz w:val="24"/>
          <w:szCs w:val="24"/>
        </w:rPr>
        <w:t xml:space="preserve">. </w:t>
      </w:r>
    </w:p>
    <w:p w14:paraId="633AB5FB" w14:textId="77777777" w:rsidR="006F3FF5" w:rsidRPr="002A5E33"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2A5E33"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287517B7" w14:textId="43B57CF6"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popełnienia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czasie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00A42FB5"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przestępstwa,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uniemożliwia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dalszą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jeżeli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oczywiste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zostało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stwierdzone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prawomocnym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wyrokiem,</w:t>
      </w:r>
    </w:p>
    <w:p w14:paraId="2F1B89B8"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utraty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uprawnień</w:t>
      </w:r>
      <w:r w:rsidRPr="002A5E33">
        <w:rPr>
          <w:rFonts w:ascii="Times New Roman" w:eastAsia="Palatino Linotype" w:hAnsi="Times New Roman" w:cs="Times New Roman"/>
          <w:sz w:val="24"/>
          <w:szCs w:val="24"/>
        </w:rPr>
        <w:t xml:space="preserve"> </w:t>
      </w:r>
      <w:r w:rsidR="004E57CE"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lekarza</w:t>
      </w:r>
      <w:r w:rsidRPr="002A5E33">
        <w:rPr>
          <w:rFonts w:ascii="Times New Roman" w:eastAsia="Palatino Linotype" w:hAnsi="Times New Roman" w:cs="Times New Roman"/>
          <w:sz w:val="24"/>
          <w:szCs w:val="24"/>
        </w:rPr>
        <w:t xml:space="preserve"> </w:t>
      </w:r>
    </w:p>
    <w:p w14:paraId="4E7F2133"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naruszenie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10</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7E2974B2" w14:textId="6FEDDB5A"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kontraktu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wiążącego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świadczeniodawcę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płatnikiem,</w:t>
      </w:r>
      <w:r w:rsidR="00866A0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finansowania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publicznych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udzielanych</w:t>
      </w:r>
      <w:r w:rsidR="00866A0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1304FECA" w14:textId="5D4AFD92" w:rsidR="00A75805" w:rsidRPr="002A5E33"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okażą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nieprawdziwe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zapewni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ciągłości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004E57CE"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ust.2,</w:t>
      </w:r>
    </w:p>
    <w:p w14:paraId="0F21FF7D"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postanowieniach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26531243" w14:textId="77777777" w:rsidR="00A20416" w:rsidRPr="002A5E33"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2A5E33"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2FFF408F" w14:textId="3996FCD8" w:rsidR="00A20416" w:rsidRPr="002A5E33"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zalegania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płatnościami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wynikającymi</w:t>
      </w:r>
      <w:r w:rsidR="00040C7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00627547" w:rsidRPr="002A5E33">
        <w:rPr>
          <w:rFonts w:ascii="Times New Roman" w:eastAsia="Times New Roman" w:hAnsi="Times New Roman" w:cs="Times New Roman"/>
          <w:sz w:val="24"/>
          <w:szCs w:val="24"/>
        </w:rPr>
        <w:t>dwóch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miesięcy,</w:t>
      </w:r>
      <w:r w:rsidRPr="002A5E33">
        <w:rPr>
          <w:rFonts w:ascii="Times New Roman" w:eastAsia="Palatino Linotype" w:hAnsi="Times New Roman" w:cs="Times New Roman"/>
          <w:sz w:val="24"/>
          <w:szCs w:val="24"/>
        </w:rPr>
        <w:t xml:space="preserve"> </w:t>
      </w:r>
    </w:p>
    <w:p w14:paraId="6E5C7E0C" w14:textId="254EB304" w:rsidR="00A20416" w:rsidRPr="002A5E33"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naruszenia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005A681A" w:rsidRPr="002A5E33">
        <w:rPr>
          <w:rFonts w:ascii="Times New Roman" w:eastAsia="Times New Roman" w:hAnsi="Times New Roman" w:cs="Times New Roman"/>
          <w:sz w:val="24"/>
          <w:szCs w:val="24"/>
        </w:rPr>
        <w:t>0</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0EAF86B1"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3</w:t>
      </w:r>
    </w:p>
    <w:p w14:paraId="6516F283"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niniejszej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wymagają formy pisemnej pod rygorem nieważności.</w:t>
      </w:r>
    </w:p>
    <w:p w14:paraId="27EAE6D7" w14:textId="77777777" w:rsidR="00A20416" w:rsidRPr="002A5E33"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2A5E33"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Rozpoczęcie renegocjowania warunków umowy powinno nastąpić w terminie zapewniającym możliwość wprowadzenia zmian do umowy przed rozpoczęciem obowiązywania zmienionych zasad kontraktowania i finansowania udzielania </w:t>
      </w:r>
      <w:r w:rsidRPr="002A5E33">
        <w:rPr>
          <w:rFonts w:ascii="Times New Roman" w:eastAsia="Palatino Linotype" w:hAnsi="Times New Roman" w:cs="Times New Roman"/>
          <w:sz w:val="24"/>
          <w:szCs w:val="24"/>
        </w:rPr>
        <w:lastRenderedPageBreak/>
        <w:t>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4</w:t>
      </w:r>
    </w:p>
    <w:p w14:paraId="3D772D4F"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2A5E33" w:rsidRDefault="00A20416" w:rsidP="00E828F8">
      <w:pPr>
        <w:suppressAutoHyphens/>
        <w:spacing w:after="0" w:line="240" w:lineRule="auto"/>
        <w:ind w:left="72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nieuregulowanych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zastosowanie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kodeksu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cywilnego.</w:t>
      </w:r>
    </w:p>
    <w:p w14:paraId="6E9A6996"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5</w:t>
      </w:r>
    </w:p>
    <w:p w14:paraId="68B1A3C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2A5E33"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drodze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polubownej.</w:t>
      </w:r>
    </w:p>
    <w:p w14:paraId="5C147639" w14:textId="77777777" w:rsidR="00A20416" w:rsidRPr="002A5E33"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2A5E33"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Jeżeli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dojdą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porozumienia,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podlegają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rozstrzygnięciu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sąd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według</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p>
    <w:p w14:paraId="566E75F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6</w:t>
      </w:r>
    </w:p>
    <w:p w14:paraId="3D1F837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2A5E33"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sporządzono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dwóch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jednobrzmiących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egzemplarzach,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każdej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r w:rsidRPr="002A5E33">
        <w:rPr>
          <w:rFonts w:ascii="Times New Roman" w:eastAsia="Palatino Linotype" w:hAnsi="Times New Roman" w:cs="Times New Roman"/>
          <w:sz w:val="24"/>
          <w:szCs w:val="24"/>
        </w:rPr>
        <w:t xml:space="preserve"> </w:t>
      </w:r>
    </w:p>
    <w:p w14:paraId="7113F87B" w14:textId="0D0AE47F"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2A5E33"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2A5E33"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2A5E33"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2A5E33" w:rsidRDefault="00A20416" w:rsidP="00A20416">
      <w:pPr>
        <w:suppressAutoHyphens/>
        <w:spacing w:after="0" w:line="240" w:lineRule="auto"/>
        <w:rPr>
          <w:rFonts w:ascii="Times New Roman" w:eastAsia="Times New Roman" w:hAnsi="Times New Roman" w:cs="Times New Roman"/>
          <w:b/>
          <w:sz w:val="24"/>
          <w:szCs w:val="24"/>
        </w:rPr>
      </w:pP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Przyjmujący</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zamówienie</w:t>
      </w:r>
      <w:r w:rsidRPr="002A5E33">
        <w:rPr>
          <w:rFonts w:ascii="Times New Roman" w:eastAsia="Palatino Linotype" w:hAnsi="Times New Roman" w:cs="Times New Roman"/>
          <w:b/>
          <w:sz w:val="24"/>
          <w:szCs w:val="24"/>
        </w:rPr>
        <w:t xml:space="preserve">                                         Udzielający za</w:t>
      </w:r>
      <w:r w:rsidRPr="002A5E33">
        <w:rPr>
          <w:rFonts w:ascii="Times New Roman" w:eastAsia="Times New Roman" w:hAnsi="Times New Roman" w:cs="Times New Roman"/>
          <w:b/>
          <w:sz w:val="24"/>
          <w:szCs w:val="24"/>
        </w:rPr>
        <w:t>mówienia</w:t>
      </w:r>
    </w:p>
    <w:p w14:paraId="3BBF0DA0" w14:textId="77777777" w:rsidR="007815E8" w:rsidRPr="002A5E33"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2A5E33"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Pr="002A5E33"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2A5E33"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2A5E33" w:rsidRDefault="00A20416" w:rsidP="00A20416">
      <w:pPr>
        <w:suppressAutoHyphens/>
        <w:spacing w:after="0" w:line="240" w:lineRule="auto"/>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ab/>
      </w:r>
    </w:p>
    <w:p w14:paraId="51A1A5C4" w14:textId="77777777" w:rsidR="00DF4935" w:rsidRPr="002A5E33"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4" w:name="_Hlk27732716"/>
      <w:r w:rsidRPr="002A5E33">
        <w:rPr>
          <w:rFonts w:ascii="Times New Roman" w:eastAsia="Times New Roman" w:hAnsi="Times New Roman" w:cs="Times New Roman"/>
          <w:b/>
          <w:sz w:val="20"/>
          <w:szCs w:val="20"/>
          <w:lang w:eastAsia="ar-SA"/>
        </w:rPr>
        <w:t>Klauzula informacyjna o przetwarzaniu danych</w:t>
      </w:r>
    </w:p>
    <w:p w14:paraId="416143F8" w14:textId="322086DC" w:rsidR="00DF4935" w:rsidRPr="002A5E33"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2A5E33">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2A5E33">
        <w:rPr>
          <w:rFonts w:ascii="Times New Roman" w:eastAsia="Calibri" w:hAnsi="Times New Roman" w:cs="Times New Roman"/>
          <w:b/>
          <w:bCs/>
          <w:sz w:val="20"/>
          <w:szCs w:val="20"/>
        </w:rPr>
        <w:t>Wojewódzki Szpital dla Nerwowo i Psychicznie Chorych „Dziekanka” im. Aleksandra Piotrowskiego </w:t>
      </w:r>
      <w:r w:rsidRPr="002A5E33">
        <w:rPr>
          <w:rFonts w:ascii="Times New Roman" w:eastAsia="Calibri" w:hAnsi="Times New Roman" w:cs="Times New Roman"/>
          <w:sz w:val="20"/>
          <w:szCs w:val="20"/>
        </w:rPr>
        <w:t xml:space="preserve">z siedzibą </w:t>
      </w:r>
      <w:r w:rsidR="00866A07" w:rsidRPr="002A5E33">
        <w:rPr>
          <w:rFonts w:ascii="Times New Roman" w:eastAsia="Calibri" w:hAnsi="Times New Roman" w:cs="Times New Roman"/>
          <w:sz w:val="20"/>
          <w:szCs w:val="20"/>
        </w:rPr>
        <w:br/>
      </w:r>
      <w:r w:rsidRPr="002A5E33">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2A5E33">
        <w:rPr>
          <w:rFonts w:ascii="Times New Roman" w:eastAsia="Calibri" w:hAnsi="Times New Roman" w:cs="Times New Roman"/>
          <w:sz w:val="20"/>
          <w:szCs w:val="20"/>
        </w:rPr>
        <w:br/>
      </w:r>
      <w:r w:rsidRPr="002A5E33">
        <w:rPr>
          <w:rFonts w:ascii="Times New Roman" w:eastAsia="Calibri" w:hAnsi="Times New Roman" w:cs="Times New Roman"/>
          <w:sz w:val="20"/>
          <w:szCs w:val="20"/>
        </w:rPr>
        <w:t xml:space="preserve">i Wilda w Poznaniu, w IX Wydziale Gospodarczym Krajowego Rejestru Sądowego. </w:t>
      </w:r>
      <w:r w:rsidRPr="002A5E33">
        <w:rPr>
          <w:rFonts w:ascii="Times New Roman" w:eastAsia="Times New Roman" w:hAnsi="Times New Roman" w:cs="Times New Roman"/>
          <w:b/>
          <w:sz w:val="20"/>
          <w:szCs w:val="20"/>
          <w:lang w:eastAsia="ar-SA"/>
        </w:rPr>
        <w:t xml:space="preserve">Cele przetwarzania danych osobowych oraz podstawa prawna przetwarzania: </w:t>
      </w:r>
      <w:r w:rsidRPr="002A5E33">
        <w:rPr>
          <w:rFonts w:ascii="Times New Roman" w:eastAsia="Times New Roman" w:hAnsi="Times New Roman" w:cs="Times New Roman"/>
          <w:sz w:val="20"/>
          <w:szCs w:val="20"/>
          <w:lang w:eastAsia="ar-SA"/>
        </w:rPr>
        <w:t xml:space="preserve">Przetwarzanie Pani/Pana danych osobowych odbywać </w:t>
      </w:r>
      <w:r w:rsidR="00866A07" w:rsidRPr="002A5E33">
        <w:rPr>
          <w:rFonts w:ascii="Times New Roman" w:eastAsia="Times New Roman" w:hAnsi="Times New Roman" w:cs="Times New Roman"/>
          <w:sz w:val="20"/>
          <w:szCs w:val="20"/>
          <w:lang w:eastAsia="ar-SA"/>
        </w:rPr>
        <w:br/>
      </w:r>
      <w:r w:rsidRPr="002A5E33">
        <w:rPr>
          <w:rFonts w:ascii="Times New Roman" w:eastAsia="Times New Roman" w:hAnsi="Times New Roman" w:cs="Times New Roman"/>
          <w:sz w:val="20"/>
          <w:szCs w:val="20"/>
          <w:lang w:eastAsia="ar-SA"/>
        </w:rPr>
        <w:t xml:space="preserve">się będzie: w celu realizacji umowy na udzielanie świadczeń medycznych </w:t>
      </w:r>
      <w:r w:rsidRPr="002A5E33">
        <w:rPr>
          <w:rFonts w:ascii="Times New Roman" w:eastAsia="Times New Roman" w:hAnsi="Times New Roman" w:cs="Times New Roman"/>
          <w:b/>
          <w:sz w:val="20"/>
          <w:szCs w:val="20"/>
          <w:lang w:eastAsia="ar-SA"/>
        </w:rPr>
        <w:t>w rodzaju świadczenia psychiatryczne</w:t>
      </w:r>
      <w:r w:rsidRPr="002A5E33">
        <w:rPr>
          <w:rFonts w:ascii="Times New Roman" w:eastAsia="Times New Roman" w:hAnsi="Times New Roman" w:cs="Times New Roman"/>
          <w:sz w:val="20"/>
          <w:szCs w:val="20"/>
          <w:lang w:eastAsia="ar-SA"/>
        </w:rPr>
        <w:t xml:space="preserve">. </w:t>
      </w:r>
      <w:r w:rsidRPr="002A5E33">
        <w:rPr>
          <w:rFonts w:ascii="Times New Roman" w:eastAsia="Times New Roman" w:hAnsi="Times New Roman" w:cs="Times New Roman"/>
          <w:bCs/>
          <w:sz w:val="20"/>
          <w:szCs w:val="20"/>
          <w:lang w:eastAsia="ar-SA"/>
        </w:rPr>
        <w:t xml:space="preserve">Okres </w:t>
      </w:r>
      <w:r w:rsidRPr="002A5E33">
        <w:rPr>
          <w:rFonts w:ascii="Times New Roman" w:eastAsia="Times New Roman" w:hAnsi="Times New Roman" w:cs="Times New Roman"/>
          <w:b/>
          <w:sz w:val="20"/>
          <w:szCs w:val="20"/>
          <w:lang w:eastAsia="ar-SA"/>
        </w:rPr>
        <w:t xml:space="preserve">przechowywania danych osobowych: </w:t>
      </w:r>
      <w:r w:rsidRPr="002A5E33">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w:t>
      </w:r>
      <w:r w:rsidRPr="002A5E33">
        <w:rPr>
          <w:rFonts w:ascii="Times New Roman" w:eastAsia="Times New Roman" w:hAnsi="Times New Roman" w:cs="Times New Roman"/>
          <w:sz w:val="20"/>
          <w:szCs w:val="20"/>
          <w:lang w:eastAsia="ar-SA"/>
        </w:rPr>
        <w:lastRenderedPageBreak/>
        <w:t xml:space="preserve">którym upływa koniec umowy. </w:t>
      </w:r>
      <w:r w:rsidRPr="002A5E33">
        <w:rPr>
          <w:rFonts w:ascii="Times New Roman" w:eastAsia="Times New Roman" w:hAnsi="Times New Roman" w:cs="Times New Roman"/>
          <w:b/>
          <w:sz w:val="20"/>
          <w:szCs w:val="20"/>
          <w:lang w:eastAsia="ar-SA"/>
        </w:rPr>
        <w:t xml:space="preserve">Odbiorcy danych: </w:t>
      </w:r>
      <w:r w:rsidRPr="002A5E33">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2A5E33">
        <w:rPr>
          <w:rFonts w:ascii="Times New Roman" w:eastAsia="Times New Roman" w:hAnsi="Times New Roman" w:cs="Times New Roman"/>
          <w:b/>
          <w:sz w:val="20"/>
          <w:szCs w:val="20"/>
          <w:lang w:eastAsia="ar-SA"/>
        </w:rPr>
        <w:t xml:space="preserve">Prawo dostępu do danych osobowych: </w:t>
      </w:r>
      <w:r w:rsidRPr="002A5E33">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2A5E33">
        <w:rPr>
          <w:rFonts w:ascii="Times New Roman" w:eastAsia="Times New Roman" w:hAnsi="Times New Roman" w:cs="Times New Roman"/>
          <w:b/>
          <w:sz w:val="20"/>
          <w:szCs w:val="20"/>
          <w:lang w:eastAsia="ar-SA"/>
        </w:rPr>
        <w:t xml:space="preserve"> </w:t>
      </w:r>
      <w:r w:rsidRPr="002A5E33">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2A5E33">
        <w:rPr>
          <w:rFonts w:ascii="Times New Roman" w:eastAsia="Times New Roman" w:hAnsi="Times New Roman" w:cs="Times New Roman"/>
          <w:b/>
          <w:sz w:val="20"/>
          <w:szCs w:val="20"/>
          <w:lang w:eastAsia="ar-SA"/>
        </w:rPr>
        <w:t>Konsekwencje niepodania danych osobowych:</w:t>
      </w:r>
      <w:r w:rsidRPr="002A5E33">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2A5E33">
        <w:rPr>
          <w:rFonts w:ascii="Times New Roman" w:eastAsia="Times New Roman" w:hAnsi="Times New Roman" w:cs="Times New Roman"/>
          <w:b/>
          <w:sz w:val="20"/>
          <w:szCs w:val="20"/>
          <w:lang w:eastAsia="ar-SA"/>
        </w:rPr>
        <w:t>Przekazanie danych do państwa trzeciego/organizacji międzynarodowej:</w:t>
      </w:r>
      <w:r w:rsidRPr="002A5E33">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2A5E33">
        <w:rPr>
          <w:rFonts w:ascii="Times New Roman" w:eastAsia="Times New Roman" w:hAnsi="Times New Roman" w:cs="Times New Roman"/>
          <w:b/>
          <w:sz w:val="20"/>
          <w:szCs w:val="20"/>
          <w:lang w:eastAsia="ar-SA"/>
        </w:rPr>
        <w:t>Zautomatyzowane podejmowanie decyzji, profilowanie:</w:t>
      </w:r>
      <w:r w:rsidRPr="002A5E33">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Pr="002A5E33"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Pr="002A5E33"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2A5E33"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2A5E33"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2A5E33">
        <w:rPr>
          <w:rFonts w:ascii="Times New Roman" w:eastAsia="Times New Roman" w:hAnsi="Times New Roman" w:cs="Times New Roman"/>
          <w:sz w:val="18"/>
          <w:szCs w:val="18"/>
          <w:lang w:eastAsia="ar-SA"/>
        </w:rPr>
        <w:t>………………………………..………………………………</w:t>
      </w:r>
      <w:r w:rsidRPr="002A5E33">
        <w:rPr>
          <w:rFonts w:ascii="Times New Roman" w:eastAsia="Times New Roman" w:hAnsi="Times New Roman" w:cs="Times New Roman"/>
          <w:sz w:val="18"/>
          <w:szCs w:val="18"/>
          <w:lang w:eastAsia="ar-SA"/>
        </w:rPr>
        <w:tab/>
      </w:r>
    </w:p>
    <w:p w14:paraId="7657FF91" w14:textId="613AE840" w:rsidR="0070338E" w:rsidRPr="002A5E33" w:rsidRDefault="00DF4935" w:rsidP="006F3FF5">
      <w:pPr>
        <w:suppressAutoHyphens/>
        <w:spacing w:after="0" w:line="240" w:lineRule="auto"/>
        <w:rPr>
          <w:rFonts w:ascii="Times New Roman" w:hAnsi="Times New Roman" w:cs="Times New Roman"/>
          <w:sz w:val="18"/>
          <w:szCs w:val="18"/>
        </w:rPr>
      </w:pP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t xml:space="preserve">Data i podpis oferenta         </w:t>
      </w:r>
      <w:bookmarkEnd w:id="4"/>
    </w:p>
    <w:sectPr w:rsidR="0070338E" w:rsidRPr="002A5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9"/>
  </w:num>
  <w:num w:numId="3">
    <w:abstractNumId w:val="22"/>
  </w:num>
  <w:num w:numId="4">
    <w:abstractNumId w:val="3"/>
  </w:num>
  <w:num w:numId="5">
    <w:abstractNumId w:val="18"/>
  </w:num>
  <w:num w:numId="6">
    <w:abstractNumId w:val="12"/>
  </w:num>
  <w:num w:numId="7">
    <w:abstractNumId w:val="21"/>
  </w:num>
  <w:num w:numId="8">
    <w:abstractNumId w:val="14"/>
  </w:num>
  <w:num w:numId="9">
    <w:abstractNumId w:val="6"/>
  </w:num>
  <w:num w:numId="10">
    <w:abstractNumId w:val="4"/>
  </w:num>
  <w:num w:numId="11">
    <w:abstractNumId w:val="2"/>
  </w:num>
  <w:num w:numId="12">
    <w:abstractNumId w:val="20"/>
  </w:num>
  <w:num w:numId="13">
    <w:abstractNumId w:val="8"/>
  </w:num>
  <w:num w:numId="14">
    <w:abstractNumId w:val="23"/>
  </w:num>
  <w:num w:numId="15">
    <w:abstractNumId w:val="17"/>
  </w:num>
  <w:num w:numId="16">
    <w:abstractNumId w:val="24"/>
  </w:num>
  <w:num w:numId="17">
    <w:abstractNumId w:val="5"/>
  </w:num>
  <w:num w:numId="18">
    <w:abstractNumId w:val="0"/>
  </w:num>
  <w:num w:numId="19">
    <w:abstractNumId w:val="11"/>
  </w:num>
  <w:num w:numId="20">
    <w:abstractNumId w:val="1"/>
  </w:num>
  <w:num w:numId="21">
    <w:abstractNumId w:val="15"/>
  </w:num>
  <w:num w:numId="22">
    <w:abstractNumId w:val="9"/>
  </w:num>
  <w:num w:numId="23">
    <w:abstractNumId w:val="10"/>
  </w:num>
  <w:num w:numId="24">
    <w:abstractNumId w:val="14"/>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13"/>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42F7"/>
    <w:rsid w:val="00005F40"/>
    <w:rsid w:val="00040C77"/>
    <w:rsid w:val="00091AEC"/>
    <w:rsid w:val="00095550"/>
    <w:rsid w:val="00096A1B"/>
    <w:rsid w:val="000D1CCD"/>
    <w:rsid w:val="001571E1"/>
    <w:rsid w:val="0018704A"/>
    <w:rsid w:val="001C5E59"/>
    <w:rsid w:val="00261B86"/>
    <w:rsid w:val="00274406"/>
    <w:rsid w:val="00276E27"/>
    <w:rsid w:val="002916C0"/>
    <w:rsid w:val="002A5E33"/>
    <w:rsid w:val="002C296F"/>
    <w:rsid w:val="002D7C22"/>
    <w:rsid w:val="003056E5"/>
    <w:rsid w:val="003341B4"/>
    <w:rsid w:val="003425B3"/>
    <w:rsid w:val="0037070B"/>
    <w:rsid w:val="00394204"/>
    <w:rsid w:val="003A102C"/>
    <w:rsid w:val="003B61EC"/>
    <w:rsid w:val="003E3639"/>
    <w:rsid w:val="00400301"/>
    <w:rsid w:val="00440E88"/>
    <w:rsid w:val="00471C8F"/>
    <w:rsid w:val="0047320E"/>
    <w:rsid w:val="0047526A"/>
    <w:rsid w:val="004D0721"/>
    <w:rsid w:val="004E10B8"/>
    <w:rsid w:val="004E57CE"/>
    <w:rsid w:val="004F32A5"/>
    <w:rsid w:val="00502A79"/>
    <w:rsid w:val="00506429"/>
    <w:rsid w:val="005A681A"/>
    <w:rsid w:val="005A6AEE"/>
    <w:rsid w:val="005B4A82"/>
    <w:rsid w:val="005C42C7"/>
    <w:rsid w:val="005C4491"/>
    <w:rsid w:val="005D31C0"/>
    <w:rsid w:val="00627547"/>
    <w:rsid w:val="00657A4D"/>
    <w:rsid w:val="00657AC0"/>
    <w:rsid w:val="006A041C"/>
    <w:rsid w:val="006F3FF5"/>
    <w:rsid w:val="0070338E"/>
    <w:rsid w:val="00741355"/>
    <w:rsid w:val="00755FA5"/>
    <w:rsid w:val="007815E8"/>
    <w:rsid w:val="007A2031"/>
    <w:rsid w:val="007F3F95"/>
    <w:rsid w:val="00814CFC"/>
    <w:rsid w:val="00843BC9"/>
    <w:rsid w:val="00866A07"/>
    <w:rsid w:val="008679CF"/>
    <w:rsid w:val="008826E4"/>
    <w:rsid w:val="008914EF"/>
    <w:rsid w:val="008A57B3"/>
    <w:rsid w:val="008B17D8"/>
    <w:rsid w:val="008B3EDA"/>
    <w:rsid w:val="008E3C37"/>
    <w:rsid w:val="0091301B"/>
    <w:rsid w:val="00961C90"/>
    <w:rsid w:val="009C3B8B"/>
    <w:rsid w:val="009D3683"/>
    <w:rsid w:val="009E661A"/>
    <w:rsid w:val="009F2B61"/>
    <w:rsid w:val="00A20416"/>
    <w:rsid w:val="00A42FB5"/>
    <w:rsid w:val="00A66245"/>
    <w:rsid w:val="00A75805"/>
    <w:rsid w:val="00AA56F5"/>
    <w:rsid w:val="00AC5089"/>
    <w:rsid w:val="00B00EC1"/>
    <w:rsid w:val="00B132F0"/>
    <w:rsid w:val="00B4679F"/>
    <w:rsid w:val="00B517F9"/>
    <w:rsid w:val="00B552DF"/>
    <w:rsid w:val="00B75DFD"/>
    <w:rsid w:val="00BA1108"/>
    <w:rsid w:val="00BD16E6"/>
    <w:rsid w:val="00C26C61"/>
    <w:rsid w:val="00C76EB5"/>
    <w:rsid w:val="00D612C3"/>
    <w:rsid w:val="00D72AD0"/>
    <w:rsid w:val="00DE7170"/>
    <w:rsid w:val="00DF0419"/>
    <w:rsid w:val="00DF4935"/>
    <w:rsid w:val="00E17A67"/>
    <w:rsid w:val="00E554F7"/>
    <w:rsid w:val="00E828F8"/>
    <w:rsid w:val="00E83CFF"/>
    <w:rsid w:val="00E93974"/>
    <w:rsid w:val="00ED19C7"/>
    <w:rsid w:val="00ED542B"/>
    <w:rsid w:val="00EE2C30"/>
    <w:rsid w:val="00EE6A53"/>
    <w:rsid w:val="00EF1997"/>
    <w:rsid w:val="00EF382F"/>
    <w:rsid w:val="00EF38C9"/>
    <w:rsid w:val="00F02744"/>
    <w:rsid w:val="00F6038B"/>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2931</Words>
  <Characters>17587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10</cp:revision>
  <cp:lastPrinted>2021-08-30T11:15:00Z</cp:lastPrinted>
  <dcterms:created xsi:type="dcterms:W3CDTF">2021-12-09T10:57:00Z</dcterms:created>
  <dcterms:modified xsi:type="dcterms:W3CDTF">2021-12-13T11:06:00Z</dcterms:modified>
</cp:coreProperties>
</file>