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8C7D" w14:textId="77777777" w:rsidR="002916C0" w:rsidRPr="002A5E33" w:rsidRDefault="00A20416"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UMOWA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O</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UDZIELANIE</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ŚWIADCZEŃ</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ZDROWOTNYCH</w:t>
      </w:r>
    </w:p>
    <w:p w14:paraId="733EE3FE" w14:textId="5672E7B9" w:rsidR="005C42C7" w:rsidRPr="002A5E33" w:rsidRDefault="002916C0" w:rsidP="002916C0">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Nr …</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K</w:t>
      </w:r>
      <w:r w:rsidR="00D612C3" w:rsidRPr="002A5E33">
        <w:rPr>
          <w:rFonts w:ascii="Times New Roman" w:eastAsia="Times New Roman" w:hAnsi="Times New Roman" w:cs="Times New Roman"/>
          <w:b/>
          <w:sz w:val="24"/>
          <w:szCs w:val="24"/>
        </w:rPr>
        <w:t>/</w:t>
      </w:r>
      <w:r w:rsidR="005C42C7" w:rsidRPr="002A5E33">
        <w:rPr>
          <w:rFonts w:ascii="Times New Roman" w:eastAsia="Times New Roman" w:hAnsi="Times New Roman" w:cs="Times New Roman"/>
          <w:b/>
          <w:sz w:val="24"/>
          <w:szCs w:val="24"/>
        </w:rPr>
        <w:t>2021</w:t>
      </w:r>
    </w:p>
    <w:p w14:paraId="5541B73E"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551FA44F" w14:textId="4D8F1D01"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F950FF" w:rsidRPr="002A5E33">
        <w:rPr>
          <w:rFonts w:ascii="Times New Roman" w:eastAsia="Palatino Linotype" w:hAnsi="Times New Roman" w:cs="Times New Roman"/>
          <w:sz w:val="24"/>
          <w:szCs w:val="24"/>
        </w:rPr>
        <w:t xml:space="preserve"> </w:t>
      </w:r>
      <w:r w:rsidR="002916C0" w:rsidRPr="002A5E33">
        <w:rPr>
          <w:rFonts w:ascii="Times New Roman" w:eastAsia="Palatino Linotype" w:hAnsi="Times New Roman" w:cs="Times New Roman"/>
          <w:sz w:val="24"/>
          <w:szCs w:val="24"/>
        </w:rPr>
        <w:t>…..</w:t>
      </w:r>
      <w:r w:rsidR="00D612C3" w:rsidRPr="002A5E33">
        <w:rPr>
          <w:rFonts w:ascii="Times New Roman" w:eastAsia="Palatino Linotype" w:hAnsi="Times New Roman" w:cs="Times New Roman"/>
          <w:sz w:val="24"/>
          <w:szCs w:val="24"/>
        </w:rPr>
        <w:t>.2021</w:t>
      </w:r>
      <w:r w:rsidR="00E17A6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pomiędzy:</w:t>
      </w:r>
    </w:p>
    <w:p w14:paraId="45A5A6D9" w14:textId="70651CDD" w:rsidR="00866A07"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Wojewódzki</w:t>
      </w:r>
      <w:r w:rsidR="006F3FF5" w:rsidRPr="002A5E33">
        <w:rPr>
          <w:rFonts w:ascii="Times New Roman" w:eastAsia="Times New Roman" w:hAnsi="Times New Roman" w:cs="Times New Roman"/>
          <w:sz w:val="24"/>
          <w:szCs w:val="24"/>
        </w:rPr>
        <w:t>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w:t>
      </w:r>
      <w:r w:rsidR="006F3FF5" w:rsidRPr="002A5E33">
        <w:rPr>
          <w:rFonts w:ascii="Times New Roman" w:eastAsia="Times New Roman" w:hAnsi="Times New Roman" w:cs="Times New Roman"/>
          <w:sz w:val="24"/>
          <w:szCs w:val="24"/>
        </w:rPr>
        <w:t>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Nerwowo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Psychicznie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Chorych „Dziekanka”</w:t>
      </w:r>
      <w:r w:rsidR="006F3FF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Al</w:t>
      </w:r>
      <w:r w:rsidR="008679CF" w:rsidRPr="002A5E33">
        <w:rPr>
          <w:rFonts w:ascii="Times New Roman" w:eastAsia="Times New Roman" w:hAnsi="Times New Roman" w:cs="Times New Roman"/>
          <w:sz w:val="24"/>
          <w:szCs w:val="24"/>
        </w:rPr>
        <w:t>eksandra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Piotrowskiego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siedzibą</w:t>
      </w:r>
      <w:r w:rsidRPr="002A5E33">
        <w:rPr>
          <w:rFonts w:ascii="Times New Roman" w:eastAsia="Palatino Linotype" w:hAnsi="Times New Roman" w:cs="Times New Roman"/>
          <w:sz w:val="24"/>
          <w:szCs w:val="24"/>
        </w:rPr>
        <w:t xml:space="preserve"> </w:t>
      </w:r>
      <w:r w:rsidR="006F3FF5"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Gnie</w:t>
      </w:r>
      <w:r w:rsidR="006F3FF5" w:rsidRPr="002A5E33">
        <w:rPr>
          <w:rFonts w:ascii="Times New Roman" w:eastAsia="Times New Roman" w:hAnsi="Times New Roman" w:cs="Times New Roman"/>
          <w:sz w:val="24"/>
          <w:szCs w:val="24"/>
        </w:rPr>
        <w:t xml:space="preserve">źnie (62-200), </w:t>
      </w:r>
      <w:r w:rsidRPr="002A5E33">
        <w:rPr>
          <w:rFonts w:ascii="Times New Roman" w:eastAsia="Times New Roman" w:hAnsi="Times New Roman" w:cs="Times New Roman"/>
          <w:sz w:val="24"/>
          <w:szCs w:val="24"/>
        </w:rPr>
        <w:t>ul.</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Poznańska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006F3FF5" w:rsidRPr="002A5E33">
        <w:rPr>
          <w:rFonts w:ascii="Times New Roman" w:eastAsia="Times New Roman" w:hAnsi="Times New Roman" w:cs="Times New Roman"/>
          <w:sz w:val="24"/>
          <w:szCs w:val="24"/>
        </w:rPr>
        <w:t xml:space="preserve"> wpisanym do rejestru stowarzyszeń, innych organizacji społecznych i zawodowych, fundacji oraz samodzielnych publicznych zakładów opieki zdrowotnej Krajowego Rejestru Sądowego prowadzonego </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przez Sąd Rejonowy Poznań -  Nowe Miasto i Wilda w Poznaniu IX Wydział Gospodarczy,</w:t>
      </w:r>
      <w:r w:rsidR="00866A07" w:rsidRPr="002A5E33">
        <w:rPr>
          <w:rFonts w:ascii="Times New Roman" w:eastAsia="Times New Roman" w:hAnsi="Times New Roman" w:cs="Times New Roman"/>
          <w:sz w:val="24"/>
          <w:szCs w:val="24"/>
        </w:rPr>
        <w:br/>
      </w:r>
      <w:r w:rsidR="006F3FF5" w:rsidRPr="002A5E33">
        <w:rPr>
          <w:rFonts w:ascii="Times New Roman" w:eastAsia="Times New Roman" w:hAnsi="Times New Roman" w:cs="Times New Roman"/>
          <w:sz w:val="24"/>
          <w:szCs w:val="24"/>
        </w:rPr>
        <w:t xml:space="preserve">pod numerem KRS 0000002726, posiadającym NIP 784 19 84 429, REGON 000291368 </w:t>
      </w:r>
      <w:r w:rsidRPr="002A5E33">
        <w:rPr>
          <w:rFonts w:ascii="Times New Roman" w:eastAsia="Times New Roman" w:hAnsi="Times New Roman" w:cs="Times New Roman"/>
          <w:sz w:val="24"/>
          <w:szCs w:val="24"/>
        </w:rPr>
        <w:t>reprezentowanym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p>
    <w:p w14:paraId="086FF3F9" w14:textId="721131E9" w:rsidR="00866A07"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Marka Czaplickiego</w:t>
      </w:r>
      <w:r w:rsidRPr="002A5E33">
        <w:rPr>
          <w:rFonts w:ascii="Times New Roman" w:eastAsia="Palatino Linotype" w:hAnsi="Times New Roman" w:cs="Times New Roman"/>
          <w:sz w:val="24"/>
          <w:szCs w:val="24"/>
        </w:rPr>
        <w:t xml:space="preserve">   –  Dyrektora Szpitala  </w:t>
      </w:r>
    </w:p>
    <w:p w14:paraId="439FADCD"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zwanym w dalszej części umowy </w:t>
      </w:r>
      <w:r w:rsidRPr="002A5E33">
        <w:rPr>
          <w:rFonts w:ascii="Times New Roman" w:eastAsia="Palatino Linotype" w:hAnsi="Times New Roman" w:cs="Times New Roman"/>
          <w:b/>
          <w:i/>
          <w:sz w:val="24"/>
          <w:szCs w:val="24"/>
        </w:rPr>
        <w:t>„Udzielającym zamówienia”,</w:t>
      </w:r>
    </w:p>
    <w:p w14:paraId="5FDB5AFA" w14:textId="77777777" w:rsidR="00A20416" w:rsidRPr="002A5E33" w:rsidRDefault="00A20416" w:rsidP="00A20416">
      <w:pPr>
        <w:suppressAutoHyphens/>
        <w:spacing w:after="0" w:line="240" w:lineRule="auto"/>
        <w:jc w:val="both"/>
        <w:rPr>
          <w:rFonts w:ascii="Times New Roman" w:eastAsia="Times New Roman" w:hAnsi="Times New Roman" w:cs="Times New Roman"/>
        </w:rPr>
      </w:pPr>
    </w:p>
    <w:p w14:paraId="7D3E09E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a</w:t>
      </w:r>
    </w:p>
    <w:p w14:paraId="65D99477" w14:textId="7777777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p>
    <w:p w14:paraId="10ADBDDF" w14:textId="026E629A" w:rsidR="002916C0" w:rsidRPr="002A5E33" w:rsidRDefault="002916C0"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p>
    <w:p w14:paraId="57527BFC" w14:textId="116166AF"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 xml:space="preserve">-prowadzącą działalność gospodarczą – leczniczą w formie </w:t>
      </w:r>
      <w:r w:rsidRPr="002A5E33">
        <w:rPr>
          <w:rFonts w:ascii="Times New Roman" w:eastAsia="Times New Roman" w:hAnsi="Times New Roman" w:cs="Times New Roman"/>
          <w:b/>
          <w:sz w:val="24"/>
          <w:szCs w:val="24"/>
        </w:rPr>
        <w:t xml:space="preserve">Indywidualna Praktyka Lekarska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b/>
          <w:sz w:val="24"/>
          <w:szCs w:val="24"/>
        </w:rPr>
        <w:t xml:space="preserve"> pod numerem</w:t>
      </w:r>
      <w:bookmarkStart w:id="0" w:name="_Hlk517951087"/>
      <w:r w:rsidRPr="002A5E33">
        <w:rPr>
          <w:rFonts w:ascii="Times New Roman" w:eastAsia="Times New Roman" w:hAnsi="Times New Roman" w:cs="Times New Roman"/>
          <w:b/>
          <w:sz w:val="24"/>
          <w:szCs w:val="24"/>
        </w:rPr>
        <w:t xml:space="preserve"> </w:t>
      </w:r>
      <w:bookmarkEnd w:id="0"/>
      <w:r w:rsidR="002916C0" w:rsidRPr="002A5E33">
        <w:rPr>
          <w:rFonts w:ascii="Times New Roman" w:eastAsia="Times New Roman" w:hAnsi="Times New Roman" w:cs="Times New Roman"/>
          <w:b/>
          <w:sz w:val="24"/>
          <w:szCs w:val="24"/>
        </w:rPr>
        <w:t>…………………..</w:t>
      </w:r>
    </w:p>
    <w:p w14:paraId="3A8CD1DC" w14:textId="6B7C63B8" w:rsidR="008A57B3" w:rsidRPr="002A5E33" w:rsidRDefault="008A57B3" w:rsidP="008A57B3">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-adres do korespondencji </w:t>
      </w:r>
      <w:r w:rsidRPr="002A5E33">
        <w:rPr>
          <w:rFonts w:ascii="Times New Roman" w:eastAsia="Times New Roman" w:hAnsi="Times New Roman" w:cs="Times New Roman"/>
          <w:b/>
          <w:sz w:val="24"/>
          <w:szCs w:val="24"/>
        </w:rPr>
        <w:t xml:space="preserve">:  </w:t>
      </w:r>
      <w:r w:rsidR="002916C0" w:rsidRPr="002A5E33">
        <w:rPr>
          <w:rFonts w:ascii="Times New Roman" w:eastAsia="Times New Roman" w:hAnsi="Times New Roman" w:cs="Times New Roman"/>
          <w:b/>
          <w:sz w:val="24"/>
          <w:szCs w:val="24"/>
        </w:rPr>
        <w:t>……………………</w:t>
      </w:r>
      <w:r w:rsidRPr="002A5E33">
        <w:rPr>
          <w:rFonts w:ascii="Times New Roman" w:eastAsia="Times New Roman" w:hAnsi="Times New Roman" w:cs="Times New Roman"/>
          <w:sz w:val="24"/>
          <w:szCs w:val="24"/>
        </w:rPr>
        <w:t xml:space="preserve"> </w:t>
      </w:r>
    </w:p>
    <w:p w14:paraId="384D2FEC" w14:textId="085D1367" w:rsidR="008A57B3" w:rsidRPr="002A5E33" w:rsidRDefault="008A57B3" w:rsidP="008A57B3">
      <w:pPr>
        <w:suppressAutoHyphens/>
        <w:spacing w:after="0" w:line="240" w:lineRule="auto"/>
        <w:jc w:val="both"/>
        <w:rPr>
          <w:rFonts w:ascii="Times New Roman" w:eastAsia="Times New Roman" w:hAnsi="Times New Roman" w:cs="Times New Roman"/>
          <w:b/>
          <w:sz w:val="24"/>
          <w:szCs w:val="24"/>
        </w:rPr>
      </w:pPr>
      <w:r w:rsidRPr="002A5E33">
        <w:rPr>
          <w:rFonts w:ascii="Times New Roman" w:eastAsia="Times New Roman" w:hAnsi="Times New Roman" w:cs="Times New Roman"/>
          <w:sz w:val="24"/>
          <w:szCs w:val="24"/>
        </w:rPr>
        <w:t>-posiadającą prawo wykonywania zawodu przyznane przez Wielkopolską Izbę Lekarską</w:t>
      </w:r>
      <w:r w:rsidR="002916C0" w:rsidRPr="002A5E33">
        <w:rPr>
          <w:rFonts w:ascii="Times New Roman" w:eastAsia="Times New Roman" w:hAnsi="Times New Roman" w:cs="Times New Roman"/>
          <w:sz w:val="24"/>
          <w:szCs w:val="24"/>
        </w:rPr>
        <w:t xml:space="preserve"> </w:t>
      </w:r>
      <w:r w:rsidR="002916C0"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w Poznaniu</w:t>
      </w:r>
      <w:r w:rsidRPr="002A5E33">
        <w:rPr>
          <w:rFonts w:ascii="Times New Roman" w:eastAsia="Times New Roman" w:hAnsi="Times New Roman" w:cs="Times New Roman"/>
          <w:b/>
          <w:sz w:val="24"/>
          <w:szCs w:val="24"/>
        </w:rPr>
        <w:t xml:space="preserve"> Nr </w:t>
      </w:r>
      <w:r w:rsidR="002916C0" w:rsidRPr="002A5E33">
        <w:rPr>
          <w:rFonts w:ascii="Times New Roman" w:eastAsia="Times New Roman" w:hAnsi="Times New Roman" w:cs="Times New Roman"/>
          <w:b/>
          <w:sz w:val="24"/>
          <w:szCs w:val="24"/>
        </w:rPr>
        <w:t>……………</w:t>
      </w:r>
      <w:r w:rsidR="008E3C37" w:rsidRPr="002A5E33">
        <w:rPr>
          <w:rFonts w:ascii="Times New Roman" w:eastAsia="Times New Roman" w:hAnsi="Times New Roman" w:cs="Times New Roman"/>
          <w:b/>
          <w:sz w:val="24"/>
          <w:szCs w:val="24"/>
        </w:rPr>
        <w:t xml:space="preserve"> </w:t>
      </w:r>
      <w:r w:rsidRPr="002A5E33">
        <w:rPr>
          <w:rFonts w:ascii="Times New Roman" w:eastAsia="Times New Roman" w:hAnsi="Times New Roman" w:cs="Times New Roman"/>
          <w:b/>
          <w:sz w:val="24"/>
          <w:szCs w:val="24"/>
        </w:rPr>
        <w:t xml:space="preserve">z dnia </w:t>
      </w:r>
      <w:r w:rsidR="002916C0" w:rsidRPr="002A5E33">
        <w:rPr>
          <w:rFonts w:ascii="Times New Roman" w:eastAsia="Times New Roman" w:hAnsi="Times New Roman" w:cs="Times New Roman"/>
          <w:b/>
          <w:sz w:val="24"/>
          <w:szCs w:val="24"/>
        </w:rPr>
        <w:t>…………………</w:t>
      </w:r>
    </w:p>
    <w:p w14:paraId="043451FF" w14:textId="77777777" w:rsidR="008A57B3" w:rsidRPr="002A5E33" w:rsidRDefault="008A57B3" w:rsidP="008A57B3">
      <w:pPr>
        <w:suppressAutoHyphens/>
        <w:spacing w:after="0" w:line="240" w:lineRule="auto"/>
        <w:jc w:val="both"/>
        <w:rPr>
          <w:rFonts w:ascii="Times New Roman" w:eastAsia="Times New Roman" w:hAnsi="Times New Roman" w:cs="Times New Roman"/>
          <w:b/>
          <w:i/>
          <w:sz w:val="24"/>
          <w:szCs w:val="24"/>
        </w:rPr>
      </w:pPr>
      <w:r w:rsidRPr="002A5E33">
        <w:rPr>
          <w:rFonts w:ascii="Times New Roman" w:eastAsia="Times New Roman" w:hAnsi="Times New Roman" w:cs="Times New Roman"/>
          <w:sz w:val="24"/>
          <w:szCs w:val="24"/>
        </w:rPr>
        <w:t xml:space="preserve">zwanym w treści umowy </w:t>
      </w:r>
      <w:r w:rsidRPr="002A5E33">
        <w:rPr>
          <w:rFonts w:ascii="Times New Roman" w:eastAsia="Times New Roman" w:hAnsi="Times New Roman" w:cs="Times New Roman"/>
          <w:b/>
          <w:i/>
          <w:sz w:val="24"/>
          <w:szCs w:val="24"/>
        </w:rPr>
        <w:t>„Przyjmującym zamówienie”.</w:t>
      </w:r>
    </w:p>
    <w:p w14:paraId="61AF54B7" w14:textId="77777777" w:rsidR="00A20416" w:rsidRPr="002A5E33" w:rsidRDefault="00A20416" w:rsidP="00A20416">
      <w:pPr>
        <w:suppressAutoHyphens/>
        <w:spacing w:after="0" w:line="240" w:lineRule="auto"/>
        <w:jc w:val="both"/>
        <w:rPr>
          <w:rFonts w:ascii="Times New Roman" w:eastAsia="Times New Roman" w:hAnsi="Times New Roman" w:cs="Times New Roman"/>
          <w:b/>
          <w:i/>
          <w:sz w:val="24"/>
          <w:szCs w:val="24"/>
        </w:rPr>
      </w:pPr>
    </w:p>
    <w:p w14:paraId="45552E9F" w14:textId="309C7417" w:rsidR="00A20416" w:rsidRPr="002A5E33" w:rsidRDefault="00A20416" w:rsidP="004E10B8">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Zawarcie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konkursu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ogłoszonego</w:t>
      </w:r>
      <w:r w:rsidR="004E10B8"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przeprowadzonego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Zamawiającego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art.27</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15</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kwietnia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2011</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leczniczej</w:t>
      </w:r>
      <w:r w:rsidRPr="002A5E33">
        <w:rPr>
          <w:rFonts w:ascii="Times New Roman" w:eastAsia="Palatino Linotype" w:hAnsi="Times New Roman" w:cs="Times New Roman"/>
          <w:sz w:val="24"/>
          <w:szCs w:val="24"/>
        </w:rPr>
        <w:t xml:space="preserve"> (</w:t>
      </w:r>
      <w:r w:rsidR="0091301B" w:rsidRPr="002A5E33">
        <w:rPr>
          <w:rFonts w:ascii="Times New Roman" w:eastAsia="Palatino Linotype" w:hAnsi="Times New Roman" w:cs="Times New Roman"/>
          <w:sz w:val="24"/>
          <w:szCs w:val="24"/>
        </w:rPr>
        <w:t>Dz.U.202</w:t>
      </w:r>
      <w:r w:rsidR="00261B86" w:rsidRPr="002A5E33">
        <w:rPr>
          <w:rFonts w:ascii="Times New Roman" w:eastAsia="Palatino Linotype" w:hAnsi="Times New Roman" w:cs="Times New Roman"/>
          <w:sz w:val="24"/>
          <w:szCs w:val="24"/>
        </w:rPr>
        <w:t>1</w:t>
      </w:r>
      <w:r w:rsidR="0091301B" w:rsidRPr="002A5E33">
        <w:rPr>
          <w:rFonts w:ascii="Times New Roman" w:eastAsia="Palatino Linotype" w:hAnsi="Times New Roman" w:cs="Times New Roman"/>
          <w:sz w:val="24"/>
          <w:szCs w:val="24"/>
        </w:rPr>
        <w:t>.</w:t>
      </w:r>
      <w:r w:rsidR="00261B86" w:rsidRPr="002A5E33">
        <w:rPr>
          <w:rFonts w:ascii="Times New Roman" w:eastAsia="Palatino Linotype" w:hAnsi="Times New Roman" w:cs="Times New Roman"/>
          <w:sz w:val="24"/>
          <w:szCs w:val="24"/>
        </w:rPr>
        <w:t>711</w:t>
      </w:r>
      <w:r w:rsidR="002916C0" w:rsidRPr="002A5E33">
        <w:rPr>
          <w:rFonts w:ascii="Times New Roman" w:eastAsia="Palatino Linotype" w:hAnsi="Times New Roman" w:cs="Times New Roman"/>
          <w:sz w:val="24"/>
          <w:szCs w:val="24"/>
        </w:rPr>
        <w:t xml:space="preserve"> ze zm.</w:t>
      </w:r>
      <w:r w:rsidR="0091301B" w:rsidRPr="002A5E33">
        <w:rPr>
          <w:rFonts w:ascii="Times New Roman" w:eastAsia="Palatino Linotype" w:hAnsi="Times New Roman" w:cs="Times New Roman"/>
          <w:sz w:val="24"/>
          <w:szCs w:val="24"/>
        </w:rPr>
        <w:t xml:space="preserve">) </w:t>
      </w:r>
    </w:p>
    <w:p w14:paraId="0B9A780A"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3FFBC21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p>
    <w:p w14:paraId="3852D25D"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Przedmiot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umowy</w:t>
      </w:r>
    </w:p>
    <w:p w14:paraId="5C5D0EF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9147AD0" w14:textId="6C93D554" w:rsidR="00A20416" w:rsidRPr="002A5E33" w:rsidRDefault="00A20416" w:rsidP="00B4679F">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wykonania</w:t>
      </w:r>
      <w:r w:rsidR="00B75DFD"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pacjentom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009C3B8B" w:rsidRPr="002A5E33">
        <w:rPr>
          <w:rFonts w:ascii="Times New Roman" w:eastAsia="Palatino Linotype" w:hAnsi="Times New Roman" w:cs="Times New Roman"/>
          <w:sz w:val="24"/>
          <w:szCs w:val="24"/>
        </w:rPr>
        <w:t xml:space="preserve">wg. </w:t>
      </w:r>
      <w:r w:rsidR="00B75DFD" w:rsidRPr="002A5E33">
        <w:rPr>
          <w:rFonts w:ascii="Times New Roman" w:eastAsia="Palatino Linotype" w:hAnsi="Times New Roman" w:cs="Times New Roman"/>
          <w:sz w:val="24"/>
          <w:szCs w:val="24"/>
        </w:rPr>
        <w:t xml:space="preserve">uzgodnionego comiesięcznego harmonogramu </w:t>
      </w:r>
      <w:r w:rsidRPr="002A5E33">
        <w:rPr>
          <w:rFonts w:ascii="Times New Roman" w:eastAsia="Times New Roman" w:hAnsi="Times New Roman" w:cs="Times New Roman"/>
          <w:sz w:val="24"/>
          <w:szCs w:val="24"/>
        </w:rPr>
        <w:t>(określając</w:t>
      </w:r>
      <w:r w:rsidR="009C3B8B" w:rsidRPr="002A5E33">
        <w:rPr>
          <w:rFonts w:ascii="Times New Roman" w:eastAsia="Times New Roman" w:hAnsi="Times New Roman" w:cs="Times New Roman"/>
          <w:sz w:val="24"/>
          <w:szCs w:val="24"/>
        </w:rPr>
        <w:t xml:space="preserve">ego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pracy).</w:t>
      </w:r>
      <w:r w:rsidR="00B4679F" w:rsidRPr="002A5E33">
        <w:rPr>
          <w:rFonts w:ascii="Times New Roman" w:eastAsia="Times New Roman" w:hAnsi="Times New Roman" w:cs="Times New Roman"/>
          <w:sz w:val="24"/>
          <w:szCs w:val="24"/>
        </w:rPr>
        <w:t xml:space="preserve"> </w:t>
      </w:r>
    </w:p>
    <w:p w14:paraId="5602AF16" w14:textId="18B49994" w:rsidR="00261B86" w:rsidRPr="002A5E33" w:rsidRDefault="00261B86" w:rsidP="00471C8F">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Miejscem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p>
    <w:p w14:paraId="637485D3" w14:textId="77777777" w:rsidR="00471C8F" w:rsidRPr="002A5E33" w:rsidRDefault="00471C8F" w:rsidP="00471C8F">
      <w:pPr>
        <w:suppressAutoHyphens/>
        <w:spacing w:after="0" w:line="240" w:lineRule="auto"/>
        <w:ind w:left="720"/>
        <w:jc w:val="both"/>
        <w:rPr>
          <w:rFonts w:ascii="Times New Roman" w:eastAsia="Times New Roman" w:hAnsi="Times New Roman" w:cs="Times New Roman"/>
          <w:sz w:val="24"/>
          <w:szCs w:val="24"/>
        </w:rPr>
      </w:pPr>
    </w:p>
    <w:p w14:paraId="238B0B3B" w14:textId="77777777" w:rsidR="001C5E59" w:rsidRPr="002A5E33" w:rsidRDefault="00A20416" w:rsidP="00A20416">
      <w:pPr>
        <w:numPr>
          <w:ilvl w:val="0"/>
          <w:numId w:val="1"/>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001C5E59" w:rsidRPr="002A5E33">
        <w:rPr>
          <w:rFonts w:ascii="Times New Roman" w:eastAsia="Times New Roman" w:hAnsi="Times New Roman" w:cs="Times New Roman"/>
          <w:sz w:val="24"/>
          <w:szCs w:val="24"/>
        </w:rPr>
        <w:t>:</w:t>
      </w:r>
    </w:p>
    <w:p w14:paraId="2D76B339" w14:textId="080DB2B5" w:rsidR="00471C8F" w:rsidRPr="002A5E33" w:rsidRDefault="00A20416" w:rsidP="00471C8F">
      <w:pPr>
        <w:pStyle w:val="Akapitzlist"/>
        <w:numPr>
          <w:ilvl w:val="0"/>
          <w:numId w:val="26"/>
        </w:numPr>
        <w:jc w:val="both"/>
        <w:rPr>
          <w:bCs/>
        </w:rPr>
      </w:pPr>
      <w:r w:rsidRPr="002A5E33">
        <w:t>udzielania</w:t>
      </w:r>
      <w:r w:rsidRPr="002A5E33">
        <w:rPr>
          <w:rFonts w:eastAsia="Palatino Linotype"/>
        </w:rPr>
        <w:t xml:space="preserve"> </w:t>
      </w:r>
      <w:r w:rsidRPr="002A5E33">
        <w:t>świadczeń</w:t>
      </w:r>
      <w:r w:rsidRPr="002A5E33">
        <w:rPr>
          <w:rFonts w:eastAsia="Palatino Linotype"/>
        </w:rPr>
        <w:t xml:space="preserve"> </w:t>
      </w:r>
      <w:r w:rsidRPr="002A5E33">
        <w:t>zdrowotnych,</w:t>
      </w:r>
      <w:r w:rsidRPr="002A5E33">
        <w:rPr>
          <w:rFonts w:eastAsia="Palatino Linotype"/>
        </w:rPr>
        <w:t xml:space="preserve"> </w:t>
      </w:r>
      <w:r w:rsidR="00E17A67" w:rsidRPr="002A5E33">
        <w:rPr>
          <w:rFonts w:eastAsia="Palatino Linotype"/>
        </w:rPr>
        <w:t xml:space="preserve">w wymiarze odpowiadającym </w:t>
      </w:r>
      <w:r w:rsidR="00ED19C7" w:rsidRPr="002A5E33">
        <w:rPr>
          <w:rFonts w:eastAsia="Palatino Linotype"/>
        </w:rPr>
        <w:t xml:space="preserve">                        </w:t>
      </w:r>
      <w:r w:rsidR="002916C0" w:rsidRPr="002A5E33">
        <w:rPr>
          <w:rFonts w:eastAsia="Palatino Linotype"/>
        </w:rPr>
        <w:t>…………</w:t>
      </w:r>
      <w:r w:rsidR="00E17A67" w:rsidRPr="002A5E33">
        <w:rPr>
          <w:rFonts w:eastAsia="Palatino Linotype"/>
        </w:rPr>
        <w:t xml:space="preserve"> równoważnikowi etat</w:t>
      </w:r>
      <w:r w:rsidR="009C3B8B" w:rsidRPr="002A5E33">
        <w:rPr>
          <w:rFonts w:eastAsia="Palatino Linotype"/>
        </w:rPr>
        <w:t>u</w:t>
      </w:r>
      <w:r w:rsidR="0047320E" w:rsidRPr="002A5E33">
        <w:rPr>
          <w:rFonts w:eastAsia="Palatino Linotype"/>
        </w:rPr>
        <w:t xml:space="preserve"> (nie mniej niż </w:t>
      </w:r>
      <w:r w:rsidR="002916C0" w:rsidRPr="002A5E33">
        <w:rPr>
          <w:rFonts w:eastAsia="Palatino Linotype"/>
          <w:b/>
          <w:bCs/>
        </w:rPr>
        <w:t>…………</w:t>
      </w:r>
      <w:r w:rsidR="0047320E" w:rsidRPr="002A5E33">
        <w:rPr>
          <w:rFonts w:eastAsia="Palatino Linotype"/>
        </w:rPr>
        <w:t xml:space="preserve"> godzin tygodniow</w:t>
      </w:r>
      <w:r w:rsidR="008E3C37" w:rsidRPr="002A5E33">
        <w:rPr>
          <w:rFonts w:eastAsia="Palatino Linotype"/>
        </w:rPr>
        <w:t>o</w:t>
      </w:r>
      <w:r w:rsidR="0047320E" w:rsidRPr="002A5E33">
        <w:rPr>
          <w:rFonts w:eastAsia="Palatino Linotype"/>
        </w:rPr>
        <w:t>)</w:t>
      </w:r>
      <w:r w:rsidR="00471C8F" w:rsidRPr="002A5E33">
        <w:rPr>
          <w:rFonts w:eastAsia="Palatino Linotype"/>
        </w:rPr>
        <w:t>.</w:t>
      </w:r>
    </w:p>
    <w:p w14:paraId="24456B5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1632D5D3" w14:textId="5944446C" w:rsidR="00A20416" w:rsidRPr="002A5E33" w:rsidRDefault="00A20416" w:rsidP="00A20416">
      <w:pPr>
        <w:numPr>
          <w:ilvl w:val="0"/>
          <w:numId w:val="1"/>
        </w:numPr>
        <w:tabs>
          <w:tab w:val="left" w:pos="36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0037070B"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p>
    <w:p w14:paraId="19CE1786" w14:textId="28E60FA9" w:rsidR="00261B86" w:rsidRPr="002A5E33" w:rsidRDefault="00A2041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godzinach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r w:rsidRPr="002A5E33">
        <w:rPr>
          <w:rFonts w:ascii="Times New Roman" w:eastAsia="Palatino Linotype" w:hAnsi="Times New Roman" w:cs="Times New Roman"/>
          <w:sz w:val="24"/>
          <w:szCs w:val="24"/>
        </w:rPr>
        <w:t xml:space="preserve"> </w:t>
      </w:r>
      <w:bookmarkStart w:id="1" w:name="_Hlk27732444"/>
      <w:r w:rsidRPr="002A5E33">
        <w:rPr>
          <w:rFonts w:ascii="Times New Roman" w:eastAsia="Times New Roman" w:hAnsi="Times New Roman" w:cs="Times New Roman"/>
          <w:sz w:val="24"/>
          <w:szCs w:val="24"/>
        </w:rPr>
        <w:t>(</w:t>
      </w:r>
      <w:r w:rsidR="00096A1B" w:rsidRPr="002A5E33">
        <w:rPr>
          <w:rFonts w:ascii="Times New Roman" w:eastAsia="Times New Roman" w:hAnsi="Times New Roman" w:cs="Times New Roman"/>
          <w:sz w:val="24"/>
          <w:szCs w:val="24"/>
        </w:rPr>
        <w:t>bra</w:t>
      </w:r>
      <w:r w:rsidR="002D7C22" w:rsidRPr="002A5E33">
        <w:rPr>
          <w:rFonts w:ascii="Times New Roman" w:eastAsia="Times New Roman" w:hAnsi="Times New Roman" w:cs="Times New Roman"/>
          <w:sz w:val="24"/>
          <w:szCs w:val="24"/>
        </w:rPr>
        <w:t>ć</w:t>
      </w:r>
      <w:r w:rsidR="00096A1B" w:rsidRPr="002A5E33">
        <w:rPr>
          <w:rFonts w:ascii="Times New Roman" w:eastAsia="Times New Roman" w:hAnsi="Times New Roman" w:cs="Times New Roman"/>
          <w:sz w:val="24"/>
          <w:szCs w:val="24"/>
        </w:rPr>
        <w:t xml:space="preserve"> udział w porannych  konferencjach lekarskich zwoływanych przez z-</w:t>
      </w:r>
      <w:proofErr w:type="spellStart"/>
      <w:r w:rsidR="00096A1B" w:rsidRPr="002A5E33">
        <w:rPr>
          <w:rFonts w:ascii="Times New Roman" w:eastAsia="Times New Roman" w:hAnsi="Times New Roman" w:cs="Times New Roman"/>
          <w:sz w:val="24"/>
          <w:szCs w:val="24"/>
        </w:rPr>
        <w:t>cę</w:t>
      </w:r>
      <w:proofErr w:type="spellEnd"/>
      <w:r w:rsidR="00096A1B" w:rsidRPr="002A5E33">
        <w:rPr>
          <w:rFonts w:ascii="Times New Roman" w:eastAsia="Times New Roman" w:hAnsi="Times New Roman" w:cs="Times New Roman"/>
          <w:sz w:val="24"/>
          <w:szCs w:val="24"/>
        </w:rPr>
        <w:t xml:space="preserve"> dyrektora ds. lecznictwa</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bookmarkEnd w:id="1"/>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wypadków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losowych,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niezwłocznie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zawiadomić</w:t>
      </w:r>
      <w:r w:rsidR="00866A07"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zastępcę dyrektora ds. lecznictwa lub </w:t>
      </w:r>
      <w:bookmarkStart w:id="2" w:name="_Hlk27732541"/>
      <w:r w:rsidR="00096A1B" w:rsidRPr="002A5E33">
        <w:rPr>
          <w:rFonts w:ascii="Times New Roman" w:eastAsia="Times New Roman" w:hAnsi="Times New Roman" w:cs="Times New Roman"/>
          <w:sz w:val="24"/>
          <w:szCs w:val="24"/>
        </w:rPr>
        <w:t xml:space="preserve">osobę przez niego wskazaną, </w:t>
      </w:r>
    </w:p>
    <w:p w14:paraId="607AFED2" w14:textId="2DE92AC6" w:rsidR="00B75DFD" w:rsidRPr="002A5E33" w:rsidRDefault="00261B86" w:rsidP="00261B8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lastRenderedPageBreak/>
        <w:t xml:space="preserve">dostarczać harmonogram czasu pracy </w:t>
      </w:r>
      <w:r w:rsidR="00D72AD0" w:rsidRPr="002A5E33">
        <w:rPr>
          <w:rFonts w:ascii="Times New Roman" w:eastAsia="Palatino Linotype" w:hAnsi="Times New Roman" w:cs="Times New Roman"/>
          <w:sz w:val="24"/>
          <w:szCs w:val="24"/>
        </w:rPr>
        <w:t xml:space="preserve">zatwierdzony przez Kierownika/Ordynatora </w:t>
      </w:r>
      <w:r w:rsidRPr="002A5E33">
        <w:rPr>
          <w:rFonts w:ascii="Times New Roman" w:eastAsia="Palatino Linotype" w:hAnsi="Times New Roman" w:cs="Times New Roman"/>
          <w:sz w:val="24"/>
          <w:szCs w:val="24"/>
        </w:rPr>
        <w:t xml:space="preserve">na miesiąc następny do 25 dnia każdego miesiąca do Działu Spraw Pracowniczych Szpitala. </w:t>
      </w:r>
    </w:p>
    <w:p w14:paraId="76175EAD" w14:textId="3ABD92FA" w:rsidR="00B75DFD" w:rsidRPr="002A5E33" w:rsidRDefault="00261B86" w:rsidP="00B75DFD">
      <w:pPr>
        <w:tabs>
          <w:tab w:val="left" w:pos="1440"/>
        </w:tabs>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hAnsi="Times New Roman" w:cs="Times New Roman"/>
          <w:sz w:val="24"/>
          <w:szCs w:val="24"/>
        </w:rPr>
        <w:t>Dopuszczalna jest zmiana harmonogramu w trakcie miesiąca udzielania świadczeń zdrowotnych po uprzednim pisemnym wyrażeniu zgody</w:t>
      </w:r>
      <w:r w:rsidR="00B75DFD" w:rsidRPr="002A5E33">
        <w:rPr>
          <w:rFonts w:ascii="Times New Roman" w:hAnsi="Times New Roman" w:cs="Times New Roman"/>
          <w:sz w:val="24"/>
          <w:szCs w:val="24"/>
        </w:rPr>
        <w:t xml:space="preserve"> przez </w:t>
      </w:r>
      <w:r w:rsidR="00866A07" w:rsidRPr="002A5E33">
        <w:rPr>
          <w:rFonts w:ascii="Times New Roman" w:hAnsi="Times New Roman" w:cs="Times New Roman"/>
          <w:sz w:val="24"/>
          <w:szCs w:val="24"/>
        </w:rPr>
        <w:br/>
      </w:r>
      <w:r w:rsidR="00B75DFD" w:rsidRPr="002A5E33">
        <w:rPr>
          <w:rFonts w:ascii="Times New Roman" w:hAnsi="Times New Roman" w:cs="Times New Roman"/>
          <w:sz w:val="24"/>
          <w:szCs w:val="24"/>
        </w:rPr>
        <w:t>z-</w:t>
      </w:r>
      <w:proofErr w:type="spellStart"/>
      <w:r w:rsidR="00B75DFD" w:rsidRPr="002A5E33">
        <w:rPr>
          <w:rFonts w:ascii="Times New Roman" w:hAnsi="Times New Roman" w:cs="Times New Roman"/>
          <w:sz w:val="24"/>
          <w:szCs w:val="24"/>
        </w:rPr>
        <w:t>cę</w:t>
      </w:r>
      <w:proofErr w:type="spellEnd"/>
      <w:r w:rsidR="00B75DFD" w:rsidRPr="002A5E33">
        <w:rPr>
          <w:rFonts w:ascii="Times New Roman" w:hAnsi="Times New Roman" w:cs="Times New Roman"/>
          <w:sz w:val="24"/>
          <w:szCs w:val="24"/>
        </w:rPr>
        <w:t xml:space="preserve"> dyrektora ds. lecznictwa</w:t>
      </w:r>
      <w:r w:rsidRPr="002A5E33">
        <w:rPr>
          <w:rFonts w:ascii="Times New Roman" w:eastAsia="Palatino Linotype" w:hAnsi="Times New Roman" w:cs="Times New Roman"/>
          <w:sz w:val="24"/>
          <w:szCs w:val="24"/>
        </w:rPr>
        <w:t>.</w:t>
      </w:r>
      <w:r w:rsidR="00B75DFD" w:rsidRPr="002A5E33">
        <w:rPr>
          <w:rFonts w:ascii="Times New Roman" w:eastAsia="Palatino Linotype" w:hAnsi="Times New Roman" w:cs="Times New Roman"/>
          <w:sz w:val="24"/>
          <w:szCs w:val="24"/>
        </w:rPr>
        <w:t xml:space="preserve"> </w:t>
      </w:r>
    </w:p>
    <w:p w14:paraId="27A146EA" w14:textId="15BC5066" w:rsidR="00261B86" w:rsidRPr="002A5E33" w:rsidRDefault="00261B86" w:rsidP="00B75DFD">
      <w:pPr>
        <w:tabs>
          <w:tab w:val="left" w:pos="1440"/>
        </w:tabs>
        <w:suppressAutoHyphens/>
        <w:spacing w:after="0" w:line="240" w:lineRule="auto"/>
        <w:ind w:left="1440"/>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 xml:space="preserve">Przyjmujący Zamówienie zobowiązany jest informować Udzielającego Zamówienie </w:t>
      </w:r>
      <w:r w:rsidR="00B75DFD" w:rsidRPr="002A5E33">
        <w:rPr>
          <w:rFonts w:ascii="Times New Roman" w:eastAsia="Palatino Linotype" w:hAnsi="Times New Roman" w:cs="Times New Roman"/>
          <w:sz w:val="24"/>
          <w:szCs w:val="24"/>
        </w:rPr>
        <w:t xml:space="preserve">o zmianach w harmonogramie </w:t>
      </w:r>
      <w:r w:rsidRPr="002A5E33">
        <w:rPr>
          <w:rFonts w:ascii="Times New Roman" w:eastAsia="Palatino Linotype" w:hAnsi="Times New Roman" w:cs="Times New Roman"/>
          <w:sz w:val="24"/>
          <w:szCs w:val="24"/>
        </w:rPr>
        <w:t xml:space="preserve">najpóźniej w dniu poprzedzającym zmianę.  </w:t>
      </w:r>
    </w:p>
    <w:bookmarkEnd w:id="2"/>
    <w:p w14:paraId="6F761FAA"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wniosek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zatrudnionych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jednostkach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organizacyjnych</w:t>
      </w:r>
      <w:r w:rsidRPr="002A5E33">
        <w:rPr>
          <w:rFonts w:ascii="Times New Roman" w:eastAsia="Palatino Linotype" w:hAnsi="Times New Roman" w:cs="Times New Roman"/>
          <w:sz w:val="24"/>
          <w:szCs w:val="24"/>
        </w:rPr>
        <w:t xml:space="preserve"> Udzielającego zamówienia,</w:t>
      </w:r>
    </w:p>
    <w:p w14:paraId="6AF844F0" w14:textId="630ED58B" w:rsidR="00DE7170" w:rsidRPr="002A5E33" w:rsidRDefault="00A20416" w:rsidP="00DE7170">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dokładnie</w:t>
      </w:r>
      <w:r w:rsidR="00814CFC" w:rsidRPr="002A5E33">
        <w:rPr>
          <w:rFonts w:ascii="Times New Roman" w:eastAsia="Times New Roman" w:hAnsi="Times New Roman" w:cs="Times New Roman"/>
          <w:sz w:val="24"/>
          <w:szCs w:val="24"/>
        </w:rPr>
        <w:t>, terminowo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systematycznie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medyczną</w:t>
      </w: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tym dokumentację medyczną w formie elektronicznej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sprawozdawczość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statystyczną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wzorów</w:t>
      </w:r>
      <w:ins w:id="3" w:author="Anna Choroszko" w:date="2020-09-17T12:01:00Z">
        <w:r w:rsidR="009E661A" w:rsidRPr="002A5E33">
          <w:rPr>
            <w:rFonts w:ascii="Times New Roman" w:eastAsia="Times New Roman" w:hAnsi="Times New Roman" w:cs="Times New Roman"/>
            <w:sz w:val="24"/>
            <w:szCs w:val="24"/>
          </w:rPr>
          <w:t xml:space="preserve"> </w:t>
        </w:r>
      </w:ins>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zakładach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opieki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zdrowotnej,</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standardów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aktami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2097E57A" w14:textId="4237CD5F" w:rsidR="00DE7170" w:rsidRPr="002A5E33" w:rsidRDefault="00E554F7" w:rsidP="00E554F7">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lang w:eastAsia="ar-SA"/>
        </w:rPr>
        <w:t xml:space="preserve">przyjmujący zamówienie jest zobowiązany do przygotowania dokumentacji medycznej, z etapu w jakim bierze udział w udzielaniu świadczeń medycznych, w taki sposób aby spełniała ona wymogi określone u Udzielającego Zamówienie jako gotowej do przekazania w czasie </w:t>
      </w:r>
      <w:r w:rsidR="00ED19C7" w:rsidRPr="002A5E33">
        <w:rPr>
          <w:rFonts w:ascii="Times New Roman" w:hAnsi="Times New Roman" w:cs="Times New Roman"/>
          <w:sz w:val="24"/>
          <w:szCs w:val="24"/>
          <w:lang w:eastAsia="ar-SA"/>
        </w:rPr>
        <w:t>14</w:t>
      </w:r>
      <w:r w:rsidRPr="002A5E33">
        <w:rPr>
          <w:rFonts w:ascii="Times New Roman" w:hAnsi="Times New Roman" w:cs="Times New Roman"/>
          <w:sz w:val="24"/>
          <w:szCs w:val="24"/>
          <w:lang w:eastAsia="ar-SA"/>
        </w:rPr>
        <w:t xml:space="preserve"> dni od zakończenia udzielania świadczeń do Działu Statystyki Medycznej i Dokumentacji Medycznej, </w:t>
      </w:r>
    </w:p>
    <w:p w14:paraId="06F124A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dokonywać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Szpitala,</w:t>
      </w:r>
    </w:p>
    <w:p w14:paraId="6C1715BE"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kierować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wyłącznie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placówek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wskazanych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zamówienia,</w:t>
      </w:r>
    </w:p>
    <w:p w14:paraId="4CAA1162"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wykonywać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wiedzy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etyki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zawodowej,</w:t>
      </w:r>
    </w:p>
    <w:p w14:paraId="3369C414"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BHP</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w:t>
      </w:r>
      <w:r w:rsidRPr="002A5E33">
        <w:rPr>
          <w:rFonts w:ascii="Times New Roman" w:eastAsia="Palatino Linotype" w:hAnsi="Times New Roman" w:cs="Times New Roman"/>
          <w:sz w:val="24"/>
          <w:szCs w:val="24"/>
        </w:rPr>
        <w:t xml:space="preserve"> </w:t>
      </w:r>
      <w:proofErr w:type="spellStart"/>
      <w:r w:rsidRPr="002A5E33">
        <w:rPr>
          <w:rFonts w:ascii="Times New Roman" w:eastAsia="Times New Roman" w:hAnsi="Times New Roman" w:cs="Times New Roman"/>
          <w:sz w:val="24"/>
          <w:szCs w:val="24"/>
        </w:rPr>
        <w:t>poż</w:t>
      </w:r>
      <w:proofErr w:type="spellEnd"/>
      <w:r w:rsidRPr="002A5E33">
        <w:rPr>
          <w:rFonts w:ascii="Times New Roman" w:eastAsia="Times New Roman" w:hAnsi="Times New Roman" w:cs="Times New Roman"/>
          <w:sz w:val="24"/>
          <w:szCs w:val="24"/>
        </w:rPr>
        <w:t>.,</w:t>
      </w:r>
    </w:p>
    <w:p w14:paraId="7B94072F" w14:textId="77777777" w:rsidR="00A20416"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przestrzegać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Statutu,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Regulaminów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obowiązujących</w:t>
      </w:r>
      <w:r w:rsidRPr="002A5E33">
        <w:rPr>
          <w:rFonts w:ascii="Times New Roman" w:eastAsia="Palatino Linotype" w:hAnsi="Times New Roman" w:cs="Times New Roman"/>
          <w:sz w:val="24"/>
          <w:szCs w:val="24"/>
        </w:rPr>
        <w:t xml:space="preserve">  u Udzielającego zamówienia</w:t>
      </w:r>
      <w:r w:rsidRPr="002A5E33">
        <w:rPr>
          <w:rFonts w:ascii="Times New Roman" w:eastAsia="Times New Roman" w:hAnsi="Times New Roman" w:cs="Times New Roman"/>
          <w:sz w:val="24"/>
          <w:szCs w:val="24"/>
        </w:rPr>
        <w:t>,</w:t>
      </w:r>
    </w:p>
    <w:p w14:paraId="759DBA1E" w14:textId="6C6C4D3B" w:rsidR="00ED542B" w:rsidRPr="002A5E33" w:rsidRDefault="00A20416" w:rsidP="00A20416">
      <w:pPr>
        <w:numPr>
          <w:ilvl w:val="0"/>
          <w:numId w:val="2"/>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dbać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dobro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mienie</w:t>
      </w:r>
      <w:r w:rsidRPr="002A5E33">
        <w:rPr>
          <w:rFonts w:ascii="Times New Roman" w:eastAsia="Palatino Linotype" w:hAnsi="Times New Roman" w:cs="Times New Roman"/>
          <w:sz w:val="24"/>
          <w:szCs w:val="24"/>
        </w:rPr>
        <w:t xml:space="preserve"> Udzielającego zamówienia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uwzględnieniem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00B75DFD" w:rsidRPr="002A5E33">
        <w:rPr>
          <w:rFonts w:ascii="Times New Roman" w:eastAsia="Times New Roman" w:hAnsi="Times New Roman" w:cs="Times New Roman"/>
          <w:sz w:val="24"/>
          <w:szCs w:val="24"/>
        </w:rPr>
        <w:t xml:space="preserve">, </w:t>
      </w:r>
    </w:p>
    <w:p w14:paraId="5630B5D4" w14:textId="77777777" w:rsidR="003341B4" w:rsidRPr="002A5E33" w:rsidRDefault="003341B4" w:rsidP="003341B4">
      <w:pPr>
        <w:tabs>
          <w:tab w:val="left" w:pos="1440"/>
        </w:tabs>
        <w:suppressAutoHyphens/>
        <w:spacing w:after="0" w:line="240" w:lineRule="auto"/>
        <w:jc w:val="both"/>
        <w:rPr>
          <w:rFonts w:ascii="Times New Roman" w:eastAsia="Times New Roman" w:hAnsi="Times New Roman" w:cs="Times New Roman"/>
          <w:sz w:val="24"/>
          <w:szCs w:val="24"/>
        </w:rPr>
      </w:pPr>
    </w:p>
    <w:p w14:paraId="4DD84ABE" w14:textId="18743148" w:rsidR="00440E88" w:rsidRPr="002A5E33" w:rsidRDefault="00A20416"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któregokolwiek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003341B4" w:rsidRPr="002A5E33">
        <w:rPr>
          <w:rFonts w:ascii="Times New Roman" w:eastAsia="Palatino Linotype" w:hAnsi="Times New Roman" w:cs="Times New Roman"/>
          <w:sz w:val="24"/>
          <w:szCs w:val="24"/>
        </w:rPr>
        <w:t xml:space="preserve">w </w:t>
      </w:r>
      <w:r w:rsidRPr="002A5E33">
        <w:rPr>
          <w:rFonts w:ascii="Times New Roman" w:eastAsia="Palatino Linotype" w:hAnsi="Times New Roman" w:cs="Times New Roman"/>
          <w:sz w:val="24"/>
          <w:szCs w:val="24"/>
        </w:rPr>
        <w:t>ust.</w:t>
      </w:r>
      <w:r w:rsidR="00096A1B"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3 stanowi podstawę do </w:t>
      </w:r>
      <w:r w:rsidRPr="002A5E33">
        <w:rPr>
          <w:rFonts w:ascii="Times New Roman" w:eastAsia="Times New Roman" w:hAnsi="Times New Roman" w:cs="Times New Roman"/>
          <w:sz w:val="24"/>
          <w:szCs w:val="24"/>
        </w:rPr>
        <w:t>natychmiastowego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00096A1B" w:rsidRPr="002A5E33">
        <w:rPr>
          <w:rFonts w:ascii="Times New Roman" w:eastAsia="Times New Roman" w:hAnsi="Times New Roman" w:cs="Times New Roman"/>
          <w:sz w:val="24"/>
          <w:szCs w:val="24"/>
        </w:rPr>
        <w:t xml:space="preserve">Zamawiającego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p>
    <w:p w14:paraId="1A2A2BA3" w14:textId="77777777" w:rsidR="003341B4" w:rsidRPr="002A5E33" w:rsidRDefault="003341B4" w:rsidP="003341B4">
      <w:pPr>
        <w:tabs>
          <w:tab w:val="left" w:pos="1440"/>
        </w:tabs>
        <w:suppressAutoHyphens/>
        <w:spacing w:after="0" w:line="240" w:lineRule="auto"/>
        <w:ind w:left="360"/>
        <w:jc w:val="both"/>
        <w:rPr>
          <w:rFonts w:ascii="Times New Roman" w:eastAsia="Times New Roman" w:hAnsi="Times New Roman" w:cs="Times New Roman"/>
          <w:sz w:val="24"/>
          <w:szCs w:val="24"/>
        </w:rPr>
      </w:pPr>
    </w:p>
    <w:p w14:paraId="30FFB26D" w14:textId="082280FA" w:rsidR="00A20416" w:rsidRPr="002A5E33" w:rsidRDefault="00440E88" w:rsidP="00440E88">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341B4" w:rsidRPr="002A5E33">
        <w:rPr>
          <w:rFonts w:ascii="Times New Roman" w:eastAsia="Times New Roman" w:hAnsi="Times New Roman" w:cs="Times New Roman"/>
          <w:sz w:val="24"/>
          <w:szCs w:val="24"/>
        </w:rPr>
        <w:t xml:space="preserve"> </w:t>
      </w:r>
      <w:r w:rsidR="008826E4" w:rsidRPr="002A5E33">
        <w:rPr>
          <w:rFonts w:ascii="Times New Roman" w:hAnsi="Times New Roman" w:cs="Times New Roman"/>
          <w:sz w:val="24"/>
          <w:szCs w:val="24"/>
        </w:rPr>
        <w:t xml:space="preserve">Przyjmujący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 xml:space="preserve">amówienie oświadcza, iż zapoznał się z zasadami prowadzenia sprawozdawczości statystycznej </w:t>
      </w:r>
      <w:r w:rsidR="003341B4" w:rsidRPr="002A5E33">
        <w:rPr>
          <w:rFonts w:ascii="Times New Roman" w:hAnsi="Times New Roman" w:cs="Times New Roman"/>
          <w:sz w:val="24"/>
          <w:szCs w:val="24"/>
        </w:rPr>
        <w:t xml:space="preserve">i </w:t>
      </w:r>
      <w:r w:rsidR="008826E4" w:rsidRPr="002A5E33">
        <w:rPr>
          <w:rFonts w:ascii="Times New Roman" w:hAnsi="Times New Roman" w:cs="Times New Roman"/>
          <w:sz w:val="24"/>
          <w:szCs w:val="24"/>
        </w:rPr>
        <w:t>dokumentacji medycznej obowiązując</w:t>
      </w:r>
      <w:r w:rsidR="003341B4" w:rsidRPr="002A5E33">
        <w:rPr>
          <w:rFonts w:ascii="Times New Roman" w:hAnsi="Times New Roman" w:cs="Times New Roman"/>
          <w:sz w:val="24"/>
          <w:szCs w:val="24"/>
        </w:rPr>
        <w:t xml:space="preserve">ej </w:t>
      </w:r>
      <w:r w:rsidR="00866A07" w:rsidRPr="002A5E33">
        <w:rPr>
          <w:rFonts w:ascii="Times New Roman" w:hAnsi="Times New Roman" w:cs="Times New Roman"/>
          <w:sz w:val="24"/>
          <w:szCs w:val="24"/>
        </w:rPr>
        <w:br/>
      </w:r>
      <w:r w:rsidR="008826E4" w:rsidRPr="002A5E33">
        <w:rPr>
          <w:rFonts w:ascii="Times New Roman" w:hAnsi="Times New Roman" w:cs="Times New Roman"/>
          <w:sz w:val="24"/>
          <w:szCs w:val="24"/>
        </w:rPr>
        <w:t xml:space="preserve">u Udzielającego </w:t>
      </w:r>
      <w:r w:rsidR="003425B3" w:rsidRPr="002A5E33">
        <w:rPr>
          <w:rFonts w:ascii="Times New Roman" w:hAnsi="Times New Roman" w:cs="Times New Roman"/>
          <w:sz w:val="24"/>
          <w:szCs w:val="24"/>
        </w:rPr>
        <w:t>z</w:t>
      </w:r>
      <w:r w:rsidR="008826E4" w:rsidRPr="002A5E33">
        <w:rPr>
          <w:rFonts w:ascii="Times New Roman" w:hAnsi="Times New Roman" w:cs="Times New Roman"/>
          <w:sz w:val="24"/>
          <w:szCs w:val="24"/>
        </w:rPr>
        <w:t>amówienia.</w:t>
      </w:r>
    </w:p>
    <w:p w14:paraId="05D9ABA4"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7C46503" w14:textId="754D8436"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okoliczności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wymienione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mogą</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stanowić</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odmowy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przez</w:t>
      </w:r>
      <w:r w:rsidR="00A20416" w:rsidRPr="002A5E33">
        <w:rPr>
          <w:rFonts w:ascii="Times New Roman" w:eastAsia="Palatino Linotype" w:hAnsi="Times New Roman" w:cs="Times New Roman"/>
          <w:sz w:val="24"/>
          <w:szCs w:val="24"/>
        </w:rPr>
        <w:t xml:space="preserve"> Przyjmującego z</w:t>
      </w:r>
      <w:r w:rsidR="00A20416" w:rsidRPr="002A5E33">
        <w:rPr>
          <w:rFonts w:ascii="Times New Roman" w:eastAsia="Times New Roman" w:hAnsi="Times New Roman" w:cs="Times New Roman"/>
          <w:sz w:val="24"/>
          <w:szCs w:val="24"/>
        </w:rPr>
        <w:t>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przypadku,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gdy</w:t>
      </w:r>
      <w:r w:rsidR="00A20416" w:rsidRPr="002A5E33">
        <w:rPr>
          <w:rFonts w:ascii="Times New Roman" w:eastAsia="Palatino Linotype" w:hAnsi="Times New Roman" w:cs="Times New Roman"/>
          <w:sz w:val="24"/>
          <w:szCs w:val="24"/>
        </w:rPr>
        <w:t xml:space="preserve"> pacjent  </w:t>
      </w:r>
      <w:r w:rsidR="00A20416" w:rsidRPr="002A5E33">
        <w:rPr>
          <w:rFonts w:ascii="Times New Roman" w:eastAsia="Times New Roman" w:hAnsi="Times New Roman" w:cs="Times New Roman"/>
          <w:sz w:val="24"/>
          <w:szCs w:val="24"/>
        </w:rPr>
        <w:t>potrzebuje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natychmiastowego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względu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zagrożenie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życia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zdrowia.</w:t>
      </w:r>
    </w:p>
    <w:p w14:paraId="5DE8942C"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24640D11" w14:textId="3966C350" w:rsidR="00A20416" w:rsidRPr="002A5E33" w:rsidRDefault="00440E88"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zgodnie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aktualnymi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wiedzy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techniki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medycznej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oraz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zasadami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wynikającymi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Kodeksu</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Etyki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Lekarskiej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przepisów</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określających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prawa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pacjenta.</w:t>
      </w:r>
    </w:p>
    <w:p w14:paraId="02FEE7E8" w14:textId="77777777" w:rsidR="00657A4D" w:rsidRPr="002A5E33" w:rsidRDefault="00657A4D" w:rsidP="00657A4D">
      <w:pPr>
        <w:tabs>
          <w:tab w:val="left" w:pos="561"/>
        </w:tabs>
        <w:suppressAutoHyphens/>
        <w:spacing w:after="0" w:line="240" w:lineRule="auto"/>
        <w:ind w:left="720"/>
        <w:jc w:val="both"/>
        <w:rPr>
          <w:rFonts w:ascii="Times New Roman" w:eastAsia="Times New Roman" w:hAnsi="Times New Roman" w:cs="Times New Roman"/>
          <w:sz w:val="24"/>
          <w:szCs w:val="24"/>
        </w:rPr>
      </w:pPr>
    </w:p>
    <w:p w14:paraId="58F130A7" w14:textId="77777777" w:rsidR="00A20416" w:rsidRPr="002A5E33" w:rsidRDefault="00A20416" w:rsidP="00A20416">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 xml:space="preserve">   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będzie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p>
    <w:p w14:paraId="37E46A35" w14:textId="7D3F7FF1"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00D612C3" w:rsidRPr="002A5E33">
        <w:rPr>
          <w:rFonts w:ascii="Times New Roman" w:eastAsia="Palatino Linotype" w:hAnsi="Times New Roman" w:cs="Times New Roman"/>
          <w:b/>
          <w:sz w:val="24"/>
          <w:szCs w:val="24"/>
        </w:rPr>
        <w:t>psychiatrii</w:t>
      </w:r>
      <w:r w:rsidR="002916C0" w:rsidRPr="002A5E33">
        <w:rPr>
          <w:rFonts w:ascii="Times New Roman" w:eastAsia="Palatino Linotype" w:hAnsi="Times New Roman" w:cs="Times New Roman"/>
          <w:b/>
          <w:sz w:val="24"/>
          <w:szCs w:val="24"/>
        </w:rPr>
        <w:t xml:space="preserve"> dzieci i młodzieży</w:t>
      </w:r>
      <w:r w:rsidR="00096A1B" w:rsidRPr="002A5E33">
        <w:rPr>
          <w:rFonts w:ascii="Times New Roman" w:eastAsia="Palatino Linotype" w:hAnsi="Times New Roman" w:cs="Times New Roman"/>
          <w:bCs/>
          <w:sz w:val="24"/>
          <w:szCs w:val="24"/>
        </w:rPr>
        <w:t>,</w:t>
      </w:r>
    </w:p>
    <w:p w14:paraId="22DD9D72" w14:textId="2A39E07D" w:rsidR="00A20416" w:rsidRPr="002A5E33" w:rsidRDefault="00A20416" w:rsidP="003B61EC">
      <w:pPr>
        <w:numPr>
          <w:ilvl w:val="0"/>
          <w:numId w:val="3"/>
        </w:numPr>
        <w:tabs>
          <w:tab w:val="left" w:pos="144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konsultacji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oddziałach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szpitalnych</w:t>
      </w:r>
      <w:r w:rsidR="003B61EC"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izbie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przyjęć</w:t>
      </w:r>
      <w:r w:rsidR="00096A1B" w:rsidRPr="002A5E33">
        <w:rPr>
          <w:rFonts w:ascii="Times New Roman" w:eastAsia="Times New Roman" w:hAnsi="Times New Roman" w:cs="Times New Roman"/>
          <w:sz w:val="24"/>
          <w:szCs w:val="24"/>
        </w:rPr>
        <w:t>,</w:t>
      </w:r>
    </w:p>
    <w:p w14:paraId="2AEDD3B1" w14:textId="77777777" w:rsidR="00A20416" w:rsidRPr="002A5E33" w:rsidRDefault="00A20416"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nabytych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udokumentowanych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umiejętności</w:t>
      </w:r>
      <w:r w:rsidR="00096A1B"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p>
    <w:p w14:paraId="00DEE666" w14:textId="6BB00120" w:rsidR="00A20416" w:rsidRPr="002A5E33" w:rsidRDefault="007815E8"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w formie dyżurów medycznych w zależności od potrzeb Udzielającego Zamówienia</w:t>
      </w:r>
      <w:r w:rsidR="00440E88"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 xml:space="preserve"> </w:t>
      </w:r>
    </w:p>
    <w:p w14:paraId="02399A45" w14:textId="4EA26225" w:rsidR="00096A1B" w:rsidRPr="002A5E33" w:rsidRDefault="00096A1B" w:rsidP="00A20416">
      <w:pPr>
        <w:numPr>
          <w:ilvl w:val="0"/>
          <w:numId w:val="3"/>
        </w:numPr>
        <w:tabs>
          <w:tab w:val="left" w:pos="144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jako kierownik oddziału odpowiadającego za sprawne funkcjonowanie oddziału pod względem medycznym, administracyjnym i gospodarczym</w:t>
      </w:r>
      <w:r w:rsidR="001571E1" w:rsidRPr="002A5E33">
        <w:rPr>
          <w:rFonts w:ascii="Times New Roman" w:eastAsia="Palatino Linotype" w:hAnsi="Times New Roman" w:cs="Times New Roman"/>
          <w:sz w:val="24"/>
          <w:szCs w:val="24"/>
        </w:rPr>
        <w:t>. (dotyczy kierowników)</w:t>
      </w:r>
      <w:r w:rsidR="00627547" w:rsidRPr="002A5E33">
        <w:rPr>
          <w:rFonts w:ascii="Times New Roman" w:eastAsia="Palatino Linotype" w:hAnsi="Times New Roman" w:cs="Times New Roman"/>
          <w:sz w:val="24"/>
          <w:szCs w:val="24"/>
        </w:rPr>
        <w:t xml:space="preserve">. </w:t>
      </w:r>
    </w:p>
    <w:p w14:paraId="67E93EDE" w14:textId="77777777" w:rsidR="00657A4D" w:rsidRPr="002A5E33" w:rsidRDefault="00657A4D" w:rsidP="00657A4D">
      <w:pPr>
        <w:tabs>
          <w:tab w:val="left" w:pos="1440"/>
        </w:tabs>
        <w:suppressAutoHyphens/>
        <w:spacing w:after="0" w:line="240" w:lineRule="auto"/>
        <w:ind w:left="1440"/>
        <w:jc w:val="both"/>
        <w:rPr>
          <w:rFonts w:ascii="Times New Roman" w:eastAsia="Palatino Linotype" w:hAnsi="Times New Roman" w:cs="Times New Roman"/>
          <w:sz w:val="24"/>
          <w:szCs w:val="24"/>
        </w:rPr>
      </w:pPr>
    </w:p>
    <w:p w14:paraId="0983A232" w14:textId="365F9913" w:rsidR="00A20416" w:rsidRPr="002A5E33" w:rsidRDefault="00A20416"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3E3639"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swoje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usługi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harmonogramem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kończy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zgłoszeniu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raport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lekarski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zapoznaje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br/>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p>
    <w:p w14:paraId="0C802C8C" w14:textId="77777777" w:rsidR="00866A07" w:rsidRPr="002A5E33" w:rsidRDefault="00866A07" w:rsidP="00866A07">
      <w:pPr>
        <w:tabs>
          <w:tab w:val="left" w:pos="561"/>
        </w:tabs>
        <w:suppressAutoHyphens/>
        <w:spacing w:after="0" w:line="240" w:lineRule="auto"/>
        <w:ind w:left="720"/>
        <w:jc w:val="both"/>
        <w:rPr>
          <w:rFonts w:ascii="Times New Roman" w:eastAsia="Times New Roman" w:hAnsi="Times New Roman" w:cs="Times New Roman"/>
          <w:sz w:val="24"/>
          <w:szCs w:val="24"/>
        </w:rPr>
      </w:pPr>
    </w:p>
    <w:p w14:paraId="78C34112" w14:textId="329AEFDF" w:rsidR="00A20416" w:rsidRPr="002A5E33" w:rsidRDefault="003E3639" w:rsidP="003E3639">
      <w:pPr>
        <w:numPr>
          <w:ilvl w:val="0"/>
          <w:numId w:val="1"/>
        </w:numPr>
        <w:tabs>
          <w:tab w:val="left" w:pos="561"/>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zobowiązuje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się,</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żadne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doprowadzą</w:t>
      </w:r>
      <w:r w:rsidR="00A20416"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ograniczenia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jakości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lub</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dostępności</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udzielanych</w:t>
      </w:r>
      <w:r w:rsidR="00A20416"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00A20416" w:rsidRPr="002A5E33">
        <w:rPr>
          <w:rFonts w:ascii="Times New Roman" w:eastAsia="Times New Roman" w:hAnsi="Times New Roman" w:cs="Times New Roman"/>
          <w:sz w:val="24"/>
          <w:szCs w:val="24"/>
        </w:rPr>
        <w:t>na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podstawie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niniejszej</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p>
    <w:p w14:paraId="7D6F7A87" w14:textId="77777777" w:rsidR="00F02744" w:rsidRPr="002A5E33" w:rsidRDefault="00F02744"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2</w:t>
      </w:r>
    </w:p>
    <w:p w14:paraId="0B658C2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p>
    <w:p w14:paraId="12D5B9DA" w14:textId="3268D25E"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posiada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stosowne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001571E1" w:rsidRPr="002A5E33">
        <w:rPr>
          <w:rFonts w:ascii="Times New Roman" w:eastAsia="Palatino Linotype" w:hAnsi="Times New Roman" w:cs="Times New Roman"/>
          <w:sz w:val="24"/>
          <w:szCs w:val="24"/>
        </w:rPr>
        <w:t>z</w:t>
      </w:r>
      <w:r w:rsidRPr="002A5E33">
        <w:rPr>
          <w:rFonts w:ascii="Times New Roman" w:eastAsia="Times New Roman" w:hAnsi="Times New Roman" w:cs="Times New Roman"/>
          <w:sz w:val="24"/>
          <w:szCs w:val="24"/>
        </w:rPr>
        <w:t>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C47A821" w14:textId="77777777" w:rsidR="00A20416" w:rsidRPr="002A5E33" w:rsidRDefault="00A20416" w:rsidP="00A20416">
      <w:pPr>
        <w:numPr>
          <w:ilvl w:val="0"/>
          <w:numId w:val="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spełnia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wymogi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działalności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p</w:t>
      </w:r>
      <w:r w:rsidRPr="002A5E33">
        <w:rPr>
          <w:rFonts w:ascii="Times New Roman" w:eastAsia="Times New Roman" w:hAnsi="Times New Roman" w:cs="Times New Roman"/>
          <w:sz w:val="24"/>
          <w:szCs w:val="24"/>
        </w:rPr>
        <w:t>odmiot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gospodarczy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uprawiania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p>
    <w:p w14:paraId="5409BBD9" w14:textId="77777777" w:rsidR="00A20416" w:rsidRPr="002A5E33" w:rsidRDefault="00A20416" w:rsidP="00A20416">
      <w:pPr>
        <w:numPr>
          <w:ilvl w:val="0"/>
          <w:numId w:val="5"/>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4786713" w14:textId="77777777" w:rsidR="00A20416" w:rsidRPr="002A5E33" w:rsidRDefault="00A20416" w:rsidP="00A20416">
      <w:pPr>
        <w:suppressAutoHyphens/>
        <w:spacing w:after="0" w:line="240" w:lineRule="auto"/>
        <w:ind w:left="1440"/>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6A170550" w14:textId="1CF37D05" w:rsidR="00A20416" w:rsidRPr="002A5E33" w:rsidRDefault="00A20416" w:rsidP="00A20416">
      <w:pPr>
        <w:numPr>
          <w:ilvl w:val="0"/>
          <w:numId w:val="4"/>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posiadania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trakcie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cały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wygaśnie,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taki,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rozpoczynał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najpóźniej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pierwszym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dniu</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zakończeniu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dotychczasowej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p>
    <w:p w14:paraId="62E6DC41" w14:textId="4D9C8686"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2C0754B3"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3</w:t>
      </w:r>
    </w:p>
    <w:p w14:paraId="30491E3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2A5E33" w:rsidRDefault="00A20416" w:rsidP="00A20416">
      <w:pPr>
        <w:suppressAutoHyphens/>
        <w:spacing w:after="0" w:line="240" w:lineRule="auto"/>
        <w:ind w:left="360" w:hanging="36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p>
    <w:p w14:paraId="5184D267"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zlecania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badań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przekraczających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granic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koniecznej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potrzeby,</w:t>
      </w:r>
    </w:p>
    <w:p w14:paraId="6F889D72" w14:textId="77777777"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ordynowania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uzasadnionych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receptariuszem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obowiązującym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p>
    <w:p w14:paraId="670D18B2" w14:textId="53975C78" w:rsidR="00A20416" w:rsidRPr="002A5E33" w:rsidRDefault="00A20416" w:rsidP="00A20416">
      <w:pPr>
        <w:numPr>
          <w:ilvl w:val="0"/>
          <w:numId w:val="6"/>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wydawanie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przewóz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chorego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transportu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sanitarnego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zgodnie</w:t>
      </w:r>
      <w:r w:rsidRPr="002A5E33">
        <w:rPr>
          <w:rFonts w:ascii="Times New Roman" w:eastAsia="Palatino Linotype" w:hAnsi="Times New Roman" w:cs="Times New Roman"/>
          <w:sz w:val="24"/>
          <w:szCs w:val="24"/>
        </w:rPr>
        <w:t xml:space="preserve"> </w:t>
      </w:r>
      <w:r w:rsidR="00440E88"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ustaleniami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wewnętrznymi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NFZ.</w:t>
      </w:r>
    </w:p>
    <w:p w14:paraId="7C794F49" w14:textId="2E310DA2" w:rsidR="00A20416" w:rsidRPr="002A5E33" w:rsidRDefault="00A20416" w:rsidP="00A20416">
      <w:pPr>
        <w:suppressAutoHyphens/>
        <w:spacing w:after="0" w:line="240" w:lineRule="auto"/>
        <w:ind w:left="1080"/>
        <w:rPr>
          <w:rFonts w:ascii="Times New Roman" w:eastAsia="Times New Roman" w:hAnsi="Times New Roman" w:cs="Times New Roman"/>
          <w:sz w:val="24"/>
          <w:szCs w:val="24"/>
        </w:rPr>
      </w:pPr>
    </w:p>
    <w:p w14:paraId="2AE4D905" w14:textId="28664E23" w:rsidR="00961C90" w:rsidRPr="002A5E33" w:rsidRDefault="00961C90" w:rsidP="00A20416">
      <w:pPr>
        <w:suppressAutoHyphens/>
        <w:spacing w:after="0" w:line="240" w:lineRule="auto"/>
        <w:ind w:left="1080"/>
        <w:rPr>
          <w:rFonts w:ascii="Times New Roman" w:eastAsia="Times New Roman" w:hAnsi="Times New Roman" w:cs="Times New Roman"/>
          <w:sz w:val="24"/>
          <w:szCs w:val="24"/>
        </w:rPr>
      </w:pPr>
    </w:p>
    <w:p w14:paraId="77D06CD4" w14:textId="77777777" w:rsidR="00961C90" w:rsidRPr="002A5E33" w:rsidRDefault="00961C90" w:rsidP="00A20416">
      <w:pPr>
        <w:suppressAutoHyphens/>
        <w:spacing w:after="0" w:line="240" w:lineRule="auto"/>
        <w:ind w:left="1080"/>
        <w:rPr>
          <w:rFonts w:ascii="Times New Roman" w:eastAsia="Times New Roman" w:hAnsi="Times New Roman" w:cs="Times New Roman"/>
          <w:sz w:val="24"/>
          <w:szCs w:val="24"/>
        </w:rPr>
      </w:pPr>
    </w:p>
    <w:p w14:paraId="54E38F91"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lastRenderedPageBreak/>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4</w:t>
      </w:r>
    </w:p>
    <w:p w14:paraId="390784D1"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07F2947" w14:textId="70C3452D" w:rsidR="00A20416" w:rsidRPr="002A5E33" w:rsidRDefault="00A20416" w:rsidP="00A20416">
      <w:pPr>
        <w:numPr>
          <w:ilvl w:val="0"/>
          <w:numId w:val="23"/>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korzystając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lokalu,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aparatury,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sprzętu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materiałów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preparatów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diagnostycznych </w:t>
      </w:r>
      <w:r w:rsidR="00866A07" w:rsidRPr="002A5E33">
        <w:rPr>
          <w:rFonts w:ascii="Times New Roman" w:eastAsia="Times New Roman"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udostępnionych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p>
    <w:p w14:paraId="595F8373"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4042B9F4" w14:textId="77777777"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wymienionych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odbywać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niezbędnym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zleconych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być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używane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celach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p>
    <w:p w14:paraId="5AE4A40D" w14:textId="77777777" w:rsidR="00A20416" w:rsidRPr="002A5E33" w:rsidRDefault="00A20416" w:rsidP="00A20416">
      <w:pPr>
        <w:tabs>
          <w:tab w:val="left" w:pos="201"/>
        </w:tabs>
        <w:suppressAutoHyphens/>
        <w:spacing w:after="0" w:line="240" w:lineRule="auto"/>
        <w:jc w:val="both"/>
        <w:rPr>
          <w:rFonts w:ascii="Times New Roman" w:eastAsia="Palatino Linotype" w:hAnsi="Times New Roman" w:cs="Times New Roman"/>
          <w:sz w:val="24"/>
          <w:szCs w:val="24"/>
        </w:rPr>
      </w:pPr>
    </w:p>
    <w:p w14:paraId="10765B78" w14:textId="473795F8" w:rsidR="00A20416" w:rsidRPr="002A5E33" w:rsidRDefault="00A20416" w:rsidP="00A20416">
      <w:pPr>
        <w:numPr>
          <w:ilvl w:val="0"/>
          <w:numId w:val="23"/>
        </w:numPr>
        <w:tabs>
          <w:tab w:val="left" w:pos="201"/>
          <w:tab w:val="left" w:pos="360"/>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udział</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wykwalifikowanego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personelu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medycznego</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pomocniczego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przedmiotu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p>
    <w:p w14:paraId="279FCEC8" w14:textId="77777777" w:rsidR="00A20416" w:rsidRPr="002A5E33" w:rsidRDefault="00A20416" w:rsidP="00A20416">
      <w:pPr>
        <w:suppressAutoHyphens/>
        <w:spacing w:after="0" w:line="240" w:lineRule="auto"/>
        <w:ind w:left="921"/>
        <w:jc w:val="both"/>
        <w:rPr>
          <w:rFonts w:ascii="Times New Roman" w:eastAsia="Times New Roman" w:hAnsi="Times New Roman" w:cs="Times New Roman"/>
          <w:sz w:val="24"/>
          <w:szCs w:val="24"/>
        </w:rPr>
      </w:pPr>
    </w:p>
    <w:p w14:paraId="009354AF"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5</w:t>
      </w:r>
    </w:p>
    <w:p w14:paraId="2F246BCE"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91EBEEE" w14:textId="53D4CCA6" w:rsidR="00091AEC"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wątpliwości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diagnostycznych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leczniczych,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 xml:space="preserve">zamówienie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każdorazowo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zasięgać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opinii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specjalistów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zdrowotnych </w:t>
      </w:r>
      <w:r w:rsidR="008679CF"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u Udzielającego zamówienia.</w:t>
      </w:r>
    </w:p>
    <w:p w14:paraId="1EC7E6D0" w14:textId="779E4F9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6</w:t>
      </w:r>
    </w:p>
    <w:p w14:paraId="75EE6FB2"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573FF5B6" w14:textId="604F992D"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Bezpośrednią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nad</w:t>
      </w:r>
      <w:r w:rsidRPr="002A5E33">
        <w:rPr>
          <w:rFonts w:ascii="Times New Roman" w:eastAsia="Palatino Linotype" w:hAnsi="Times New Roman" w:cs="Times New Roman"/>
          <w:sz w:val="24"/>
          <w:szCs w:val="24"/>
        </w:rPr>
        <w:t xml:space="preserve"> </w:t>
      </w:r>
      <w:r w:rsidR="00814CFC" w:rsidRPr="002A5E33">
        <w:rPr>
          <w:rFonts w:ascii="Times New Roman" w:eastAsia="Palatino Linotype" w:hAnsi="Times New Roman" w:cs="Times New Roman"/>
          <w:sz w:val="24"/>
          <w:szCs w:val="24"/>
        </w:rPr>
        <w:t xml:space="preserve">prawidłowym realizowaniem niniejszej umowy sprawują lekarz kierujący Oddziałem </w:t>
      </w:r>
      <w:r w:rsidR="00814CFC" w:rsidRPr="002A5E33">
        <w:rPr>
          <w:rFonts w:ascii="Times New Roman" w:eastAsia="Times New Roman" w:hAnsi="Times New Roman" w:cs="Times New Roman"/>
          <w:sz w:val="24"/>
          <w:szCs w:val="24"/>
        </w:rPr>
        <w:t>oraz Z- ca Dyrektora ds. Lecznictwa.</w:t>
      </w:r>
    </w:p>
    <w:p w14:paraId="4BC23AE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59BBED" w14:textId="427EF259"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7</w:t>
      </w:r>
    </w:p>
    <w:p w14:paraId="0E8B6C69"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6D114A7" w14:textId="6FA8950C" w:rsidR="007815E8" w:rsidRPr="002A5E33" w:rsidRDefault="007815E8" w:rsidP="007815E8">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 xml:space="preserve">  </w:t>
      </w:r>
      <w:r w:rsidR="00A20416" w:rsidRPr="002A5E33">
        <w:rPr>
          <w:rFonts w:ascii="Times New Roman" w:eastAsia="Times New Roman" w:hAnsi="Times New Roman" w:cs="Times New Roman"/>
          <w:sz w:val="24"/>
          <w:szCs w:val="24"/>
        </w:rPr>
        <w:t>Przyjmujący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zamówienie</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zobowiązany</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jest</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do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osobistego</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udzielania</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świadczeń</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zdrowotnych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będących</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przedmiotem</w:t>
      </w:r>
      <w:r w:rsidR="00A20416" w:rsidRPr="002A5E33">
        <w:rPr>
          <w:rFonts w:ascii="Times New Roman" w:eastAsia="Palatino Linotype" w:hAnsi="Times New Roman" w:cs="Times New Roman"/>
          <w:sz w:val="24"/>
          <w:szCs w:val="24"/>
        </w:rPr>
        <w:t xml:space="preserve"> </w:t>
      </w:r>
      <w:r w:rsidR="00A20416" w:rsidRPr="002A5E33">
        <w:rPr>
          <w:rFonts w:ascii="Times New Roman" w:eastAsia="Times New Roman" w:hAnsi="Times New Roman" w:cs="Times New Roman"/>
          <w:sz w:val="24"/>
          <w:szCs w:val="24"/>
        </w:rPr>
        <w:t>umowy.</w:t>
      </w:r>
      <w:r w:rsidR="00A20416" w:rsidRPr="002A5E33">
        <w:rPr>
          <w:rFonts w:ascii="Times New Roman" w:eastAsia="Palatino Linotype" w:hAnsi="Times New Roman" w:cs="Times New Roman"/>
          <w:sz w:val="24"/>
          <w:szCs w:val="24"/>
        </w:rPr>
        <w:t xml:space="preserve"> </w:t>
      </w:r>
    </w:p>
    <w:p w14:paraId="316ACED8" w14:textId="77777777" w:rsidR="00657A4D" w:rsidRPr="002A5E33" w:rsidRDefault="00657A4D" w:rsidP="00657A4D">
      <w:pPr>
        <w:tabs>
          <w:tab w:val="left" w:pos="561"/>
        </w:tabs>
        <w:suppressAutoHyphens/>
        <w:spacing w:after="0" w:line="240" w:lineRule="auto"/>
        <w:ind w:left="720"/>
        <w:jc w:val="both"/>
        <w:rPr>
          <w:rFonts w:ascii="Times New Roman" w:eastAsia="Palatino Linotype" w:hAnsi="Times New Roman" w:cs="Times New Roman"/>
          <w:sz w:val="24"/>
          <w:szCs w:val="24"/>
        </w:rPr>
      </w:pPr>
    </w:p>
    <w:p w14:paraId="1B99BF43" w14:textId="33770D02" w:rsidR="00A20416" w:rsidRPr="002A5E33" w:rsidRDefault="007815E8" w:rsidP="007A2031">
      <w:pPr>
        <w:numPr>
          <w:ilvl w:val="0"/>
          <w:numId w:val="7"/>
        </w:numPr>
        <w:tabs>
          <w:tab w:val="left" w:pos="561"/>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r w:rsidR="009E661A" w:rsidRPr="002A5E33">
        <w:rPr>
          <w:rFonts w:ascii="Times New Roman" w:eastAsia="Palatino Linotype" w:hAnsi="Times New Roman" w:cs="Times New Roman"/>
          <w:sz w:val="24"/>
          <w:szCs w:val="24"/>
        </w:rPr>
        <w:t xml:space="preserve">W razie zaistnienia okoliczności uniemożliwiających wykonywanie świadczeń zdrowotnych w ramach przedstawionego harmonogramu, Przyjmujący Zamówienie zobowiązuje się wcześniej </w:t>
      </w:r>
      <w:r w:rsidR="00DE7170" w:rsidRPr="002A5E33">
        <w:rPr>
          <w:rFonts w:ascii="Times New Roman" w:eastAsia="Palatino Linotype" w:hAnsi="Times New Roman" w:cs="Times New Roman"/>
          <w:sz w:val="24"/>
          <w:szCs w:val="24"/>
        </w:rPr>
        <w:t xml:space="preserve">powiadomić (nie później niż w dniu poprzedzającym nieobecność) </w:t>
      </w:r>
      <w:r w:rsidR="0070338E" w:rsidRPr="002A5E33">
        <w:rPr>
          <w:rFonts w:ascii="Times New Roman" w:eastAsia="Palatino Linotype" w:hAnsi="Times New Roman" w:cs="Times New Roman"/>
          <w:sz w:val="24"/>
          <w:szCs w:val="24"/>
        </w:rPr>
        <w:t>Z</w:t>
      </w:r>
      <w:r w:rsidR="00DE7170" w:rsidRPr="002A5E33">
        <w:rPr>
          <w:rFonts w:ascii="Times New Roman" w:eastAsia="Palatino Linotype" w:hAnsi="Times New Roman" w:cs="Times New Roman"/>
          <w:sz w:val="24"/>
          <w:szCs w:val="24"/>
        </w:rPr>
        <w:t xml:space="preserve">astępcę </w:t>
      </w:r>
      <w:r w:rsidR="0070338E" w:rsidRPr="002A5E33">
        <w:rPr>
          <w:rFonts w:ascii="Times New Roman" w:eastAsia="Palatino Linotype" w:hAnsi="Times New Roman" w:cs="Times New Roman"/>
          <w:sz w:val="24"/>
          <w:szCs w:val="24"/>
        </w:rPr>
        <w:t>D</w:t>
      </w:r>
      <w:r w:rsidR="00DE7170" w:rsidRPr="002A5E33">
        <w:rPr>
          <w:rFonts w:ascii="Times New Roman" w:eastAsia="Palatino Linotype" w:hAnsi="Times New Roman" w:cs="Times New Roman"/>
          <w:sz w:val="24"/>
          <w:szCs w:val="24"/>
        </w:rPr>
        <w:t xml:space="preserve">yrektora ds. </w:t>
      </w:r>
      <w:r w:rsidR="0070338E" w:rsidRPr="002A5E33">
        <w:rPr>
          <w:rFonts w:ascii="Times New Roman" w:eastAsia="Palatino Linotype" w:hAnsi="Times New Roman" w:cs="Times New Roman"/>
          <w:sz w:val="24"/>
          <w:szCs w:val="24"/>
        </w:rPr>
        <w:t>L</w:t>
      </w:r>
      <w:r w:rsidR="00DE7170" w:rsidRPr="002A5E33">
        <w:rPr>
          <w:rFonts w:ascii="Times New Roman" w:eastAsia="Palatino Linotype" w:hAnsi="Times New Roman" w:cs="Times New Roman"/>
          <w:sz w:val="24"/>
          <w:szCs w:val="24"/>
        </w:rPr>
        <w:t>ecznictwa oraz wskazać osobę go zastępującą lub wspólnie podjąć działania zmierzające do wskazania osoby zastępującej.</w:t>
      </w:r>
    </w:p>
    <w:p w14:paraId="0ACB5500" w14:textId="77777777" w:rsidR="00866A07" w:rsidRPr="002A5E33" w:rsidRDefault="00866A07" w:rsidP="00274406">
      <w:pPr>
        <w:suppressAutoHyphens/>
        <w:spacing w:after="0" w:line="240" w:lineRule="auto"/>
        <w:rPr>
          <w:rFonts w:ascii="Times New Roman" w:eastAsia="Times New Roman" w:hAnsi="Times New Roman" w:cs="Times New Roman"/>
          <w:b/>
          <w:sz w:val="24"/>
          <w:szCs w:val="24"/>
        </w:rPr>
      </w:pPr>
    </w:p>
    <w:p w14:paraId="6AC58149" w14:textId="02B592BF" w:rsidR="00A20416" w:rsidRPr="002A5E33" w:rsidRDefault="00A20416" w:rsidP="00A20416">
      <w:pPr>
        <w:suppressAutoHyphens/>
        <w:spacing w:after="0" w:line="240" w:lineRule="auto"/>
        <w:jc w:val="center"/>
        <w:rPr>
          <w:rFonts w:ascii="Times New Roman" w:eastAsia="Palatino Linotype"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8</w:t>
      </w:r>
      <w:r w:rsidRPr="002A5E33">
        <w:rPr>
          <w:rFonts w:ascii="Times New Roman" w:eastAsia="Palatino Linotype" w:hAnsi="Times New Roman" w:cs="Times New Roman"/>
          <w:b/>
          <w:sz w:val="24"/>
          <w:szCs w:val="24"/>
        </w:rPr>
        <w:t xml:space="preserve"> </w:t>
      </w:r>
    </w:p>
    <w:p w14:paraId="35FDB020"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Wysokość</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i</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wypłata</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wynagrodzenia</w:t>
      </w:r>
    </w:p>
    <w:p w14:paraId="605A96F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3588898A"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Tytułem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zapłaci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5196081F" w14:textId="58F8BA80" w:rsidR="00A20416" w:rsidRPr="002A5E33" w:rsidRDefault="002916C0" w:rsidP="00A20416">
      <w:pPr>
        <w:numPr>
          <w:ilvl w:val="0"/>
          <w:numId w:val="9"/>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b/>
          <w:sz w:val="24"/>
          <w:szCs w:val="24"/>
        </w:rPr>
        <w:t>……………</w:t>
      </w:r>
      <w:r w:rsidR="00A20416" w:rsidRPr="002A5E33">
        <w:rPr>
          <w:rFonts w:ascii="Times New Roman" w:eastAsia="Palatino Linotype" w:hAnsi="Times New Roman" w:cs="Times New Roman"/>
          <w:b/>
          <w:sz w:val="24"/>
          <w:szCs w:val="24"/>
        </w:rPr>
        <w:t xml:space="preserve"> PLN</w:t>
      </w:r>
      <w:r w:rsidR="00A20416" w:rsidRPr="002A5E33">
        <w:rPr>
          <w:rFonts w:ascii="Times New Roman" w:eastAsia="Palatino Linotype" w:hAnsi="Times New Roman" w:cs="Times New Roman"/>
          <w:sz w:val="24"/>
          <w:szCs w:val="24"/>
        </w:rPr>
        <w:t xml:space="preserve"> (słownie:</w:t>
      </w:r>
      <w:r w:rsidR="00F950FF"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t>
      </w:r>
      <w:r w:rsidR="00A20416" w:rsidRPr="002A5E33">
        <w:rPr>
          <w:rFonts w:ascii="Times New Roman" w:eastAsia="Palatino Linotype" w:hAnsi="Times New Roman" w:cs="Times New Roman"/>
          <w:sz w:val="24"/>
          <w:szCs w:val="24"/>
        </w:rPr>
        <w:t xml:space="preserve"> zł ) za 1 godzinę świadczenia usług medycznych</w:t>
      </w:r>
      <w:r w:rsidR="00627547" w:rsidRPr="002A5E33">
        <w:rPr>
          <w:rFonts w:ascii="Times New Roman" w:eastAsia="Palatino Linotype" w:hAnsi="Times New Roman" w:cs="Times New Roman"/>
          <w:sz w:val="24"/>
          <w:szCs w:val="24"/>
        </w:rPr>
        <w:t xml:space="preserve"> </w:t>
      </w:r>
    </w:p>
    <w:p w14:paraId="316AB3FE" w14:textId="021D6374" w:rsidR="00394204" w:rsidRPr="002A5E33" w:rsidRDefault="002916C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t>……………</w:t>
      </w:r>
      <w:r w:rsidR="00741355" w:rsidRPr="002A5E33">
        <w:rPr>
          <w:rFonts w:ascii="Times New Roman" w:eastAsia="Palatino Linotype" w:hAnsi="Times New Roman" w:cs="Times New Roman"/>
          <w:b/>
          <w:sz w:val="24"/>
          <w:szCs w:val="24"/>
        </w:rPr>
        <w:t xml:space="preserve"> PLN</w:t>
      </w:r>
      <w:r w:rsidR="00741355" w:rsidRPr="002A5E33">
        <w:rPr>
          <w:rFonts w:ascii="Times New Roman" w:eastAsia="Palatino Linotype" w:hAnsi="Times New Roman" w:cs="Times New Roman"/>
          <w:bCs/>
          <w:sz w:val="24"/>
          <w:szCs w:val="24"/>
        </w:rPr>
        <w:t xml:space="preserve"> (słownie:</w:t>
      </w:r>
      <w:r w:rsidR="00F950FF" w:rsidRPr="002A5E33">
        <w:rPr>
          <w:rFonts w:ascii="Times New Roman" w:eastAsia="Palatino Linotype" w:hAnsi="Times New Roman" w:cs="Times New Roman"/>
          <w:bCs/>
          <w:sz w:val="24"/>
          <w:szCs w:val="24"/>
        </w:rPr>
        <w:t xml:space="preserve"> </w:t>
      </w:r>
      <w:r w:rsidRPr="002A5E33">
        <w:rPr>
          <w:rFonts w:ascii="Times New Roman" w:eastAsia="Palatino Linotype" w:hAnsi="Times New Roman" w:cs="Times New Roman"/>
          <w:bCs/>
          <w:sz w:val="24"/>
          <w:szCs w:val="24"/>
        </w:rPr>
        <w:t>……………..</w:t>
      </w:r>
      <w:r w:rsidR="00741355" w:rsidRPr="002A5E33">
        <w:rPr>
          <w:rFonts w:ascii="Times New Roman" w:eastAsia="Palatino Linotype" w:hAnsi="Times New Roman" w:cs="Times New Roman"/>
          <w:bCs/>
          <w:sz w:val="24"/>
          <w:szCs w:val="24"/>
        </w:rPr>
        <w:t xml:space="preserve"> zł )</w:t>
      </w:r>
      <w:r w:rsidR="0070338E" w:rsidRPr="002A5E33">
        <w:rPr>
          <w:rFonts w:ascii="Times New Roman" w:eastAsia="Palatino Linotype" w:hAnsi="Times New Roman" w:cs="Times New Roman"/>
          <w:bCs/>
          <w:sz w:val="24"/>
          <w:szCs w:val="24"/>
        </w:rPr>
        <w:t xml:space="preserve"> </w:t>
      </w:r>
      <w:r w:rsidR="00627547" w:rsidRPr="002A5E33">
        <w:rPr>
          <w:rFonts w:ascii="Times New Roman" w:eastAsia="Palatino Linotype" w:hAnsi="Times New Roman" w:cs="Times New Roman"/>
          <w:sz w:val="24"/>
          <w:szCs w:val="24"/>
        </w:rPr>
        <w:t>za 1 godzinę świadczenia usług medycznych w Izbie Przyjęć</w:t>
      </w:r>
      <w:r w:rsidR="00741355" w:rsidRPr="002A5E33">
        <w:rPr>
          <w:rFonts w:ascii="Times New Roman" w:eastAsia="Palatino Linotype" w:hAnsi="Times New Roman" w:cs="Times New Roman"/>
          <w:bCs/>
          <w:sz w:val="24"/>
          <w:szCs w:val="24"/>
        </w:rPr>
        <w:t xml:space="preserve">, </w:t>
      </w:r>
    </w:p>
    <w:p w14:paraId="24BB6274" w14:textId="3501B3A2" w:rsidR="008A57B3" w:rsidRPr="002A5E33" w:rsidRDefault="00961C90" w:rsidP="00394204">
      <w:pPr>
        <w:numPr>
          <w:ilvl w:val="0"/>
          <w:numId w:val="9"/>
        </w:numPr>
        <w:suppressAutoHyphens/>
        <w:spacing w:after="0" w:line="240" w:lineRule="auto"/>
        <w:jc w:val="both"/>
        <w:rPr>
          <w:rFonts w:ascii="Times New Roman" w:eastAsia="Palatino Linotype" w:hAnsi="Times New Roman" w:cs="Times New Roman"/>
          <w:bCs/>
          <w:sz w:val="24"/>
          <w:szCs w:val="24"/>
        </w:rPr>
      </w:pPr>
      <w:r w:rsidRPr="002A5E33">
        <w:rPr>
          <w:rFonts w:ascii="Times New Roman" w:eastAsia="Palatino Linotype" w:hAnsi="Times New Roman" w:cs="Times New Roman"/>
          <w:b/>
          <w:sz w:val="24"/>
          <w:szCs w:val="24"/>
        </w:rPr>
        <w:t>……………</w:t>
      </w:r>
      <w:r w:rsidR="008A57B3" w:rsidRPr="002A5E33">
        <w:rPr>
          <w:rFonts w:ascii="Times New Roman" w:eastAsia="Palatino Linotype" w:hAnsi="Times New Roman" w:cs="Times New Roman"/>
          <w:b/>
          <w:sz w:val="24"/>
          <w:szCs w:val="24"/>
        </w:rPr>
        <w:t xml:space="preserve"> PLN </w:t>
      </w:r>
      <w:r w:rsidR="008A57B3" w:rsidRPr="002A5E33">
        <w:rPr>
          <w:rFonts w:ascii="Times New Roman" w:eastAsia="Palatino Linotype" w:hAnsi="Times New Roman" w:cs="Times New Roman"/>
          <w:bCs/>
          <w:sz w:val="24"/>
          <w:szCs w:val="24"/>
        </w:rPr>
        <w:t>(słownie: jeden tysiąc pięćset zł) – wynagrodzenie za kierowanie oddziałem</w:t>
      </w:r>
    </w:p>
    <w:p w14:paraId="34EEECB3" w14:textId="77777777" w:rsidR="008A57B3" w:rsidRPr="002A5E33" w:rsidRDefault="008A57B3" w:rsidP="008A57B3">
      <w:pPr>
        <w:suppressAutoHyphens/>
        <w:spacing w:after="0" w:line="240" w:lineRule="auto"/>
        <w:ind w:left="2136"/>
        <w:jc w:val="both"/>
        <w:rPr>
          <w:rFonts w:ascii="Times New Roman" w:eastAsia="Palatino Linotype" w:hAnsi="Times New Roman" w:cs="Times New Roman"/>
          <w:bCs/>
          <w:sz w:val="24"/>
          <w:szCs w:val="24"/>
        </w:rPr>
      </w:pPr>
    </w:p>
    <w:p w14:paraId="468E53F5" w14:textId="521147DE" w:rsidR="00A20416" w:rsidRPr="002A5E33" w:rsidRDefault="00A20416" w:rsidP="00A20416">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Wynagrodzenie,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dołu,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00741355"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14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dostarczenia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Udzielającemu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prawidłowo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wypełnionego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rachunku</w:t>
      </w:r>
      <w:r w:rsidRPr="002A5E33">
        <w:rPr>
          <w:rFonts w:ascii="Times New Roman" w:eastAsia="Palatino Linotype" w:hAnsi="Times New Roman" w:cs="Times New Roman"/>
          <w:sz w:val="24"/>
          <w:szCs w:val="24"/>
        </w:rPr>
        <w:t xml:space="preserve"> </w:t>
      </w:r>
      <w:r w:rsidR="00040C7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lastRenderedPageBreak/>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poprzedzającym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fakturę/rachunek.</w:t>
      </w:r>
    </w:p>
    <w:p w14:paraId="7AA38EC2"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645E0A1B" w14:textId="7D86CF9F" w:rsidR="00B517F9" w:rsidRPr="002A5E33" w:rsidRDefault="00A20416" w:rsidP="00B517F9">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Faktura/rachunek,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podstawę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wypłaty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wystawiony</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oparciu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pisemne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potwierdzenie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miesiącu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Zastępcę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Dyrektora</w:t>
      </w:r>
      <w:r w:rsidRPr="002A5E33">
        <w:rPr>
          <w:rFonts w:ascii="Times New Roman" w:eastAsia="Palatino Linotype" w:hAnsi="Times New Roman" w:cs="Times New Roman"/>
          <w:sz w:val="24"/>
          <w:szCs w:val="24"/>
        </w:rPr>
        <w:t xml:space="preserve"> </w:t>
      </w:r>
      <w:r w:rsidR="00741355" w:rsidRPr="002A5E33">
        <w:rPr>
          <w:rFonts w:ascii="Times New Roman" w:eastAsia="Times New Roman" w:hAnsi="Times New Roman" w:cs="Times New Roman"/>
          <w:sz w:val="24"/>
          <w:szCs w:val="24"/>
        </w:rPr>
        <w:t xml:space="preserve">ds. </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Lecznictwa.</w:t>
      </w:r>
      <w:r w:rsidRPr="002A5E33">
        <w:rPr>
          <w:rFonts w:ascii="Times New Roman" w:eastAsia="Palatino Linotype" w:hAnsi="Times New Roman" w:cs="Times New Roman"/>
          <w:sz w:val="24"/>
          <w:szCs w:val="24"/>
        </w:rPr>
        <w:t xml:space="preserve"> </w:t>
      </w:r>
    </w:p>
    <w:p w14:paraId="06B6A7F2" w14:textId="77777777" w:rsidR="00B517F9" w:rsidRPr="002A5E33" w:rsidRDefault="00B517F9" w:rsidP="00B517F9">
      <w:pPr>
        <w:pStyle w:val="Akapitzlist"/>
      </w:pPr>
    </w:p>
    <w:p w14:paraId="1338006B" w14:textId="77777777" w:rsidR="00040C77" w:rsidRPr="002A5E33" w:rsidRDefault="001C5E59"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 xml:space="preserve">Przyjmujący Zamówienie zobowiązany jest do rzetelnego wykazywania czasu pracy. Udzielający zamówienie ma prawo do wyrywkowej kontroli wykazywanych godzin oraz dokonuje zapłaty za czas faktycznego udzielania świadczeń.  </w:t>
      </w:r>
    </w:p>
    <w:p w14:paraId="6674C842" w14:textId="77777777" w:rsidR="00040C77" w:rsidRPr="002A5E33" w:rsidRDefault="00040C77" w:rsidP="00040C77">
      <w:pPr>
        <w:pStyle w:val="Akapitzlist"/>
      </w:pPr>
    </w:p>
    <w:p w14:paraId="3D5581C5" w14:textId="21B40BDE" w:rsidR="00A20416" w:rsidRPr="002A5E33" w:rsidRDefault="00A20416" w:rsidP="00040C77">
      <w:pPr>
        <w:numPr>
          <w:ilvl w:val="0"/>
          <w:numId w:val="8"/>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Wypłata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nastąpi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formie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rachunek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bankowy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datę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uznają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dzień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polecenia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przelewu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p>
    <w:p w14:paraId="14602CE6" w14:textId="77777777" w:rsidR="00A20416" w:rsidRPr="002A5E33" w:rsidRDefault="00A20416" w:rsidP="00A20416">
      <w:pPr>
        <w:tabs>
          <w:tab w:val="left" w:pos="360"/>
        </w:tabs>
        <w:suppressAutoHyphens/>
        <w:spacing w:after="0" w:line="240" w:lineRule="auto"/>
        <w:ind w:hanging="720"/>
        <w:jc w:val="both"/>
        <w:rPr>
          <w:rFonts w:ascii="Times New Roman" w:eastAsia="Times New Roman" w:hAnsi="Times New Roman" w:cs="Times New Roman"/>
          <w:sz w:val="24"/>
          <w:szCs w:val="24"/>
        </w:rPr>
      </w:pPr>
    </w:p>
    <w:p w14:paraId="50A5232A" w14:textId="33CCADE4"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0070338E" w:rsidRPr="002A5E33">
        <w:rPr>
          <w:rFonts w:ascii="Times New Roman" w:eastAsia="Times New Roman" w:hAnsi="Times New Roman" w:cs="Times New Roman"/>
          <w:b/>
          <w:sz w:val="24"/>
          <w:szCs w:val="24"/>
        </w:rPr>
        <w:t>9</w:t>
      </w:r>
    </w:p>
    <w:p w14:paraId="6A42CFA8"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4331EDC"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poddać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Udzielającego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upoważnionych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osób,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również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podmiotów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 zakresie realizowania niniejszej umowy, </w:t>
      </w:r>
      <w:r w:rsidR="00866A07" w:rsidRPr="002A5E33">
        <w:rPr>
          <w:rFonts w:ascii="Times New Roman" w:eastAsia="Palatino Linotype" w:hAnsi="Times New Roman" w:cs="Times New Roman"/>
          <w:sz w:val="24"/>
          <w:szCs w:val="24"/>
        </w:rPr>
        <w:br/>
      </w:r>
      <w:r w:rsidRPr="002A5E33">
        <w:rPr>
          <w:rFonts w:ascii="Times New Roman" w:eastAsia="Palatino Linotype" w:hAnsi="Times New Roman" w:cs="Times New Roman"/>
          <w:sz w:val="24"/>
          <w:szCs w:val="24"/>
        </w:rPr>
        <w:t xml:space="preserve">a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p>
    <w:p w14:paraId="52D027A7"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168E0E6F"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ilości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p>
    <w:p w14:paraId="62CC66DA" w14:textId="77777777"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prawidłowości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powierzonych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p>
    <w:p w14:paraId="5692B1AE" w14:textId="7DBB7E84" w:rsidR="00A20416" w:rsidRPr="002A5E33" w:rsidRDefault="00A20416" w:rsidP="00A20416">
      <w:pPr>
        <w:numPr>
          <w:ilvl w:val="0"/>
          <w:numId w:val="11"/>
        </w:numPr>
        <w:tabs>
          <w:tab w:val="left" w:pos="1068"/>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sposobu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prowadzenia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dokumentacji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medycznej.</w:t>
      </w:r>
    </w:p>
    <w:p w14:paraId="1CF19B0C" w14:textId="77777777" w:rsidR="00866A07" w:rsidRPr="002A5E33" w:rsidRDefault="00866A07" w:rsidP="00866A07">
      <w:pPr>
        <w:tabs>
          <w:tab w:val="left" w:pos="1068"/>
        </w:tabs>
        <w:suppressAutoHyphens/>
        <w:spacing w:after="0" w:line="240" w:lineRule="auto"/>
        <w:ind w:left="1440"/>
        <w:jc w:val="both"/>
        <w:rPr>
          <w:rFonts w:ascii="Times New Roman" w:eastAsia="Times New Roman" w:hAnsi="Times New Roman" w:cs="Times New Roman"/>
          <w:sz w:val="24"/>
          <w:szCs w:val="24"/>
        </w:rPr>
      </w:pPr>
    </w:p>
    <w:p w14:paraId="14ADD139" w14:textId="11D64020"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protokołach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p>
    <w:p w14:paraId="6366B788" w14:textId="77777777" w:rsidR="00657A4D" w:rsidRPr="002A5E33" w:rsidRDefault="00657A4D" w:rsidP="00657A4D">
      <w:pPr>
        <w:suppressAutoHyphens/>
        <w:spacing w:after="0" w:line="240" w:lineRule="auto"/>
        <w:ind w:left="720"/>
        <w:jc w:val="both"/>
        <w:rPr>
          <w:rFonts w:ascii="Times New Roman" w:eastAsia="Times New Roman" w:hAnsi="Times New Roman" w:cs="Times New Roman"/>
          <w:sz w:val="24"/>
          <w:szCs w:val="24"/>
        </w:rPr>
      </w:pPr>
    </w:p>
    <w:p w14:paraId="1BBF0DF8" w14:textId="7BD5D008" w:rsidR="00A20416" w:rsidRPr="002A5E33" w:rsidRDefault="00A20416" w:rsidP="00A20416">
      <w:pPr>
        <w:numPr>
          <w:ilvl w:val="0"/>
          <w:numId w:val="1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pokontrolnych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terminie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wyznaczonym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protokole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wydanym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zaleceniu,</w:t>
      </w:r>
      <w:r w:rsidRPr="002A5E33">
        <w:rPr>
          <w:rFonts w:ascii="Times New Roman" w:eastAsia="Palatino Linotype" w:hAnsi="Times New Roman" w:cs="Times New Roman"/>
          <w:sz w:val="24"/>
          <w:szCs w:val="24"/>
        </w:rPr>
        <w:t xml:space="preserve"> uprawnia Udzielającego zamówienia do rozwiązania niniejszej umowy bez zachowania okresu wypowiedzenia.</w:t>
      </w:r>
    </w:p>
    <w:p w14:paraId="51350355" w14:textId="77777777" w:rsidR="00657A4D" w:rsidRPr="002A5E33" w:rsidRDefault="00657A4D" w:rsidP="00657A4D">
      <w:pPr>
        <w:suppressAutoHyphens/>
        <w:spacing w:after="0" w:line="240" w:lineRule="auto"/>
        <w:ind w:left="720"/>
        <w:jc w:val="both"/>
        <w:rPr>
          <w:rFonts w:ascii="Times New Roman" w:eastAsia="Palatino Linotype" w:hAnsi="Times New Roman" w:cs="Times New Roman"/>
          <w:sz w:val="24"/>
          <w:szCs w:val="24"/>
        </w:rPr>
      </w:pPr>
    </w:p>
    <w:p w14:paraId="6B6EB34C" w14:textId="7777777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potrącić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wynagrodzenia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umowną:</w:t>
      </w:r>
    </w:p>
    <w:p w14:paraId="05C0EDE4" w14:textId="549AB758" w:rsidR="00DF0419" w:rsidRPr="002A5E33" w:rsidRDefault="00DF0419" w:rsidP="00DF0419">
      <w:pPr>
        <w:numPr>
          <w:ilvl w:val="0"/>
          <w:numId w:val="12"/>
        </w:numPr>
        <w:tabs>
          <w:tab w:val="left" w:pos="284"/>
        </w:tabs>
        <w:suppressAutoHyphens/>
        <w:spacing w:after="0" w:line="240" w:lineRule="auto"/>
        <w:jc w:val="both"/>
        <w:rPr>
          <w:rFonts w:ascii="Times New Roman" w:hAnsi="Times New Roman" w:cs="Times New Roman"/>
          <w:sz w:val="24"/>
          <w:szCs w:val="24"/>
        </w:rPr>
      </w:pPr>
      <w:r w:rsidRPr="002A5E33">
        <w:rPr>
          <w:rFonts w:ascii="Times New Roman" w:hAnsi="Times New Roman" w:cs="Times New Roman"/>
          <w:sz w:val="24"/>
          <w:szCs w:val="24"/>
        </w:rPr>
        <w:t>w przypadku rażącego i zawinionego naruszenia obowiązków określonych niniejszą umową, w tym w szczególności rażącego i zawinionego naruszenia obowiązków związanych z wykonywaniem i dokumentowaniem świadczeń zdrowotnych określonych niniejszą umową, Udzielający Zamówienia  może żądać od Przyjmującego Zamówienie zapłaty kary umownej w wysokości nie mniejszej niż 1 000,00 złotych i nie większej niż 2 000,00 złotych.</w:t>
      </w:r>
    </w:p>
    <w:p w14:paraId="7835B658" w14:textId="5C748F18" w:rsidR="00DF0419" w:rsidRPr="002A5E33" w:rsidRDefault="00DF0419" w:rsidP="00A20416">
      <w:pPr>
        <w:numPr>
          <w:ilvl w:val="0"/>
          <w:numId w:val="12"/>
        </w:numPr>
        <w:tabs>
          <w:tab w:val="left" w:pos="1080"/>
        </w:tabs>
        <w:suppressAutoHyphens/>
        <w:spacing w:after="0" w:line="240" w:lineRule="auto"/>
        <w:jc w:val="both"/>
        <w:rPr>
          <w:rFonts w:ascii="Times New Roman" w:eastAsia="Times New Roman" w:hAnsi="Times New Roman" w:cs="Times New Roman"/>
          <w:sz w:val="24"/>
          <w:szCs w:val="24"/>
        </w:rPr>
      </w:pPr>
      <w:r w:rsidRPr="002A5E33">
        <w:rPr>
          <w:rFonts w:ascii="Times New Roman" w:hAnsi="Times New Roman" w:cs="Times New Roman"/>
          <w:sz w:val="24"/>
          <w:szCs w:val="24"/>
        </w:rPr>
        <w:t xml:space="preserve">w przypadku ponownego naruszenia obowiązków, o których mowa w ust. 1, przez Przyjmującego Zamówienie, Udzielający Zamówienie może rozwiązać umowę ze skutkiem natychmiastowym lub ponownie nałożyć karę umowną </w:t>
      </w:r>
      <w:r w:rsidR="00866A07" w:rsidRPr="002A5E33">
        <w:rPr>
          <w:rFonts w:ascii="Times New Roman" w:hAnsi="Times New Roman" w:cs="Times New Roman"/>
          <w:sz w:val="24"/>
          <w:szCs w:val="24"/>
        </w:rPr>
        <w:br/>
      </w:r>
      <w:r w:rsidRPr="002A5E33">
        <w:rPr>
          <w:rFonts w:ascii="Times New Roman" w:hAnsi="Times New Roman" w:cs="Times New Roman"/>
          <w:sz w:val="24"/>
          <w:szCs w:val="24"/>
        </w:rPr>
        <w:t>w wysokości nie mniejszej niż 5 000,00 złotych i nie większej niż 10 000,00 złotych</w:t>
      </w:r>
      <w:r w:rsidR="00657A4D" w:rsidRPr="002A5E33">
        <w:rPr>
          <w:rFonts w:ascii="Times New Roman" w:hAnsi="Times New Roman" w:cs="Times New Roman"/>
          <w:sz w:val="24"/>
          <w:szCs w:val="24"/>
        </w:rPr>
        <w:t xml:space="preserve">. </w:t>
      </w:r>
    </w:p>
    <w:p w14:paraId="2CB47B17" w14:textId="77777777" w:rsidR="00657A4D" w:rsidRPr="002A5E33" w:rsidRDefault="00657A4D" w:rsidP="00657A4D">
      <w:pPr>
        <w:tabs>
          <w:tab w:val="left" w:pos="1080"/>
        </w:tabs>
        <w:suppressAutoHyphens/>
        <w:spacing w:after="0" w:line="240" w:lineRule="auto"/>
        <w:ind w:left="1440"/>
        <w:jc w:val="both"/>
        <w:rPr>
          <w:rFonts w:ascii="Times New Roman" w:eastAsia="Times New Roman" w:hAnsi="Times New Roman" w:cs="Times New Roman"/>
          <w:sz w:val="24"/>
          <w:szCs w:val="24"/>
        </w:rPr>
      </w:pPr>
    </w:p>
    <w:p w14:paraId="5E4D0662" w14:textId="7EA26807"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wyraża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zgodę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potrącenie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nałożonych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kar</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umownych</w:t>
      </w:r>
      <w:r w:rsidR="00657A4D" w:rsidRPr="002A5E33">
        <w:rPr>
          <w:rFonts w:ascii="Times New Roman" w:eastAsia="Palatino Linotype" w:hAnsi="Times New Roman" w:cs="Times New Roman"/>
          <w:sz w:val="24"/>
          <w:szCs w:val="24"/>
        </w:rPr>
        <w:t xml:space="preserve"> z najbliższego wynagrodzenia przysługującego Przyjmującemu zamówienie. </w:t>
      </w:r>
    </w:p>
    <w:p w14:paraId="77EDEA49" w14:textId="77777777" w:rsidR="00A20416" w:rsidRPr="002A5E33" w:rsidRDefault="00A20416" w:rsidP="00627547">
      <w:pPr>
        <w:suppressAutoHyphens/>
        <w:spacing w:after="0" w:line="240" w:lineRule="auto"/>
        <w:rPr>
          <w:rFonts w:ascii="Times New Roman" w:eastAsia="Times New Roman" w:hAnsi="Times New Roman" w:cs="Times New Roman"/>
          <w:sz w:val="24"/>
          <w:szCs w:val="24"/>
        </w:rPr>
      </w:pPr>
    </w:p>
    <w:p w14:paraId="7D41F544" w14:textId="7387FBFD"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Odpowiedzialność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szkodę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wyrządzoną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solidarnie,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wysokości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ponosi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błędy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organizacyjne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miejscu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p>
    <w:p w14:paraId="666B308E"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3932A55B" w14:textId="7EE85709" w:rsidR="00A20416" w:rsidRPr="002A5E33" w:rsidRDefault="00A20416" w:rsidP="00A20416">
      <w:pPr>
        <w:numPr>
          <w:ilvl w:val="0"/>
          <w:numId w:val="1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Palatino Linotype" w:hAnsi="Times New Roman" w:cs="Times New Roman"/>
          <w:sz w:val="24"/>
          <w:szCs w:val="24"/>
        </w:rPr>
        <w:t>Udzielającemu zamówienie przysługuje wobec Przyjmującego zamówienie prawo regresu do pełnej wysokości odszkodowania lub zadośćuczynienia wypłaconego przez Udzielającego zamówienie</w:t>
      </w:r>
      <w:r w:rsidR="00866A07"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za szkodę wyrządzoną przy udzielaniu świadczeń zdrowotnych objętych niniejszą umową, jeżeli szkoda ta powstała z wyłącznej winy Przyjmującego zamówienie</w:t>
      </w:r>
      <w:r w:rsidR="00627547" w:rsidRPr="002A5E33">
        <w:rPr>
          <w:rFonts w:ascii="Times New Roman" w:eastAsia="Palatino Linotype" w:hAnsi="Times New Roman" w:cs="Times New Roman"/>
          <w:sz w:val="24"/>
          <w:szCs w:val="24"/>
        </w:rPr>
        <w:t xml:space="preserve"> a konieczność jej pokrycia wynika z prawomocnego orzeczenia sądu, przy czym pod warunkiem, że Przyjmujący zamówienie miał możliwość występowania w postepowaniu sądowym jako jego strona, względnie jako interwent główny lub uboczny – w przypadku postępowania cywilnego. </w:t>
      </w:r>
    </w:p>
    <w:p w14:paraId="66FE71DE"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4CD5E21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0</w:t>
      </w:r>
    </w:p>
    <w:p w14:paraId="5BE990A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C7C97C9"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00627547" w:rsidRPr="002A5E33">
        <w:rPr>
          <w:rFonts w:ascii="Times New Roman" w:eastAsia="Palatino Linotype" w:hAnsi="Times New Roman" w:cs="Times New Roman"/>
          <w:sz w:val="24"/>
          <w:szCs w:val="24"/>
        </w:rPr>
        <w:t xml:space="preserve">w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wszystkich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stanowiących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tajemnicę</w:t>
      </w:r>
      <w:r w:rsidRPr="002A5E33">
        <w:rPr>
          <w:rFonts w:ascii="Times New Roman" w:eastAsia="Palatino Linotype" w:hAnsi="Times New Roman" w:cs="Times New Roman"/>
          <w:sz w:val="24"/>
          <w:szCs w:val="24"/>
        </w:rPr>
        <w:t xml:space="preserve">  Udzielającemu  z</w:t>
      </w:r>
      <w:r w:rsidRPr="002A5E33">
        <w:rPr>
          <w:rFonts w:ascii="Times New Roman" w:eastAsia="Times New Roman" w:hAnsi="Times New Roman" w:cs="Times New Roman"/>
          <w:sz w:val="24"/>
          <w:szCs w:val="24"/>
        </w:rPr>
        <w:t>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też</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przestrzegania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poufności,</w:t>
      </w:r>
      <w:r w:rsidR="00866A07"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odnoszących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osobowych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pracowników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pacjentów.</w:t>
      </w:r>
      <w:r w:rsidRPr="002A5E33">
        <w:rPr>
          <w:rFonts w:ascii="Times New Roman" w:eastAsia="Palatino Linotype" w:hAnsi="Times New Roman" w:cs="Times New Roman"/>
          <w:sz w:val="24"/>
          <w:szCs w:val="24"/>
        </w:rPr>
        <w:t xml:space="preserve"> </w:t>
      </w:r>
    </w:p>
    <w:p w14:paraId="3350280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251C74FA" w14:textId="66F286CD"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zobowiązane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tajemnicy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oraz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wszelkich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pozyskanych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Jakiekolwiek</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przekazanie,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ujawnienie,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wykorzystanie,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oferowanie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zbycia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treści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niedopuszczalne.</w:t>
      </w:r>
    </w:p>
    <w:p w14:paraId="4FC06BE4"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 </w:t>
      </w:r>
    </w:p>
    <w:p w14:paraId="23F7F833" w14:textId="69B56D80" w:rsidR="00A20416" w:rsidRPr="002A5E33" w:rsidRDefault="00A20416" w:rsidP="00A20416">
      <w:pPr>
        <w:numPr>
          <w:ilvl w:val="0"/>
          <w:numId w:val="13"/>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zachowania w tajemnicy wszelkich danych dotyczących pacjentów. Obowiązek ten trwa także po zakończeniu obowiązywania niniejszej umowy i po śmierci pacjenta.</w:t>
      </w:r>
    </w:p>
    <w:p w14:paraId="4D9BA71B" w14:textId="77777777" w:rsidR="00866A07" w:rsidRPr="002A5E33" w:rsidRDefault="00866A07" w:rsidP="00A20416">
      <w:pPr>
        <w:suppressAutoHyphens/>
        <w:spacing w:after="0" w:line="240" w:lineRule="auto"/>
        <w:jc w:val="both"/>
        <w:rPr>
          <w:rFonts w:ascii="Times New Roman" w:eastAsia="Times New Roman" w:hAnsi="Times New Roman" w:cs="Times New Roman"/>
          <w:sz w:val="24"/>
          <w:szCs w:val="24"/>
        </w:rPr>
      </w:pPr>
    </w:p>
    <w:p w14:paraId="517DE32D" w14:textId="4FC3EA4C"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1</w:t>
      </w:r>
    </w:p>
    <w:p w14:paraId="65811D92"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25585D48" w14:textId="7068B783" w:rsidR="00A20416" w:rsidRPr="002A5E33" w:rsidRDefault="00A20416" w:rsidP="00A20416">
      <w:pPr>
        <w:numPr>
          <w:ilvl w:val="0"/>
          <w:numId w:val="22"/>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zostaje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b/>
          <w:sz w:val="24"/>
          <w:szCs w:val="24"/>
        </w:rPr>
        <w:t>od</w:t>
      </w:r>
      <w:r w:rsidRPr="002A5E33">
        <w:rPr>
          <w:rFonts w:ascii="Times New Roman" w:eastAsia="Palatino Linotype" w:hAnsi="Times New Roman" w:cs="Times New Roman"/>
          <w:b/>
          <w:sz w:val="24"/>
          <w:szCs w:val="24"/>
        </w:rPr>
        <w:t xml:space="preserve"> </w:t>
      </w:r>
      <w:r w:rsidR="007815E8" w:rsidRPr="002A5E33">
        <w:rPr>
          <w:rFonts w:ascii="Times New Roman" w:eastAsia="Palatino Linotype" w:hAnsi="Times New Roman" w:cs="Times New Roman"/>
          <w:b/>
          <w:sz w:val="24"/>
          <w:szCs w:val="24"/>
        </w:rPr>
        <w:t>1</w:t>
      </w:r>
      <w:r w:rsidR="00961C90" w:rsidRPr="002A5E33">
        <w:rPr>
          <w:rFonts w:ascii="Times New Roman" w:eastAsia="Palatino Linotype" w:hAnsi="Times New Roman" w:cs="Times New Roman"/>
          <w:b/>
          <w:sz w:val="24"/>
          <w:szCs w:val="24"/>
        </w:rPr>
        <w:t>5</w:t>
      </w:r>
      <w:r w:rsidR="007815E8" w:rsidRPr="002A5E33">
        <w:rPr>
          <w:rFonts w:ascii="Times New Roman" w:eastAsia="Palatino Linotype" w:hAnsi="Times New Roman" w:cs="Times New Roman"/>
          <w:b/>
          <w:sz w:val="24"/>
          <w:szCs w:val="24"/>
        </w:rPr>
        <w:t>.</w:t>
      </w:r>
      <w:r w:rsidR="00961C90" w:rsidRPr="002A5E33">
        <w:rPr>
          <w:rFonts w:ascii="Times New Roman" w:eastAsia="Palatino Linotype" w:hAnsi="Times New Roman" w:cs="Times New Roman"/>
          <w:b/>
          <w:sz w:val="24"/>
          <w:szCs w:val="24"/>
        </w:rPr>
        <w:t>12</w:t>
      </w:r>
      <w:r w:rsidR="007815E8" w:rsidRPr="002A5E33">
        <w:rPr>
          <w:rFonts w:ascii="Times New Roman" w:eastAsia="Times New Roman" w:hAnsi="Times New Roman" w:cs="Times New Roman"/>
          <w:b/>
          <w:sz w:val="24"/>
          <w:szCs w:val="24"/>
        </w:rPr>
        <w:t>.2021</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do</w:t>
      </w:r>
      <w:r w:rsidRPr="002A5E33">
        <w:rPr>
          <w:rFonts w:ascii="Times New Roman" w:eastAsia="Palatino Linotype" w:hAnsi="Times New Roman" w:cs="Times New Roman"/>
          <w:b/>
          <w:sz w:val="24"/>
          <w:szCs w:val="24"/>
        </w:rPr>
        <w:t xml:space="preserve"> </w:t>
      </w:r>
      <w:r w:rsidR="00627547" w:rsidRPr="002A5E33">
        <w:rPr>
          <w:rFonts w:ascii="Times New Roman" w:eastAsia="Palatino Linotype" w:hAnsi="Times New Roman" w:cs="Times New Roman"/>
          <w:b/>
          <w:sz w:val="24"/>
          <w:szCs w:val="24"/>
        </w:rPr>
        <w:t xml:space="preserve">30.06.2022 </w:t>
      </w:r>
      <w:r w:rsidRPr="002A5E33">
        <w:rPr>
          <w:rFonts w:ascii="Times New Roman" w:eastAsia="Times New Roman" w:hAnsi="Times New Roman" w:cs="Times New Roman"/>
          <w:b/>
          <w:sz w:val="24"/>
          <w:szCs w:val="24"/>
        </w:rPr>
        <w:t>r.</w:t>
      </w:r>
      <w:r w:rsidRPr="002A5E33">
        <w:rPr>
          <w:rFonts w:ascii="Times New Roman" w:eastAsia="Palatino Linotype" w:hAnsi="Times New Roman" w:cs="Times New Roman"/>
          <w:sz w:val="24"/>
          <w:szCs w:val="24"/>
        </w:rPr>
        <w:t xml:space="preserve"> </w:t>
      </w:r>
    </w:p>
    <w:p w14:paraId="626F8BBB" w14:textId="71CE835C" w:rsidR="00741355" w:rsidRPr="002A5E33" w:rsidRDefault="00741355" w:rsidP="00A20416">
      <w:pPr>
        <w:suppressAutoHyphens/>
        <w:spacing w:after="0" w:line="240" w:lineRule="auto"/>
        <w:jc w:val="both"/>
        <w:rPr>
          <w:rFonts w:ascii="Times New Roman" w:eastAsia="Times New Roman" w:hAnsi="Times New Roman" w:cs="Times New Roman"/>
          <w:sz w:val="24"/>
          <w:szCs w:val="24"/>
        </w:rPr>
      </w:pPr>
    </w:p>
    <w:p w14:paraId="1A925610" w14:textId="7AFC5E2E"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7ABD5270" w14:textId="77777777" w:rsidR="00ED19C7" w:rsidRPr="002A5E33" w:rsidRDefault="00ED19C7" w:rsidP="00A20416">
      <w:pPr>
        <w:suppressAutoHyphens/>
        <w:spacing w:after="0" w:line="240" w:lineRule="auto"/>
        <w:jc w:val="both"/>
        <w:rPr>
          <w:rFonts w:ascii="Times New Roman" w:eastAsia="Times New Roman" w:hAnsi="Times New Roman" w:cs="Times New Roman"/>
          <w:sz w:val="24"/>
          <w:szCs w:val="24"/>
        </w:rPr>
      </w:pPr>
    </w:p>
    <w:p w14:paraId="6C50727A" w14:textId="69A84CC1"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2</w:t>
      </w:r>
    </w:p>
    <w:p w14:paraId="6544A19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Każda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dwumiesięcznego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p>
    <w:p w14:paraId="06650AAB" w14:textId="77777777"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istotnej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zdrowotnych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warunków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13</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ust.4</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6D570448" w14:textId="36FDB5E3"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stosunków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sprawiającej,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staje</w:t>
      </w:r>
      <w:r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nieopłacalne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p>
    <w:p w14:paraId="3E4C26E8" w14:textId="3BF93A34" w:rsidR="00A20416" w:rsidRPr="002A5E33" w:rsidRDefault="00A20416" w:rsidP="00A20416">
      <w:pPr>
        <w:numPr>
          <w:ilvl w:val="0"/>
          <w:numId w:val="15"/>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lastRenderedPageBreak/>
        <w:t>zaistnienia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innych,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powodów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ważny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powód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należy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wyraźnie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opisać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dokumencie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zawierającym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woli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rozwiązaniu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6F3FF5" w:rsidRPr="002A5E33">
        <w:rPr>
          <w:rFonts w:ascii="Times New Roman" w:eastAsia="Times New Roman" w:hAnsi="Times New Roman" w:cs="Times New Roman"/>
          <w:sz w:val="24"/>
          <w:szCs w:val="24"/>
        </w:rPr>
        <w:t xml:space="preserve">. </w:t>
      </w:r>
    </w:p>
    <w:p w14:paraId="633AB5FB" w14:textId="77777777" w:rsidR="006F3FF5" w:rsidRPr="002A5E33" w:rsidRDefault="006F3FF5" w:rsidP="006F3FF5">
      <w:pPr>
        <w:suppressAutoHyphens/>
        <w:spacing w:after="0" w:line="240" w:lineRule="auto"/>
        <w:ind w:left="1440"/>
        <w:jc w:val="both"/>
        <w:rPr>
          <w:rFonts w:ascii="Times New Roman" w:eastAsia="Times New Roman" w:hAnsi="Times New Roman" w:cs="Times New Roman"/>
          <w:sz w:val="24"/>
          <w:szCs w:val="24"/>
        </w:rPr>
      </w:pPr>
    </w:p>
    <w:p w14:paraId="0A7D69BA" w14:textId="77777777" w:rsidR="00A20416" w:rsidRPr="002A5E33" w:rsidRDefault="00A20416" w:rsidP="00A20416">
      <w:pPr>
        <w:numPr>
          <w:ilvl w:val="0"/>
          <w:numId w:val="14"/>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Udzielający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87517B7" w14:textId="43B57CF6"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popełnienia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czasie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trwania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00A42FB5" w:rsidRPr="002A5E33">
        <w:rPr>
          <w:rFonts w:ascii="Times New Roman" w:eastAsia="Times New Roman" w:hAnsi="Times New Roman" w:cs="Times New Roman"/>
          <w:sz w:val="24"/>
          <w:szCs w:val="24"/>
        </w:rPr>
        <w:t xml:space="preserve"> </w:t>
      </w:r>
      <w:r w:rsidRPr="002A5E33">
        <w:rPr>
          <w:rFonts w:ascii="Times New Roman" w:eastAsia="Times New Roman" w:hAnsi="Times New Roman" w:cs="Times New Roman"/>
          <w:sz w:val="24"/>
          <w:szCs w:val="24"/>
        </w:rPr>
        <w:t>przestępstwa,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które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uniemożliwia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dalszą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jest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oczywiste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zostało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stwierdzone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prawomocnym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wyrokiem,</w:t>
      </w:r>
    </w:p>
    <w:p w14:paraId="2F1B89B8"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utraty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kwalifikacji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uprawnień</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wykonywania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zawodu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lekarza</w:t>
      </w:r>
      <w:r w:rsidRPr="002A5E33">
        <w:rPr>
          <w:rFonts w:ascii="Times New Roman" w:eastAsia="Palatino Linotype" w:hAnsi="Times New Roman" w:cs="Times New Roman"/>
          <w:sz w:val="24"/>
          <w:szCs w:val="24"/>
        </w:rPr>
        <w:t xml:space="preserve"> </w:t>
      </w:r>
    </w:p>
    <w:p w14:paraId="4E7F2133"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naruszenie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7E2974B2" w14:textId="6FEDDB5A" w:rsidR="00A20416" w:rsidRPr="002A5E33" w:rsidRDefault="00A20416"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rozwiązania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kontraktu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wiążącego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świadczeniodawcę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Narodowym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Funduszem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Zdrowia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jako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płatnikiem,</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zakresie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finansowania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środków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publicznych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świadczeń</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udzielanych</w:t>
      </w:r>
      <w:r w:rsidR="00866A0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ramach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1304FECA" w14:textId="5D4AFD92" w:rsidR="00A75805" w:rsidRPr="002A5E33" w:rsidRDefault="00A75805" w:rsidP="00A20416">
      <w:pPr>
        <w:numPr>
          <w:ilvl w:val="0"/>
          <w:numId w:val="16"/>
        </w:numPr>
        <w:tabs>
          <w:tab w:val="left" w:pos="1095"/>
        </w:tabs>
        <w:suppressAutoHyphens/>
        <w:spacing w:after="0" w:line="240" w:lineRule="auto"/>
        <w:jc w:val="both"/>
        <w:rPr>
          <w:rFonts w:ascii="Times New Roman" w:eastAsia="Palatino Linotype" w:hAnsi="Times New Roman" w:cs="Times New Roman"/>
          <w:sz w:val="24"/>
          <w:szCs w:val="24"/>
        </w:rPr>
      </w:pPr>
      <w:r w:rsidRPr="002A5E33">
        <w:rPr>
          <w:rFonts w:ascii="Times New Roman" w:hAnsi="Times New Roman"/>
          <w:sz w:val="24"/>
          <w:szCs w:val="24"/>
          <w:lang w:eastAsia="ar-SA"/>
        </w:rPr>
        <w:t>stwierdzenia, że Przyjmujący zamówienie w czasie wykonywania swoich obowiązków znajduje się po użyciu alkoholu, narkotyków lub środków odurzających albo odmawia poddania się  stosownemu badaniu zmierzającemu do wykluczenia lub potwierdzenia tego stanu,</w:t>
      </w:r>
    </w:p>
    <w:p w14:paraId="176EC255"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oświadczenia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zawarte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ust.1</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okażą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nieprawdziwe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lub</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gdy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zapewni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ciągłości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ubezpieczenia</w:t>
      </w:r>
      <w:r w:rsidRPr="002A5E33">
        <w:rPr>
          <w:rFonts w:ascii="Times New Roman" w:eastAsia="Palatino Linotype" w:hAnsi="Times New Roman" w:cs="Times New Roman"/>
          <w:sz w:val="24"/>
          <w:szCs w:val="24"/>
        </w:rPr>
        <w:t xml:space="preserve"> </w:t>
      </w:r>
      <w:r w:rsidR="004E57CE"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od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odpowiedzialności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zasadach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2</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ust.2,</w:t>
      </w:r>
    </w:p>
    <w:p w14:paraId="0F21FF7D" w14:textId="77777777" w:rsidR="00A20416" w:rsidRPr="002A5E33" w:rsidRDefault="00A20416" w:rsidP="00A20416">
      <w:pPr>
        <w:numPr>
          <w:ilvl w:val="0"/>
          <w:numId w:val="16"/>
        </w:numPr>
        <w:tabs>
          <w:tab w:val="left" w:pos="1095"/>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określonych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szczególnych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postanowieniach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26531243" w14:textId="77777777" w:rsidR="00A20416" w:rsidRPr="002A5E33" w:rsidRDefault="00A20416" w:rsidP="00A20416">
      <w:pPr>
        <w:tabs>
          <w:tab w:val="left" w:pos="1095"/>
        </w:tabs>
        <w:suppressAutoHyphens/>
        <w:spacing w:after="0" w:line="240" w:lineRule="auto"/>
        <w:ind w:left="1440"/>
        <w:jc w:val="both"/>
        <w:rPr>
          <w:rFonts w:ascii="Times New Roman" w:eastAsia="Times New Roman" w:hAnsi="Times New Roman" w:cs="Times New Roman"/>
          <w:sz w:val="24"/>
          <w:szCs w:val="24"/>
        </w:rPr>
      </w:pPr>
    </w:p>
    <w:p w14:paraId="5BF0627D" w14:textId="77777777" w:rsidR="00A20416" w:rsidRPr="002A5E33" w:rsidRDefault="00A20416" w:rsidP="00A20416">
      <w:pPr>
        <w:numPr>
          <w:ilvl w:val="0"/>
          <w:numId w:val="14"/>
        </w:numPr>
        <w:tabs>
          <w:tab w:val="left" w:pos="390"/>
        </w:tabs>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Przyjmujący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może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rozwiązać</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bez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zachowania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wypowiedzenia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przypadku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p>
    <w:p w14:paraId="2FFF408F" w14:textId="3996FCD8" w:rsidR="00A20416" w:rsidRPr="002A5E33" w:rsidRDefault="00A20416" w:rsidP="00A20416">
      <w:pPr>
        <w:numPr>
          <w:ilvl w:val="0"/>
          <w:numId w:val="17"/>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zalegania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płatnościami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wynikającymi</w:t>
      </w:r>
      <w:r w:rsidR="00040C77" w:rsidRPr="002A5E33">
        <w:rPr>
          <w:rFonts w:ascii="Times New Roman" w:eastAsia="Palatino Linotype" w:hAnsi="Times New Roman" w:cs="Times New Roman"/>
          <w:sz w:val="24"/>
          <w:szCs w:val="24"/>
        </w:rPr>
        <w:t xml:space="preserve"> </w:t>
      </w:r>
      <w:r w:rsidR="00866A07" w:rsidRPr="002A5E33">
        <w:rPr>
          <w:rFonts w:ascii="Times New Roman" w:eastAsia="Palatino Linotype" w:hAnsi="Times New Roman" w:cs="Times New Roman"/>
          <w:sz w:val="24"/>
          <w:szCs w:val="24"/>
        </w:rPr>
        <w:br/>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realizacji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okres</w:t>
      </w:r>
      <w:r w:rsidRPr="002A5E33">
        <w:rPr>
          <w:rFonts w:ascii="Times New Roman" w:eastAsia="Palatino Linotype" w:hAnsi="Times New Roman" w:cs="Times New Roman"/>
          <w:sz w:val="24"/>
          <w:szCs w:val="24"/>
        </w:rPr>
        <w:t xml:space="preserve"> </w:t>
      </w:r>
      <w:r w:rsidR="00627547"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miesięcy,</w:t>
      </w:r>
      <w:r w:rsidRPr="002A5E33">
        <w:rPr>
          <w:rFonts w:ascii="Times New Roman" w:eastAsia="Palatino Linotype" w:hAnsi="Times New Roman" w:cs="Times New Roman"/>
          <w:sz w:val="24"/>
          <w:szCs w:val="24"/>
        </w:rPr>
        <w:t xml:space="preserve"> </w:t>
      </w:r>
    </w:p>
    <w:p w14:paraId="6E5C7E0C" w14:textId="254EB304" w:rsidR="00A20416" w:rsidRPr="002A5E33" w:rsidRDefault="00A20416" w:rsidP="00A20416">
      <w:pPr>
        <w:numPr>
          <w:ilvl w:val="0"/>
          <w:numId w:val="17"/>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naruszenia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obowiązku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określonego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1</w:t>
      </w:r>
      <w:r w:rsidR="005A681A" w:rsidRPr="002A5E33">
        <w:rPr>
          <w:rFonts w:ascii="Times New Roman" w:eastAsia="Times New Roman" w:hAnsi="Times New Roman" w:cs="Times New Roman"/>
          <w:sz w:val="24"/>
          <w:szCs w:val="24"/>
        </w:rPr>
        <w:t>0</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p>
    <w:p w14:paraId="0EAF86B1"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ECEF842" w14:textId="17CFC8D0"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3</w:t>
      </w:r>
    </w:p>
    <w:p w14:paraId="6516F283"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Zmiany</w:t>
      </w:r>
      <w:r w:rsidRPr="002A5E33">
        <w:rPr>
          <w:rFonts w:ascii="Times New Roman" w:eastAsia="Palatino Linotype" w:hAnsi="Times New Roman" w:cs="Times New Roman"/>
          <w:sz w:val="24"/>
          <w:szCs w:val="24"/>
        </w:rPr>
        <w:t xml:space="preserve"> niniejszej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wymagają formy pisemnej pod rygorem nieważności.</w:t>
      </w:r>
    </w:p>
    <w:p w14:paraId="27EAE6D7" w14:textId="77777777" w:rsidR="00A20416" w:rsidRPr="002A5E33" w:rsidRDefault="00A20416" w:rsidP="00A20416">
      <w:pPr>
        <w:suppressAutoHyphens/>
        <w:spacing w:after="0" w:line="240" w:lineRule="auto"/>
        <w:ind w:left="720"/>
        <w:jc w:val="both"/>
        <w:rPr>
          <w:rFonts w:ascii="Times New Roman" w:eastAsia="Palatino Linotype" w:hAnsi="Times New Roman" w:cs="Times New Roman"/>
          <w:sz w:val="24"/>
          <w:szCs w:val="24"/>
        </w:rPr>
      </w:pPr>
    </w:p>
    <w:p w14:paraId="79A6821F" w14:textId="77777777"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2A5E33" w:rsidRDefault="00A20416" w:rsidP="00A20416">
      <w:pPr>
        <w:suppressAutoHyphens/>
        <w:spacing w:after="0" w:line="240" w:lineRule="auto"/>
        <w:jc w:val="both"/>
        <w:rPr>
          <w:rFonts w:ascii="Times New Roman" w:eastAsia="Palatino Linotype" w:hAnsi="Times New Roman" w:cs="Times New Roman"/>
          <w:sz w:val="24"/>
          <w:szCs w:val="24"/>
        </w:rPr>
      </w:pPr>
    </w:p>
    <w:p w14:paraId="7BD32B65" w14:textId="26D75923"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Strony zobowiązują się do renegocjowania treści niniejszej umowy w przypadku istotnej zmiany zasad kontraktowania i finansowania udzielania świadczeń zdrowotnych przez Narodowy Fundusz Zdrowia lub innych istotnych zmian</w:t>
      </w:r>
      <w:r w:rsidR="006F3FF5" w:rsidRPr="002A5E33">
        <w:rPr>
          <w:rFonts w:ascii="Times New Roman" w:eastAsia="Palatino Linotype" w:hAnsi="Times New Roman" w:cs="Times New Roman"/>
          <w:sz w:val="24"/>
          <w:szCs w:val="24"/>
        </w:rPr>
        <w:t xml:space="preserve"> </w:t>
      </w:r>
      <w:r w:rsidRPr="002A5E33">
        <w:rPr>
          <w:rFonts w:ascii="Times New Roman" w:eastAsia="Palatino Linotype" w:hAnsi="Times New Roman" w:cs="Times New Roman"/>
          <w:sz w:val="24"/>
          <w:szCs w:val="24"/>
        </w:rPr>
        <w:t>w zasadach udzielania świadczeń zdrowotnych finansowanych ze środków publicznych</w:t>
      </w:r>
    </w:p>
    <w:p w14:paraId="6F34BAA0" w14:textId="77777777" w:rsidR="00A20416" w:rsidRPr="002A5E33" w:rsidRDefault="00A20416" w:rsidP="00A20416">
      <w:pPr>
        <w:suppressAutoHyphens/>
        <w:spacing w:after="0" w:line="240" w:lineRule="auto"/>
        <w:ind w:left="708"/>
        <w:rPr>
          <w:rFonts w:ascii="Times New Roman" w:eastAsia="Palatino Linotype" w:hAnsi="Times New Roman" w:cs="Times New Roman"/>
          <w:sz w:val="24"/>
          <w:szCs w:val="24"/>
        </w:rPr>
      </w:pPr>
    </w:p>
    <w:p w14:paraId="54E86C8F" w14:textId="6AB58EE5" w:rsidR="00A20416" w:rsidRPr="002A5E33" w:rsidRDefault="00A20416" w:rsidP="00A20416">
      <w:pPr>
        <w:numPr>
          <w:ilvl w:val="0"/>
          <w:numId w:val="18"/>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Palatino Linotype" w:hAnsi="Times New Roman" w:cs="Times New Roman"/>
          <w:sz w:val="24"/>
          <w:szCs w:val="24"/>
        </w:rPr>
        <w:t xml:space="preserve">Rozpoczęcie renegocjowania warunków umowy powinno nastąpić w terminie zapewniającym możliwość wprowadzenia zmian do umowy przed rozpoczęciem obowiązywania zmienionych zasad kontraktowania i finansowania udzielania </w:t>
      </w:r>
      <w:r w:rsidRPr="002A5E33">
        <w:rPr>
          <w:rFonts w:ascii="Times New Roman" w:eastAsia="Palatino Linotype" w:hAnsi="Times New Roman" w:cs="Times New Roman"/>
          <w:sz w:val="24"/>
          <w:szCs w:val="24"/>
        </w:rPr>
        <w:lastRenderedPageBreak/>
        <w:t>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62143D0E" w14:textId="4F9948A6"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4</w:t>
      </w:r>
    </w:p>
    <w:p w14:paraId="3D772D4F"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2A5E33" w:rsidRDefault="00A20416" w:rsidP="00E828F8">
      <w:pPr>
        <w:suppressAutoHyphens/>
        <w:spacing w:after="0" w:line="240" w:lineRule="auto"/>
        <w:ind w:left="720"/>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sprawach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nieuregulowanych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zastosowanie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mają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przepisy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kodeksu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cywilnego.</w:t>
      </w:r>
    </w:p>
    <w:p w14:paraId="6E9A6996" w14:textId="77777777"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p>
    <w:p w14:paraId="34D19E46" w14:textId="70F04D9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5</w:t>
      </w:r>
    </w:p>
    <w:p w14:paraId="68B1A3CA"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2A5E33" w:rsidRDefault="00A20416" w:rsidP="00A20416">
      <w:pPr>
        <w:numPr>
          <w:ilvl w:val="0"/>
          <w:numId w:val="20"/>
        </w:numPr>
        <w:suppressAutoHyphens/>
        <w:spacing w:after="0" w:line="240" w:lineRule="auto"/>
        <w:jc w:val="both"/>
        <w:rPr>
          <w:rFonts w:ascii="Times New Roman" w:eastAsia="Times New Roman" w:hAnsi="Times New Roman" w:cs="Times New Roman"/>
          <w:sz w:val="24"/>
          <w:szCs w:val="24"/>
        </w:rPr>
      </w:pP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zobowiązują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rozwiązywania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sporów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wynikających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realizowania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niniejszej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umowy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drodze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polubownej.</w:t>
      </w:r>
    </w:p>
    <w:p w14:paraId="5C147639" w14:textId="77777777" w:rsidR="00A20416" w:rsidRPr="002A5E33" w:rsidRDefault="00A20416" w:rsidP="00A20416">
      <w:pPr>
        <w:suppressAutoHyphens/>
        <w:spacing w:after="0" w:line="240" w:lineRule="auto"/>
        <w:ind w:left="720"/>
        <w:jc w:val="both"/>
        <w:rPr>
          <w:rFonts w:ascii="Times New Roman" w:eastAsia="Times New Roman" w:hAnsi="Times New Roman" w:cs="Times New Roman"/>
          <w:sz w:val="24"/>
          <w:szCs w:val="24"/>
        </w:rPr>
      </w:pPr>
    </w:p>
    <w:p w14:paraId="18085103" w14:textId="77777777" w:rsidR="00A20416" w:rsidRPr="002A5E33" w:rsidRDefault="00A20416" w:rsidP="00A20416">
      <w:pPr>
        <w:numPr>
          <w:ilvl w:val="0"/>
          <w:numId w:val="20"/>
        </w:numPr>
        <w:suppressAutoHyphens/>
        <w:spacing w:after="0" w:line="240" w:lineRule="auto"/>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Jeżeli</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nie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dojdą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porozumienia,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podlegają</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rozstrzygnięciu</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przez</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sąd</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według</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siedziby</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Udzielającego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zamówienia.</w:t>
      </w:r>
      <w:r w:rsidRPr="002A5E33">
        <w:rPr>
          <w:rFonts w:ascii="Times New Roman" w:eastAsia="Palatino Linotype" w:hAnsi="Times New Roman" w:cs="Times New Roman"/>
          <w:sz w:val="24"/>
          <w:szCs w:val="24"/>
        </w:rPr>
        <w:t xml:space="preserve"> </w:t>
      </w:r>
    </w:p>
    <w:p w14:paraId="566E75F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6B15BE6" w14:textId="6A130B1D" w:rsidR="00A20416" w:rsidRPr="002A5E33" w:rsidRDefault="00A20416" w:rsidP="00A20416">
      <w:pPr>
        <w:suppressAutoHyphens/>
        <w:spacing w:after="0" w:line="240" w:lineRule="auto"/>
        <w:jc w:val="center"/>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1</w:t>
      </w:r>
      <w:r w:rsidR="0070338E" w:rsidRPr="002A5E33">
        <w:rPr>
          <w:rFonts w:ascii="Times New Roman" w:eastAsia="Times New Roman" w:hAnsi="Times New Roman" w:cs="Times New Roman"/>
          <w:b/>
          <w:sz w:val="24"/>
          <w:szCs w:val="24"/>
        </w:rPr>
        <w:t>6</w:t>
      </w:r>
    </w:p>
    <w:p w14:paraId="3D1F8376" w14:textId="77777777" w:rsidR="00A20416" w:rsidRPr="002A5E33"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2A5E33" w:rsidRDefault="00A20416" w:rsidP="00E828F8">
      <w:pPr>
        <w:suppressAutoHyphens/>
        <w:spacing w:after="0" w:line="240" w:lineRule="auto"/>
        <w:ind w:left="720"/>
        <w:jc w:val="both"/>
        <w:rPr>
          <w:rFonts w:ascii="Times New Roman" w:eastAsia="Palatino Linotype" w:hAnsi="Times New Roman" w:cs="Times New Roman"/>
          <w:sz w:val="24"/>
          <w:szCs w:val="24"/>
        </w:rPr>
      </w:pPr>
      <w:r w:rsidRPr="002A5E33">
        <w:rPr>
          <w:rFonts w:ascii="Times New Roman" w:eastAsia="Times New Roman" w:hAnsi="Times New Roman" w:cs="Times New Roman"/>
          <w:sz w:val="24"/>
          <w:szCs w:val="24"/>
        </w:rPr>
        <w:t>Umowę</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sporządzono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w</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dwóch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jednobrzmiących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egzemplarzach,</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po</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jednym</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dla</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każdej</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ze</w:t>
      </w:r>
      <w:r w:rsidRPr="002A5E33">
        <w:rPr>
          <w:rFonts w:ascii="Times New Roman" w:eastAsia="Palatino Linotype" w:hAnsi="Times New Roman" w:cs="Times New Roman"/>
          <w:sz w:val="24"/>
          <w:szCs w:val="24"/>
        </w:rPr>
        <w:t xml:space="preserve"> </w:t>
      </w:r>
      <w:r w:rsidRPr="002A5E33">
        <w:rPr>
          <w:rFonts w:ascii="Times New Roman" w:eastAsia="Times New Roman" w:hAnsi="Times New Roman" w:cs="Times New Roman"/>
          <w:sz w:val="24"/>
          <w:szCs w:val="24"/>
        </w:rPr>
        <w:t>stron.</w:t>
      </w:r>
      <w:r w:rsidRPr="002A5E33">
        <w:rPr>
          <w:rFonts w:ascii="Times New Roman" w:eastAsia="Palatino Linotype" w:hAnsi="Times New Roman" w:cs="Times New Roman"/>
          <w:sz w:val="24"/>
          <w:szCs w:val="24"/>
        </w:rPr>
        <w:t xml:space="preserve"> </w:t>
      </w:r>
    </w:p>
    <w:p w14:paraId="7113F87B" w14:textId="0D0AE47F"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75EC960E" w14:textId="10458097"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5562CABD" w14:textId="5C4CE595" w:rsidR="00DF4935" w:rsidRPr="002A5E33" w:rsidRDefault="00DF4935" w:rsidP="00A20416">
      <w:pPr>
        <w:suppressAutoHyphens/>
        <w:spacing w:after="0" w:line="240" w:lineRule="auto"/>
        <w:jc w:val="both"/>
        <w:rPr>
          <w:rFonts w:ascii="Times New Roman" w:eastAsia="Times New Roman" w:hAnsi="Times New Roman" w:cs="Times New Roman"/>
          <w:sz w:val="24"/>
          <w:szCs w:val="24"/>
        </w:rPr>
      </w:pPr>
    </w:p>
    <w:p w14:paraId="0D1059BA" w14:textId="77777777" w:rsidR="006F3FF5" w:rsidRPr="002A5E33" w:rsidRDefault="006F3FF5" w:rsidP="00A20416">
      <w:pPr>
        <w:suppressAutoHyphens/>
        <w:spacing w:after="0" w:line="240" w:lineRule="auto"/>
        <w:jc w:val="both"/>
        <w:rPr>
          <w:rFonts w:ascii="Times New Roman" w:eastAsia="Times New Roman" w:hAnsi="Times New Roman" w:cs="Times New Roman"/>
          <w:sz w:val="24"/>
          <w:szCs w:val="24"/>
        </w:rPr>
      </w:pPr>
    </w:p>
    <w:p w14:paraId="2630847D" w14:textId="77777777" w:rsidR="00A20416" w:rsidRPr="002A5E33" w:rsidRDefault="00A20416" w:rsidP="00A20416">
      <w:pPr>
        <w:suppressAutoHyphens/>
        <w:spacing w:after="0" w:line="240" w:lineRule="auto"/>
        <w:jc w:val="both"/>
        <w:rPr>
          <w:rFonts w:ascii="Times New Roman" w:eastAsia="Times New Roman" w:hAnsi="Times New Roman" w:cs="Times New Roman"/>
          <w:sz w:val="24"/>
          <w:szCs w:val="24"/>
        </w:rPr>
      </w:pPr>
    </w:p>
    <w:p w14:paraId="6731A826" w14:textId="77777777" w:rsidR="007815E8"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Przyjmujący</w:t>
      </w:r>
      <w:r w:rsidRPr="002A5E33">
        <w:rPr>
          <w:rFonts w:ascii="Times New Roman" w:eastAsia="Palatino Linotype" w:hAnsi="Times New Roman" w:cs="Times New Roman"/>
          <w:b/>
          <w:sz w:val="24"/>
          <w:szCs w:val="24"/>
        </w:rPr>
        <w:t xml:space="preserve"> </w:t>
      </w:r>
      <w:r w:rsidRPr="002A5E33">
        <w:rPr>
          <w:rFonts w:ascii="Times New Roman" w:eastAsia="Times New Roman" w:hAnsi="Times New Roman" w:cs="Times New Roman"/>
          <w:b/>
          <w:sz w:val="24"/>
          <w:szCs w:val="24"/>
        </w:rPr>
        <w:t>zamówienie</w:t>
      </w:r>
      <w:r w:rsidRPr="002A5E33">
        <w:rPr>
          <w:rFonts w:ascii="Times New Roman" w:eastAsia="Palatino Linotype" w:hAnsi="Times New Roman" w:cs="Times New Roman"/>
          <w:b/>
          <w:sz w:val="24"/>
          <w:szCs w:val="24"/>
        </w:rPr>
        <w:t xml:space="preserve">                                         Udzielający za</w:t>
      </w:r>
      <w:r w:rsidRPr="002A5E33">
        <w:rPr>
          <w:rFonts w:ascii="Times New Roman" w:eastAsia="Times New Roman" w:hAnsi="Times New Roman" w:cs="Times New Roman"/>
          <w:b/>
          <w:sz w:val="24"/>
          <w:szCs w:val="24"/>
        </w:rPr>
        <w:t>mówienia</w:t>
      </w:r>
    </w:p>
    <w:p w14:paraId="3BBF0DA0" w14:textId="77777777"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19059FD1" w14:textId="0864B2DC" w:rsidR="007815E8" w:rsidRPr="002A5E33" w:rsidRDefault="007815E8" w:rsidP="00A20416">
      <w:pPr>
        <w:suppressAutoHyphens/>
        <w:spacing w:after="0" w:line="240" w:lineRule="auto"/>
        <w:rPr>
          <w:rFonts w:ascii="Times New Roman" w:eastAsia="Times New Roman" w:hAnsi="Times New Roman" w:cs="Times New Roman"/>
          <w:b/>
          <w:sz w:val="24"/>
          <w:szCs w:val="24"/>
        </w:rPr>
      </w:pPr>
    </w:p>
    <w:p w14:paraId="34E3148D" w14:textId="40C6F823"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C2A362D" w14:textId="6A6D1F8E"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7760882A" w14:textId="4D549D95"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422E2D61" w14:textId="008FAA53"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2285DB97" w14:textId="0445F47F"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FF2FD87" w14:textId="67F4E9CD"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39BA3B6F" w14:textId="77777777" w:rsidR="00866A07" w:rsidRPr="002A5E33" w:rsidRDefault="00866A07" w:rsidP="00A20416">
      <w:pPr>
        <w:suppressAutoHyphens/>
        <w:spacing w:after="0" w:line="240" w:lineRule="auto"/>
        <w:rPr>
          <w:rFonts w:ascii="Times New Roman" w:eastAsia="Times New Roman" w:hAnsi="Times New Roman" w:cs="Times New Roman"/>
          <w:b/>
          <w:sz w:val="24"/>
          <w:szCs w:val="24"/>
        </w:rPr>
      </w:pPr>
    </w:p>
    <w:p w14:paraId="1576AB80" w14:textId="77777777" w:rsidR="005A6AEE" w:rsidRPr="002A5E33" w:rsidRDefault="005A6AEE" w:rsidP="00A20416">
      <w:pPr>
        <w:suppressAutoHyphens/>
        <w:spacing w:after="0" w:line="240" w:lineRule="auto"/>
        <w:rPr>
          <w:rFonts w:ascii="Times New Roman" w:eastAsia="Times New Roman" w:hAnsi="Times New Roman" w:cs="Times New Roman"/>
          <w:b/>
          <w:sz w:val="24"/>
          <w:szCs w:val="24"/>
        </w:rPr>
      </w:pPr>
    </w:p>
    <w:p w14:paraId="2E57885A" w14:textId="07D0D6F1" w:rsidR="00A20416" w:rsidRPr="002A5E33" w:rsidRDefault="00A20416" w:rsidP="00A20416">
      <w:pPr>
        <w:suppressAutoHyphens/>
        <w:spacing w:after="0" w:line="240" w:lineRule="auto"/>
        <w:rPr>
          <w:rFonts w:ascii="Times New Roman" w:eastAsia="Times New Roman" w:hAnsi="Times New Roman" w:cs="Times New Roman"/>
          <w:b/>
          <w:sz w:val="24"/>
          <w:szCs w:val="24"/>
        </w:rPr>
      </w:pPr>
      <w:r w:rsidRPr="002A5E33">
        <w:rPr>
          <w:rFonts w:ascii="Times New Roman" w:eastAsia="Times New Roman" w:hAnsi="Times New Roman" w:cs="Times New Roman"/>
          <w:b/>
          <w:sz w:val="24"/>
          <w:szCs w:val="24"/>
        </w:rPr>
        <w:tab/>
      </w:r>
    </w:p>
    <w:p w14:paraId="51A1A5C4" w14:textId="77777777" w:rsidR="00DF4935" w:rsidRPr="002A5E33" w:rsidRDefault="00DF4935" w:rsidP="00DF4935">
      <w:pPr>
        <w:suppressAutoHyphens/>
        <w:spacing w:after="0" w:line="240" w:lineRule="auto"/>
        <w:jc w:val="center"/>
        <w:rPr>
          <w:rFonts w:ascii="Times New Roman" w:eastAsia="Times New Roman" w:hAnsi="Times New Roman" w:cs="Times New Roman"/>
          <w:b/>
          <w:sz w:val="20"/>
          <w:szCs w:val="20"/>
          <w:lang w:eastAsia="ar-SA"/>
        </w:rPr>
      </w:pPr>
      <w:bookmarkStart w:id="4" w:name="_Hlk27732716"/>
      <w:r w:rsidRPr="002A5E33">
        <w:rPr>
          <w:rFonts w:ascii="Times New Roman" w:eastAsia="Times New Roman" w:hAnsi="Times New Roman" w:cs="Times New Roman"/>
          <w:b/>
          <w:sz w:val="20"/>
          <w:szCs w:val="20"/>
          <w:lang w:eastAsia="ar-SA"/>
        </w:rPr>
        <w:t>Klauzula informacyjna o przetwarzaniu danych</w:t>
      </w:r>
    </w:p>
    <w:p w14:paraId="416143F8" w14:textId="2528EDA1" w:rsidR="00DF4935" w:rsidRPr="002A5E33" w:rsidRDefault="00DF4935" w:rsidP="00DF4935">
      <w:pPr>
        <w:suppressAutoHyphens/>
        <w:spacing w:after="0" w:line="240" w:lineRule="auto"/>
        <w:jc w:val="both"/>
        <w:rPr>
          <w:rFonts w:ascii="Times New Roman" w:eastAsia="Times New Roman" w:hAnsi="Times New Roman" w:cs="Times New Roman"/>
          <w:sz w:val="20"/>
          <w:szCs w:val="20"/>
          <w:lang w:eastAsia="ar-SA"/>
        </w:rPr>
      </w:pPr>
      <w:r w:rsidRPr="002A5E33">
        <w:rPr>
          <w:rFonts w:ascii="Times New Roman" w:eastAsia="Times New Roman" w:hAnsi="Times New Roman" w:cs="Times New Roman"/>
          <w:sz w:val="20"/>
          <w:szCs w:val="20"/>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2A5E33">
        <w:rPr>
          <w:rFonts w:ascii="Times New Roman" w:eastAsia="Calibri" w:hAnsi="Times New Roman" w:cs="Times New Roman"/>
          <w:b/>
          <w:bCs/>
          <w:sz w:val="20"/>
          <w:szCs w:val="20"/>
        </w:rPr>
        <w:t>Wojewódzki Szpital dla Nerwowo i Psychicznie Chorych „Dziekanka” im. Aleksandra Piotrowskiego </w:t>
      </w:r>
      <w:r w:rsidRPr="002A5E33">
        <w:rPr>
          <w:rFonts w:ascii="Times New Roman" w:eastAsia="Calibri" w:hAnsi="Times New Roman" w:cs="Times New Roman"/>
          <w:sz w:val="20"/>
          <w:szCs w:val="20"/>
        </w:rPr>
        <w:t xml:space="preserve">z siedzibą </w:t>
      </w:r>
      <w:r w:rsidR="00866A07"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w:t>
      </w:r>
      <w:r w:rsidR="006F3FF5" w:rsidRPr="002A5E33">
        <w:rPr>
          <w:rFonts w:ascii="Times New Roman" w:eastAsia="Calibri" w:hAnsi="Times New Roman" w:cs="Times New Roman"/>
          <w:sz w:val="20"/>
          <w:szCs w:val="20"/>
        </w:rPr>
        <w:br/>
      </w:r>
      <w:r w:rsidRPr="002A5E33">
        <w:rPr>
          <w:rFonts w:ascii="Times New Roman" w:eastAsia="Calibri" w:hAnsi="Times New Roman" w:cs="Times New Roman"/>
          <w:sz w:val="20"/>
          <w:szCs w:val="20"/>
        </w:rPr>
        <w:t xml:space="preserve">i Wilda w Poznaniu, w IX Wydziale Gospodarczym Krajowego Rejestru Sądowego. </w:t>
      </w:r>
      <w:r w:rsidRPr="002A5E33">
        <w:rPr>
          <w:rFonts w:ascii="Times New Roman" w:eastAsia="Times New Roman" w:hAnsi="Times New Roman" w:cs="Times New Roman"/>
          <w:b/>
          <w:sz w:val="20"/>
          <w:szCs w:val="20"/>
          <w:lang w:eastAsia="ar-SA"/>
        </w:rPr>
        <w:t xml:space="preserve">Cele przetwarzania danych osobowych oraz podstawa prawna przetwarzania: </w:t>
      </w:r>
      <w:r w:rsidRPr="002A5E33">
        <w:rPr>
          <w:rFonts w:ascii="Times New Roman" w:eastAsia="Times New Roman" w:hAnsi="Times New Roman" w:cs="Times New Roman"/>
          <w:sz w:val="20"/>
          <w:szCs w:val="20"/>
          <w:lang w:eastAsia="ar-SA"/>
        </w:rPr>
        <w:t xml:space="preserve">Przetwarzanie Pani/Pana danych osobowych odbywać </w:t>
      </w:r>
      <w:r w:rsidR="00866A07" w:rsidRPr="002A5E33">
        <w:rPr>
          <w:rFonts w:ascii="Times New Roman" w:eastAsia="Times New Roman" w:hAnsi="Times New Roman" w:cs="Times New Roman"/>
          <w:sz w:val="20"/>
          <w:szCs w:val="20"/>
          <w:lang w:eastAsia="ar-SA"/>
        </w:rPr>
        <w:br/>
      </w:r>
      <w:r w:rsidRPr="002A5E33">
        <w:rPr>
          <w:rFonts w:ascii="Times New Roman" w:eastAsia="Times New Roman" w:hAnsi="Times New Roman" w:cs="Times New Roman"/>
          <w:sz w:val="20"/>
          <w:szCs w:val="20"/>
          <w:lang w:eastAsia="ar-SA"/>
        </w:rPr>
        <w:t xml:space="preserve">się będzie: w celu realizacji umowy na udzielanie świadczeń medycznych </w:t>
      </w:r>
      <w:r w:rsidRPr="002A5E33">
        <w:rPr>
          <w:rFonts w:ascii="Times New Roman" w:eastAsia="Times New Roman" w:hAnsi="Times New Roman" w:cs="Times New Roman"/>
          <w:b/>
          <w:sz w:val="20"/>
          <w:szCs w:val="20"/>
          <w:lang w:eastAsia="ar-SA"/>
        </w:rPr>
        <w:t>w rodzaju świadczenia psychiatryczne</w:t>
      </w:r>
      <w:r w:rsidR="00961C90" w:rsidRPr="002A5E33">
        <w:rPr>
          <w:rFonts w:ascii="Times New Roman" w:eastAsia="Times New Roman" w:hAnsi="Times New Roman" w:cs="Times New Roman"/>
          <w:b/>
          <w:sz w:val="20"/>
          <w:szCs w:val="20"/>
          <w:lang w:eastAsia="ar-SA"/>
        </w:rPr>
        <w:t xml:space="preserve"> dzieci i młodzieży</w:t>
      </w:r>
      <w:r w:rsidRPr="002A5E33">
        <w:rPr>
          <w:rFonts w:ascii="Times New Roman" w:eastAsia="Times New Roman" w:hAnsi="Times New Roman" w:cs="Times New Roman"/>
          <w:sz w:val="20"/>
          <w:szCs w:val="20"/>
          <w:lang w:eastAsia="ar-SA"/>
        </w:rPr>
        <w:t xml:space="preserve">. </w:t>
      </w:r>
      <w:r w:rsidRPr="002A5E33">
        <w:rPr>
          <w:rFonts w:ascii="Times New Roman" w:eastAsia="Times New Roman" w:hAnsi="Times New Roman" w:cs="Times New Roman"/>
          <w:bCs/>
          <w:sz w:val="20"/>
          <w:szCs w:val="20"/>
          <w:lang w:eastAsia="ar-SA"/>
        </w:rPr>
        <w:t xml:space="preserve">Okres </w:t>
      </w:r>
      <w:r w:rsidRPr="002A5E33">
        <w:rPr>
          <w:rFonts w:ascii="Times New Roman" w:eastAsia="Times New Roman" w:hAnsi="Times New Roman" w:cs="Times New Roman"/>
          <w:b/>
          <w:sz w:val="20"/>
          <w:szCs w:val="20"/>
          <w:lang w:eastAsia="ar-SA"/>
        </w:rPr>
        <w:t xml:space="preserve">przechowywania danych osobowych: </w:t>
      </w:r>
      <w:r w:rsidRPr="002A5E33">
        <w:rPr>
          <w:rFonts w:ascii="Times New Roman" w:eastAsia="Times New Roman" w:hAnsi="Times New Roman" w:cs="Times New Roman"/>
          <w:sz w:val="20"/>
          <w:szCs w:val="20"/>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w:t>
      </w:r>
      <w:r w:rsidRPr="002A5E33">
        <w:rPr>
          <w:rFonts w:ascii="Times New Roman" w:eastAsia="Times New Roman" w:hAnsi="Times New Roman" w:cs="Times New Roman"/>
          <w:sz w:val="20"/>
          <w:szCs w:val="20"/>
          <w:lang w:eastAsia="ar-SA"/>
        </w:rPr>
        <w:lastRenderedPageBreak/>
        <w:t xml:space="preserve">którym upływa koniec umowy. </w:t>
      </w:r>
      <w:r w:rsidRPr="002A5E33">
        <w:rPr>
          <w:rFonts w:ascii="Times New Roman" w:eastAsia="Times New Roman" w:hAnsi="Times New Roman" w:cs="Times New Roman"/>
          <w:b/>
          <w:sz w:val="20"/>
          <w:szCs w:val="20"/>
          <w:lang w:eastAsia="ar-SA"/>
        </w:rPr>
        <w:t xml:space="preserve">Odbiorcy danych: </w:t>
      </w:r>
      <w:r w:rsidRPr="002A5E33">
        <w:rPr>
          <w:rFonts w:ascii="Times New Roman" w:eastAsia="Times New Roman" w:hAnsi="Times New Roman" w:cs="Times New Roman"/>
          <w:sz w:val="20"/>
          <w:szCs w:val="20"/>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2A5E33">
        <w:rPr>
          <w:rFonts w:ascii="Times New Roman" w:eastAsia="Times New Roman" w:hAnsi="Times New Roman" w:cs="Times New Roman"/>
          <w:b/>
          <w:sz w:val="20"/>
          <w:szCs w:val="20"/>
          <w:lang w:eastAsia="ar-SA"/>
        </w:rPr>
        <w:t xml:space="preserve">Prawo dostępu do danych osobowych: </w:t>
      </w:r>
      <w:r w:rsidRPr="002A5E33">
        <w:rPr>
          <w:rFonts w:ascii="Times New Roman" w:eastAsia="Times New Roman" w:hAnsi="Times New Roman" w:cs="Times New Roman"/>
          <w:sz w:val="20"/>
          <w:szCs w:val="20"/>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2A5E33">
        <w:rPr>
          <w:rFonts w:ascii="Times New Roman" w:eastAsia="Times New Roman" w:hAnsi="Times New Roman" w:cs="Times New Roman"/>
          <w:b/>
          <w:sz w:val="20"/>
          <w:szCs w:val="20"/>
          <w:lang w:eastAsia="ar-SA"/>
        </w:rPr>
        <w:t xml:space="preserve"> </w:t>
      </w:r>
      <w:r w:rsidRPr="002A5E33">
        <w:rPr>
          <w:rFonts w:ascii="Times New Roman" w:eastAsia="Times New Roman" w:hAnsi="Times New Roman" w:cs="Times New Roman"/>
          <w:sz w:val="20"/>
          <w:szCs w:val="20"/>
          <w:lang w:eastAsia="ar-SA"/>
        </w:rPr>
        <w:t xml:space="preserve">Przysługuje Pani/Panu prawo wniesienia skargi do Urzędu Ochrony Danych Osobowych, gdy uzna Pani/Pan, iż przetwarzanie danych osobowych Pani/Pana dotyczących narusza przepisy RODO. </w:t>
      </w:r>
      <w:r w:rsidRPr="002A5E33">
        <w:rPr>
          <w:rFonts w:ascii="Times New Roman" w:eastAsia="Times New Roman" w:hAnsi="Times New Roman" w:cs="Times New Roman"/>
          <w:b/>
          <w:sz w:val="20"/>
          <w:szCs w:val="20"/>
          <w:lang w:eastAsia="ar-SA"/>
        </w:rPr>
        <w:t>Konsekwencje niepodania danych osobowych:</w:t>
      </w:r>
      <w:r w:rsidRPr="002A5E33">
        <w:rPr>
          <w:rFonts w:ascii="Times New Roman" w:eastAsia="Times New Roman" w:hAnsi="Times New Roman" w:cs="Times New Roman"/>
          <w:sz w:val="20"/>
          <w:szCs w:val="20"/>
          <w:lang w:eastAsia="ar-SA"/>
        </w:rPr>
        <w:t xml:space="preserve"> Podanie przez Panią/Pana danych osobowych jest obligatoryjne w oparciu o przepisy prawa, w pozostałym zakresie jest dobrowolne, jednak ich brak uniemożliwi realizację umowy. </w:t>
      </w:r>
      <w:r w:rsidRPr="002A5E33">
        <w:rPr>
          <w:rFonts w:ascii="Times New Roman" w:eastAsia="Times New Roman" w:hAnsi="Times New Roman" w:cs="Times New Roman"/>
          <w:b/>
          <w:sz w:val="20"/>
          <w:szCs w:val="20"/>
          <w:lang w:eastAsia="ar-SA"/>
        </w:rPr>
        <w:t>Przekazanie danych do państwa trzeciego/organizacji międzynarodowej:</w:t>
      </w:r>
      <w:r w:rsidRPr="002A5E33">
        <w:rPr>
          <w:rFonts w:ascii="Times New Roman" w:eastAsia="Times New Roman" w:hAnsi="Times New Roman" w:cs="Times New Roman"/>
          <w:sz w:val="20"/>
          <w:szCs w:val="20"/>
          <w:lang w:eastAsia="ar-SA"/>
        </w:rPr>
        <w:t xml:space="preserve"> Pani/Pana dane osobowe nie będą przekazywane do państwa trzeciego/organizacji międzynarodowej. </w:t>
      </w:r>
      <w:r w:rsidRPr="002A5E33">
        <w:rPr>
          <w:rFonts w:ascii="Times New Roman" w:eastAsia="Times New Roman" w:hAnsi="Times New Roman" w:cs="Times New Roman"/>
          <w:b/>
          <w:sz w:val="20"/>
          <w:szCs w:val="20"/>
          <w:lang w:eastAsia="ar-SA"/>
        </w:rPr>
        <w:t>Zautomatyzowane podejmowanie decyzji, profilowanie:</w:t>
      </w:r>
      <w:r w:rsidRPr="002A5E33">
        <w:rPr>
          <w:rFonts w:ascii="Times New Roman" w:eastAsia="Times New Roman" w:hAnsi="Times New Roman" w:cs="Times New Roman"/>
          <w:sz w:val="20"/>
          <w:szCs w:val="20"/>
          <w:lang w:eastAsia="ar-SA"/>
        </w:rPr>
        <w:t xml:space="preserve"> Pani/Pana dane osobowe nie będą przetwarzane w sposób zautomatyzowany i nie będą profilowane. </w:t>
      </w:r>
    </w:p>
    <w:p w14:paraId="03CFF73F" w14:textId="0E7A5AA5" w:rsidR="006F3FF5" w:rsidRPr="002A5E33" w:rsidRDefault="006F3FF5" w:rsidP="00DF4935">
      <w:pPr>
        <w:suppressAutoHyphens/>
        <w:spacing w:after="0" w:line="240" w:lineRule="auto"/>
        <w:jc w:val="right"/>
        <w:rPr>
          <w:rFonts w:ascii="Times New Roman" w:eastAsia="Times New Roman" w:hAnsi="Times New Roman" w:cs="Times New Roman"/>
          <w:sz w:val="24"/>
          <w:szCs w:val="24"/>
          <w:lang w:eastAsia="ar-SA"/>
        </w:rPr>
      </w:pPr>
    </w:p>
    <w:p w14:paraId="06F41AC7" w14:textId="5DB3E58F"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97A91AA" w14:textId="77777777" w:rsidR="00866A07" w:rsidRPr="002A5E33" w:rsidRDefault="00866A07" w:rsidP="00DF4935">
      <w:pPr>
        <w:suppressAutoHyphens/>
        <w:spacing w:after="0" w:line="240" w:lineRule="auto"/>
        <w:jc w:val="right"/>
        <w:rPr>
          <w:rFonts w:ascii="Times New Roman" w:eastAsia="Times New Roman" w:hAnsi="Times New Roman" w:cs="Times New Roman"/>
          <w:sz w:val="24"/>
          <w:szCs w:val="24"/>
          <w:lang w:eastAsia="ar-SA"/>
        </w:rPr>
      </w:pPr>
    </w:p>
    <w:p w14:paraId="56C12531" w14:textId="4F18C1CF" w:rsidR="00DF4935" w:rsidRPr="002A5E33" w:rsidRDefault="00DF4935" w:rsidP="00DF4935">
      <w:pPr>
        <w:suppressAutoHyphens/>
        <w:spacing w:after="0" w:line="240" w:lineRule="auto"/>
        <w:jc w:val="right"/>
        <w:rPr>
          <w:rFonts w:ascii="Times New Roman" w:eastAsia="Times New Roman" w:hAnsi="Times New Roman" w:cs="Times New Roman"/>
          <w:sz w:val="18"/>
          <w:szCs w:val="18"/>
          <w:lang w:eastAsia="ar-SA"/>
        </w:rPr>
      </w:pPr>
      <w:r w:rsidRPr="002A5E33">
        <w:rPr>
          <w:rFonts w:ascii="Times New Roman" w:eastAsia="Times New Roman" w:hAnsi="Times New Roman" w:cs="Times New Roman"/>
          <w:sz w:val="18"/>
          <w:szCs w:val="18"/>
          <w:lang w:eastAsia="ar-SA"/>
        </w:rPr>
        <w:t>………………………………..………………………………</w:t>
      </w:r>
      <w:r w:rsidRPr="002A5E33">
        <w:rPr>
          <w:rFonts w:ascii="Times New Roman" w:eastAsia="Times New Roman" w:hAnsi="Times New Roman" w:cs="Times New Roman"/>
          <w:sz w:val="18"/>
          <w:szCs w:val="18"/>
          <w:lang w:eastAsia="ar-SA"/>
        </w:rPr>
        <w:tab/>
      </w:r>
    </w:p>
    <w:p w14:paraId="7657FF91" w14:textId="613AE840" w:rsidR="0070338E" w:rsidRPr="002A5E33" w:rsidRDefault="00DF4935" w:rsidP="006F3FF5">
      <w:pPr>
        <w:suppressAutoHyphens/>
        <w:spacing w:after="0" w:line="240" w:lineRule="auto"/>
        <w:rPr>
          <w:rFonts w:ascii="Times New Roman" w:hAnsi="Times New Roman" w:cs="Times New Roman"/>
          <w:sz w:val="18"/>
          <w:szCs w:val="18"/>
        </w:rPr>
      </w:pP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r>
      <w:r w:rsidRPr="002A5E33">
        <w:rPr>
          <w:rFonts w:ascii="Times New Roman" w:eastAsia="Times New Roman" w:hAnsi="Times New Roman" w:cs="Times New Roman"/>
          <w:sz w:val="18"/>
          <w:szCs w:val="18"/>
          <w:lang w:eastAsia="ar-SA"/>
        </w:rPr>
        <w:tab/>
        <w:t xml:space="preserve">Data i podpis oferenta         </w:t>
      </w:r>
      <w:bookmarkEnd w:id="4"/>
    </w:p>
    <w:sectPr w:rsidR="0070338E" w:rsidRPr="002A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2D00B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95C258B"/>
    <w:multiLevelType w:val="hybridMultilevel"/>
    <w:tmpl w:val="16C61612"/>
    <w:name w:val="WW8Num2222"/>
    <w:lvl w:ilvl="0" w:tplc="13EA8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F01F1C"/>
    <w:multiLevelType w:val="hybridMultilevel"/>
    <w:tmpl w:val="C93ED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9A3CE6"/>
    <w:multiLevelType w:val="hybridMultilevel"/>
    <w:tmpl w:val="F3F24CDC"/>
    <w:lvl w:ilvl="0" w:tplc="BF0012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3792743"/>
    <w:multiLevelType w:val="hybridMultilevel"/>
    <w:tmpl w:val="A8703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9"/>
  </w:num>
  <w:num w:numId="3">
    <w:abstractNumId w:val="22"/>
  </w:num>
  <w:num w:numId="4">
    <w:abstractNumId w:val="3"/>
  </w:num>
  <w:num w:numId="5">
    <w:abstractNumId w:val="18"/>
  </w:num>
  <w:num w:numId="6">
    <w:abstractNumId w:val="12"/>
  </w:num>
  <w:num w:numId="7">
    <w:abstractNumId w:val="21"/>
  </w:num>
  <w:num w:numId="8">
    <w:abstractNumId w:val="14"/>
  </w:num>
  <w:num w:numId="9">
    <w:abstractNumId w:val="6"/>
  </w:num>
  <w:num w:numId="10">
    <w:abstractNumId w:val="4"/>
  </w:num>
  <w:num w:numId="11">
    <w:abstractNumId w:val="2"/>
  </w:num>
  <w:num w:numId="12">
    <w:abstractNumId w:val="20"/>
  </w:num>
  <w:num w:numId="13">
    <w:abstractNumId w:val="8"/>
  </w:num>
  <w:num w:numId="14">
    <w:abstractNumId w:val="23"/>
  </w:num>
  <w:num w:numId="15">
    <w:abstractNumId w:val="17"/>
  </w:num>
  <w:num w:numId="16">
    <w:abstractNumId w:val="24"/>
  </w:num>
  <w:num w:numId="17">
    <w:abstractNumId w:val="5"/>
  </w:num>
  <w:num w:numId="18">
    <w:abstractNumId w:val="0"/>
  </w:num>
  <w:num w:numId="19">
    <w:abstractNumId w:val="11"/>
  </w:num>
  <w:num w:numId="20">
    <w:abstractNumId w:val="1"/>
  </w:num>
  <w:num w:numId="21">
    <w:abstractNumId w:val="15"/>
  </w:num>
  <w:num w:numId="22">
    <w:abstractNumId w:val="9"/>
  </w:num>
  <w:num w:numId="23">
    <w:abstractNumId w:val="10"/>
  </w:num>
  <w:num w:numId="24">
    <w:abstractNumId w:val="14"/>
    <w:lvlOverride w:ilvl="0">
      <w:lvl w:ilvl="0" w:tplc="0415000F">
        <w:start w:val="1"/>
        <w:numFmt w:val="decimal"/>
        <w:lvlText w:val="%1."/>
        <w:lvlJc w:val="left"/>
        <w:pPr>
          <w:ind w:left="720" w:hanging="360"/>
        </w:p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25">
    <w:abstractNumId w:val="13"/>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horoszko">
    <w15:presenceInfo w15:providerId="AD" w15:userId="S-1-5-21-3970449217-2078088785-1981323884-2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2F7"/>
    <w:rsid w:val="00005F40"/>
    <w:rsid w:val="00040C77"/>
    <w:rsid w:val="00091AEC"/>
    <w:rsid w:val="00095550"/>
    <w:rsid w:val="00096A1B"/>
    <w:rsid w:val="000D1CCD"/>
    <w:rsid w:val="001571E1"/>
    <w:rsid w:val="0018704A"/>
    <w:rsid w:val="001C5E59"/>
    <w:rsid w:val="00261B86"/>
    <w:rsid w:val="00274406"/>
    <w:rsid w:val="00276E27"/>
    <w:rsid w:val="002916C0"/>
    <w:rsid w:val="002A5E33"/>
    <w:rsid w:val="002C296F"/>
    <w:rsid w:val="002D7C22"/>
    <w:rsid w:val="003056E5"/>
    <w:rsid w:val="003341B4"/>
    <w:rsid w:val="003425B3"/>
    <w:rsid w:val="0037070B"/>
    <w:rsid w:val="00394204"/>
    <w:rsid w:val="003A102C"/>
    <w:rsid w:val="003B61EC"/>
    <w:rsid w:val="003E3639"/>
    <w:rsid w:val="00440E88"/>
    <w:rsid w:val="00471C8F"/>
    <w:rsid w:val="0047320E"/>
    <w:rsid w:val="0047526A"/>
    <w:rsid w:val="004D0721"/>
    <w:rsid w:val="004E10B8"/>
    <w:rsid w:val="004E57CE"/>
    <w:rsid w:val="004F32A5"/>
    <w:rsid w:val="00502A79"/>
    <w:rsid w:val="00506429"/>
    <w:rsid w:val="005A681A"/>
    <w:rsid w:val="005A6AEE"/>
    <w:rsid w:val="005C42C7"/>
    <w:rsid w:val="005C4491"/>
    <w:rsid w:val="005D31C0"/>
    <w:rsid w:val="00627547"/>
    <w:rsid w:val="00657A4D"/>
    <w:rsid w:val="00657AC0"/>
    <w:rsid w:val="006A041C"/>
    <w:rsid w:val="006F3FF5"/>
    <w:rsid w:val="0070338E"/>
    <w:rsid w:val="00741355"/>
    <w:rsid w:val="00755FA5"/>
    <w:rsid w:val="007815E8"/>
    <w:rsid w:val="007A2031"/>
    <w:rsid w:val="007F3F95"/>
    <w:rsid w:val="00814CFC"/>
    <w:rsid w:val="00843BC9"/>
    <w:rsid w:val="00866A07"/>
    <w:rsid w:val="008679CF"/>
    <w:rsid w:val="008826E4"/>
    <w:rsid w:val="008914EF"/>
    <w:rsid w:val="008A57B3"/>
    <w:rsid w:val="008B17D8"/>
    <w:rsid w:val="008B3EDA"/>
    <w:rsid w:val="008E3C37"/>
    <w:rsid w:val="0091301B"/>
    <w:rsid w:val="00961C90"/>
    <w:rsid w:val="009C3B8B"/>
    <w:rsid w:val="009D3683"/>
    <w:rsid w:val="009E661A"/>
    <w:rsid w:val="009F2B61"/>
    <w:rsid w:val="00A20416"/>
    <w:rsid w:val="00A42FB5"/>
    <w:rsid w:val="00A66245"/>
    <w:rsid w:val="00A75805"/>
    <w:rsid w:val="00AA56F5"/>
    <w:rsid w:val="00AC5089"/>
    <w:rsid w:val="00B00EC1"/>
    <w:rsid w:val="00B132F0"/>
    <w:rsid w:val="00B4679F"/>
    <w:rsid w:val="00B517F9"/>
    <w:rsid w:val="00B75DFD"/>
    <w:rsid w:val="00BA1108"/>
    <w:rsid w:val="00C76EB5"/>
    <w:rsid w:val="00D612C3"/>
    <w:rsid w:val="00D72AD0"/>
    <w:rsid w:val="00DE7170"/>
    <w:rsid w:val="00DF0419"/>
    <w:rsid w:val="00DF4935"/>
    <w:rsid w:val="00E17A67"/>
    <w:rsid w:val="00E554F7"/>
    <w:rsid w:val="00E828F8"/>
    <w:rsid w:val="00E83CFF"/>
    <w:rsid w:val="00E93974"/>
    <w:rsid w:val="00ED19C7"/>
    <w:rsid w:val="00ED542B"/>
    <w:rsid w:val="00EE2C30"/>
    <w:rsid w:val="00EE6A53"/>
    <w:rsid w:val="00EF1997"/>
    <w:rsid w:val="00EF382F"/>
    <w:rsid w:val="00EF38C9"/>
    <w:rsid w:val="00F02744"/>
    <w:rsid w:val="00F6038B"/>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091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AEC"/>
    <w:rPr>
      <w:rFonts w:ascii="Segoe UI" w:hAnsi="Segoe UI" w:cs="Segoe UI"/>
      <w:sz w:val="18"/>
      <w:szCs w:val="18"/>
    </w:rPr>
  </w:style>
  <w:style w:type="paragraph" w:styleId="Poprawka">
    <w:name w:val="Revision"/>
    <w:hidden/>
    <w:uiPriority w:val="99"/>
    <w:semiHidden/>
    <w:rsid w:val="0039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E187-6969-4098-A956-473D2CC7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2937</Words>
  <Characters>17624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4</cp:revision>
  <cp:lastPrinted>2021-08-30T11:15:00Z</cp:lastPrinted>
  <dcterms:created xsi:type="dcterms:W3CDTF">2021-12-09T10:57:00Z</dcterms:created>
  <dcterms:modified xsi:type="dcterms:W3CDTF">2021-12-09T11:12:00Z</dcterms:modified>
</cp:coreProperties>
</file>