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4FCA" w14:textId="77777777" w:rsidR="009A7F50" w:rsidRPr="002A781D" w:rsidRDefault="009A7F50" w:rsidP="009A7F50">
      <w:pPr>
        <w:pStyle w:val="Nagwek10"/>
        <w:rPr>
          <w:rFonts w:ascii="Verdana" w:hAnsi="Verdana"/>
          <w:b/>
        </w:rPr>
      </w:pPr>
      <w:r w:rsidRPr="002A781D">
        <w:rPr>
          <w:rFonts w:ascii="Verdana" w:hAnsi="Verdana"/>
          <w:b/>
          <w:smallCaps/>
          <w:sz w:val="24"/>
        </w:rPr>
        <w:t>Zamawiający:</w:t>
      </w:r>
    </w:p>
    <w:p w14:paraId="26B3D811" w14:textId="77777777" w:rsidR="009A7F50" w:rsidRPr="002A781D" w:rsidRDefault="009A7F50" w:rsidP="009A7F50">
      <w:pPr>
        <w:pStyle w:val="Nagwek10"/>
        <w:rPr>
          <w:rFonts w:ascii="Verdana" w:hAnsi="Verdana"/>
          <w:b/>
        </w:rPr>
      </w:pPr>
    </w:p>
    <w:p w14:paraId="5C74DC4A" w14:textId="77777777" w:rsidR="009A7F50" w:rsidRPr="002A781D" w:rsidRDefault="009A7F50" w:rsidP="009A7F50">
      <w:pPr>
        <w:pStyle w:val="Nagwek10"/>
        <w:rPr>
          <w:rFonts w:ascii="Verdana" w:hAnsi="Verdana"/>
          <w:b/>
          <w:i/>
          <w:sz w:val="24"/>
        </w:rPr>
      </w:pPr>
    </w:p>
    <w:p w14:paraId="0A33F41A" w14:textId="77777777" w:rsidR="009A7F50" w:rsidRPr="002A781D" w:rsidRDefault="009A7F50" w:rsidP="009A7F50">
      <w:pPr>
        <w:pStyle w:val="Nagwek10"/>
        <w:jc w:val="left"/>
        <w:rPr>
          <w:rFonts w:ascii="Verdana" w:hAnsi="Verdana"/>
          <w:b/>
          <w:smallCaps/>
          <w:sz w:val="24"/>
        </w:rPr>
      </w:pPr>
      <w:r w:rsidRPr="002A781D">
        <w:rPr>
          <w:rFonts w:ascii="Verdana" w:eastAsia="Verdana" w:hAnsi="Verdana"/>
          <w:b/>
          <w:smallCaps/>
          <w:sz w:val="24"/>
        </w:rPr>
        <w:t xml:space="preserve"> </w:t>
      </w:r>
    </w:p>
    <w:p w14:paraId="06284E88" w14:textId="77777777" w:rsidR="009A7F50" w:rsidRPr="002A781D" w:rsidRDefault="009A7F50" w:rsidP="009A7F50">
      <w:pPr>
        <w:pStyle w:val="Nagwek10"/>
        <w:rPr>
          <w:rFonts w:ascii="Verdana" w:eastAsia="Verdana" w:hAnsi="Verdana"/>
          <w:b/>
          <w:smallCaps/>
          <w:sz w:val="24"/>
        </w:rPr>
      </w:pPr>
      <w:r w:rsidRPr="002A781D">
        <w:rPr>
          <w:rFonts w:ascii="Verdana" w:hAnsi="Verdana"/>
          <w:b/>
          <w:smallCaps/>
          <w:sz w:val="24"/>
        </w:rPr>
        <w:t>Wojewódzki</w:t>
      </w:r>
      <w:r w:rsidRPr="002A781D">
        <w:rPr>
          <w:rFonts w:ascii="Verdana" w:eastAsia="Verdana" w:hAnsi="Verdana"/>
          <w:b/>
          <w:smallCaps/>
          <w:sz w:val="24"/>
        </w:rPr>
        <w:t xml:space="preserve"> </w:t>
      </w:r>
      <w:r w:rsidRPr="002A781D">
        <w:rPr>
          <w:rFonts w:ascii="Verdana" w:hAnsi="Verdana"/>
          <w:b/>
          <w:smallCaps/>
          <w:sz w:val="24"/>
        </w:rPr>
        <w:t>Szpital</w:t>
      </w:r>
      <w:r w:rsidRPr="002A781D">
        <w:rPr>
          <w:rFonts w:ascii="Verdana" w:eastAsia="Verdana" w:hAnsi="Verdana"/>
          <w:b/>
          <w:smallCaps/>
          <w:sz w:val="24"/>
        </w:rPr>
        <w:t xml:space="preserve"> </w:t>
      </w:r>
      <w:r w:rsidRPr="002A781D">
        <w:rPr>
          <w:rFonts w:ascii="Verdana" w:hAnsi="Verdana"/>
          <w:b/>
          <w:smallCaps/>
          <w:sz w:val="24"/>
        </w:rPr>
        <w:t>dla</w:t>
      </w:r>
      <w:r w:rsidRPr="002A781D">
        <w:rPr>
          <w:rFonts w:ascii="Verdana" w:eastAsia="Verdana" w:hAnsi="Verdana"/>
          <w:b/>
          <w:smallCaps/>
          <w:sz w:val="24"/>
        </w:rPr>
        <w:t xml:space="preserve"> </w:t>
      </w:r>
      <w:r w:rsidRPr="002A781D">
        <w:rPr>
          <w:rFonts w:ascii="Verdana" w:hAnsi="Verdana"/>
          <w:b/>
          <w:smallCaps/>
          <w:sz w:val="24"/>
        </w:rPr>
        <w:t>Nerwowo</w:t>
      </w:r>
      <w:r w:rsidRPr="002A781D">
        <w:rPr>
          <w:rFonts w:ascii="Verdana" w:eastAsia="Verdana" w:hAnsi="Verdana"/>
          <w:b/>
          <w:smallCaps/>
          <w:sz w:val="24"/>
        </w:rPr>
        <w:t xml:space="preserve"> </w:t>
      </w:r>
      <w:r w:rsidRPr="002A781D">
        <w:rPr>
          <w:rFonts w:ascii="Verdana" w:hAnsi="Verdana"/>
          <w:b/>
          <w:smallCaps/>
          <w:sz w:val="24"/>
        </w:rPr>
        <w:t>i</w:t>
      </w:r>
      <w:r w:rsidRPr="002A781D">
        <w:rPr>
          <w:rFonts w:ascii="Verdana" w:eastAsia="Verdana" w:hAnsi="Verdana"/>
          <w:b/>
          <w:smallCaps/>
          <w:sz w:val="24"/>
        </w:rPr>
        <w:t xml:space="preserve"> </w:t>
      </w:r>
      <w:r w:rsidRPr="002A781D">
        <w:rPr>
          <w:rFonts w:ascii="Verdana" w:hAnsi="Verdana"/>
          <w:b/>
          <w:smallCaps/>
          <w:sz w:val="24"/>
        </w:rPr>
        <w:t>Psychicznie</w:t>
      </w:r>
      <w:r w:rsidRPr="002A781D">
        <w:rPr>
          <w:rFonts w:ascii="Verdana" w:eastAsia="Verdana" w:hAnsi="Verdana"/>
          <w:b/>
          <w:smallCaps/>
          <w:sz w:val="24"/>
        </w:rPr>
        <w:t xml:space="preserve"> </w:t>
      </w:r>
      <w:r w:rsidRPr="002A781D">
        <w:rPr>
          <w:rFonts w:ascii="Verdana" w:hAnsi="Verdana"/>
          <w:b/>
          <w:smallCaps/>
          <w:sz w:val="24"/>
        </w:rPr>
        <w:t>Chorych</w:t>
      </w:r>
      <w:r w:rsidRPr="002A781D">
        <w:rPr>
          <w:rFonts w:ascii="Verdana" w:eastAsia="Verdana" w:hAnsi="Verdana"/>
          <w:b/>
          <w:smallCaps/>
          <w:sz w:val="24"/>
        </w:rPr>
        <w:t xml:space="preserve"> </w:t>
      </w:r>
    </w:p>
    <w:p w14:paraId="53597D04" w14:textId="77777777" w:rsidR="009A7F50" w:rsidRPr="002A781D" w:rsidRDefault="009A7F50" w:rsidP="009A7F50">
      <w:pPr>
        <w:pStyle w:val="Nagwek10"/>
        <w:rPr>
          <w:rFonts w:ascii="Verdana" w:hAnsi="Verdana"/>
          <w:b/>
          <w:smallCaps/>
          <w:sz w:val="24"/>
        </w:rPr>
      </w:pPr>
      <w:r w:rsidRPr="002A781D">
        <w:rPr>
          <w:rFonts w:ascii="Verdana" w:eastAsia="Verdana" w:hAnsi="Verdana"/>
          <w:b/>
          <w:smallCaps/>
          <w:sz w:val="24"/>
        </w:rPr>
        <w:t>„</w:t>
      </w:r>
      <w:r w:rsidRPr="002A781D">
        <w:rPr>
          <w:rFonts w:ascii="Verdana" w:hAnsi="Verdana"/>
          <w:b/>
          <w:smallCaps/>
          <w:sz w:val="24"/>
        </w:rPr>
        <w:t>Dziekanka</w:t>
      </w:r>
      <w:r w:rsidRPr="002A781D">
        <w:rPr>
          <w:rFonts w:ascii="Verdana" w:eastAsia="Verdana" w:hAnsi="Verdana"/>
          <w:b/>
          <w:smallCaps/>
          <w:sz w:val="24"/>
        </w:rPr>
        <w:t>” im. Aleksandra Piotrowskiego</w:t>
      </w:r>
    </w:p>
    <w:p w14:paraId="2B1DD27A" w14:textId="77777777" w:rsidR="009A7F50" w:rsidRPr="002A781D" w:rsidRDefault="009A7F50" w:rsidP="009A7F50">
      <w:pPr>
        <w:pStyle w:val="Nagwek10"/>
        <w:rPr>
          <w:rFonts w:ascii="Verdana" w:hAnsi="Verdana"/>
          <w:b/>
          <w:smallCaps/>
          <w:sz w:val="24"/>
        </w:rPr>
      </w:pPr>
      <w:r w:rsidRPr="002A781D">
        <w:rPr>
          <w:rFonts w:ascii="Verdana" w:hAnsi="Verdana"/>
          <w:b/>
          <w:smallCaps/>
          <w:sz w:val="24"/>
        </w:rPr>
        <w:t>ul.</w:t>
      </w:r>
      <w:r w:rsidRPr="002A781D">
        <w:rPr>
          <w:rFonts w:ascii="Verdana" w:eastAsia="Verdana" w:hAnsi="Verdana"/>
          <w:b/>
          <w:smallCaps/>
          <w:sz w:val="24"/>
        </w:rPr>
        <w:t xml:space="preserve"> </w:t>
      </w:r>
      <w:r w:rsidRPr="002A781D">
        <w:rPr>
          <w:rFonts w:ascii="Verdana" w:hAnsi="Verdana"/>
          <w:b/>
          <w:smallCaps/>
          <w:sz w:val="24"/>
        </w:rPr>
        <w:t>Poznańska</w:t>
      </w:r>
      <w:r w:rsidRPr="002A781D">
        <w:rPr>
          <w:rFonts w:ascii="Verdana" w:eastAsia="Verdana" w:hAnsi="Verdana"/>
          <w:b/>
          <w:smallCaps/>
          <w:sz w:val="24"/>
        </w:rPr>
        <w:t xml:space="preserve"> </w:t>
      </w:r>
      <w:r w:rsidRPr="002A781D">
        <w:rPr>
          <w:rFonts w:ascii="Verdana" w:hAnsi="Verdana"/>
          <w:b/>
          <w:smallCaps/>
          <w:sz w:val="24"/>
        </w:rPr>
        <w:t>15</w:t>
      </w:r>
      <w:r w:rsidRPr="002A781D">
        <w:rPr>
          <w:rFonts w:ascii="Verdana" w:eastAsia="Verdana" w:hAnsi="Verdana"/>
          <w:b/>
          <w:smallCaps/>
          <w:sz w:val="24"/>
        </w:rPr>
        <w:t xml:space="preserve"> </w:t>
      </w:r>
    </w:p>
    <w:p w14:paraId="32206BDC" w14:textId="77777777" w:rsidR="009A7F50" w:rsidRPr="002A781D" w:rsidRDefault="009A7F50" w:rsidP="009A7F50">
      <w:pPr>
        <w:pStyle w:val="Nagwek10"/>
        <w:rPr>
          <w:rFonts w:ascii="Verdana" w:hAnsi="Verdana"/>
          <w:b/>
          <w:i/>
          <w:sz w:val="24"/>
        </w:rPr>
      </w:pPr>
      <w:r w:rsidRPr="002A781D">
        <w:rPr>
          <w:rFonts w:ascii="Verdana" w:hAnsi="Verdana"/>
          <w:b/>
          <w:smallCaps/>
          <w:sz w:val="24"/>
        </w:rPr>
        <w:t>62-200</w:t>
      </w:r>
      <w:r w:rsidRPr="002A781D">
        <w:rPr>
          <w:rFonts w:ascii="Verdana" w:eastAsia="Verdana" w:hAnsi="Verdana"/>
          <w:b/>
          <w:smallCaps/>
          <w:sz w:val="24"/>
        </w:rPr>
        <w:t xml:space="preserve"> </w:t>
      </w:r>
      <w:r w:rsidRPr="002A781D">
        <w:rPr>
          <w:rFonts w:ascii="Verdana" w:hAnsi="Verdana"/>
          <w:b/>
          <w:smallCaps/>
          <w:sz w:val="24"/>
        </w:rPr>
        <w:t>Gniezno</w:t>
      </w:r>
    </w:p>
    <w:p w14:paraId="20D6B316" w14:textId="77777777" w:rsidR="009A7F50" w:rsidRPr="002A781D" w:rsidRDefault="009A7F50" w:rsidP="009A7F50">
      <w:pPr>
        <w:pStyle w:val="Nagwek10"/>
        <w:rPr>
          <w:rFonts w:ascii="Verdana" w:hAnsi="Verdana"/>
          <w:b/>
          <w:i/>
          <w:sz w:val="24"/>
        </w:rPr>
      </w:pPr>
    </w:p>
    <w:p w14:paraId="67A11680" w14:textId="77777777" w:rsidR="009A7F50" w:rsidRPr="002A781D" w:rsidRDefault="009A7F50" w:rsidP="009A7F50">
      <w:pPr>
        <w:pStyle w:val="Tekstpodstawowy"/>
        <w:spacing w:line="360" w:lineRule="auto"/>
        <w:jc w:val="center"/>
        <w:rPr>
          <w:rFonts w:ascii="Verdana" w:hAnsi="Verdana" w:cs="Verdana"/>
        </w:rPr>
      </w:pPr>
    </w:p>
    <w:p w14:paraId="29E91F97" w14:textId="77777777" w:rsidR="009A7F50" w:rsidRPr="002A781D" w:rsidRDefault="009A7F50" w:rsidP="009A7F50">
      <w:pPr>
        <w:pStyle w:val="Tekstpodstawowy"/>
        <w:spacing w:line="360" w:lineRule="auto"/>
        <w:rPr>
          <w:rFonts w:ascii="Verdana" w:hAnsi="Verdana" w:cs="Verdana"/>
        </w:rPr>
      </w:pPr>
    </w:p>
    <w:p w14:paraId="6F6DBDB1" w14:textId="77777777" w:rsidR="009A7F50" w:rsidRPr="002A781D" w:rsidRDefault="009A7F50" w:rsidP="009A7F50">
      <w:pPr>
        <w:pStyle w:val="Tekstpodstawowy"/>
        <w:spacing w:line="360" w:lineRule="auto"/>
        <w:jc w:val="center"/>
        <w:rPr>
          <w:rFonts w:ascii="Verdana" w:hAnsi="Verdana" w:cs="Verdana"/>
        </w:rPr>
      </w:pPr>
    </w:p>
    <w:p w14:paraId="60132756" w14:textId="77777777" w:rsidR="009A7F50" w:rsidRPr="002A781D" w:rsidRDefault="009A7F50" w:rsidP="009A7F50">
      <w:pPr>
        <w:pStyle w:val="Tekstpodstawowy"/>
        <w:spacing w:line="360" w:lineRule="auto"/>
        <w:rPr>
          <w:rFonts w:ascii="Verdana" w:hAnsi="Verdana" w:cs="Verdana"/>
        </w:rPr>
      </w:pPr>
    </w:p>
    <w:p w14:paraId="5C0B9ECC" w14:textId="15513C34" w:rsidR="009A7F50" w:rsidRPr="00BA5290" w:rsidRDefault="00BA5290" w:rsidP="009A7F50">
      <w:pPr>
        <w:pStyle w:val="Tekstpodstawowy"/>
        <w:spacing w:line="360" w:lineRule="auto"/>
        <w:jc w:val="center"/>
        <w:rPr>
          <w:rFonts w:ascii="Verdana" w:hAnsi="Verdana" w:cs="Verdana"/>
          <w:b/>
          <w:bCs/>
        </w:rPr>
      </w:pPr>
      <w:bookmarkStart w:id="0" w:name="_Hlk85799004"/>
      <w:r w:rsidRPr="00BA5290">
        <w:rPr>
          <w:rFonts w:ascii="Verdana" w:hAnsi="Verdana" w:cs="Verdana"/>
          <w:b/>
          <w:bCs/>
        </w:rPr>
        <w:t>„USŁUGA PRANIA, DEZYNFEKCJI BIELIZNY I ODZIEŻY SZPITALNEJ WRAZ Z NAJMEM BIELIZNY SZPITALNEJ I NAKŁADEK PŁASKICH - MOPÓW”</w:t>
      </w:r>
    </w:p>
    <w:bookmarkEnd w:id="0"/>
    <w:p w14:paraId="44D7EB46" w14:textId="77777777" w:rsidR="009A7F50" w:rsidRPr="002A781D" w:rsidRDefault="009A7F50" w:rsidP="009A7F50">
      <w:pPr>
        <w:pStyle w:val="Tekstpodstawowy"/>
        <w:spacing w:line="360" w:lineRule="auto"/>
        <w:jc w:val="center"/>
        <w:rPr>
          <w:rFonts w:ascii="Verdana" w:hAnsi="Verdana" w:cs="Verdana"/>
          <w:b/>
        </w:rPr>
      </w:pPr>
    </w:p>
    <w:p w14:paraId="2A69BD3D" w14:textId="77777777" w:rsidR="009A7F50" w:rsidRPr="002A781D" w:rsidRDefault="009A7F50" w:rsidP="009A7F50">
      <w:pPr>
        <w:pStyle w:val="Tekstpodstawowy"/>
        <w:spacing w:line="360" w:lineRule="auto"/>
        <w:jc w:val="center"/>
        <w:rPr>
          <w:rFonts w:ascii="Verdana" w:hAnsi="Verdana" w:cs="Verdana"/>
          <w:b/>
        </w:rPr>
      </w:pPr>
    </w:p>
    <w:p w14:paraId="18A0B35A" w14:textId="77777777" w:rsidR="009A7F50" w:rsidRPr="002A781D" w:rsidRDefault="009A7F50" w:rsidP="009A7F50">
      <w:pPr>
        <w:pStyle w:val="Tekstpodstawowy"/>
        <w:spacing w:line="360" w:lineRule="auto"/>
        <w:rPr>
          <w:rFonts w:ascii="Verdana" w:hAnsi="Verdana" w:cs="Verdana"/>
          <w:b/>
        </w:rPr>
      </w:pPr>
    </w:p>
    <w:p w14:paraId="680D3E10" w14:textId="77777777" w:rsidR="009A7F50" w:rsidRPr="002A781D" w:rsidRDefault="009A7F50" w:rsidP="009A7F50">
      <w:pPr>
        <w:pStyle w:val="Tekstpodstawowy"/>
        <w:spacing w:line="360" w:lineRule="auto"/>
        <w:jc w:val="center"/>
        <w:rPr>
          <w:rFonts w:ascii="Verdana" w:hAnsi="Verdana" w:cs="Verdana"/>
          <w:b/>
        </w:rPr>
      </w:pPr>
    </w:p>
    <w:p w14:paraId="1965176D" w14:textId="2A2A39B0" w:rsidR="00E30299" w:rsidRPr="002A781D" w:rsidRDefault="009A7F50" w:rsidP="009A7F50">
      <w:pPr>
        <w:pStyle w:val="Tekstpodstawowy"/>
        <w:spacing w:line="360" w:lineRule="auto"/>
        <w:jc w:val="center"/>
        <w:rPr>
          <w:rFonts w:ascii="Verdana" w:hAnsi="Verdana" w:cs="Verdana"/>
        </w:rPr>
      </w:pPr>
      <w:r w:rsidRPr="002A781D">
        <w:rPr>
          <w:rFonts w:ascii="Verdana" w:hAnsi="Verdana" w:cs="Verdana"/>
          <w:b/>
        </w:rPr>
        <w:t>SPECYFIKACJA</w:t>
      </w:r>
      <w:r w:rsidRPr="002A781D">
        <w:rPr>
          <w:rFonts w:ascii="Verdana" w:eastAsia="Verdana" w:hAnsi="Verdana" w:cs="Verdana"/>
          <w:b/>
        </w:rPr>
        <w:t xml:space="preserve"> </w:t>
      </w:r>
      <w:r w:rsidRPr="002A781D">
        <w:rPr>
          <w:rFonts w:ascii="Verdana" w:hAnsi="Verdana" w:cs="Verdana"/>
          <w:b/>
        </w:rPr>
        <w:t>WARUNKÓW</w:t>
      </w:r>
      <w:r w:rsidRPr="002A781D">
        <w:rPr>
          <w:rFonts w:ascii="Verdana" w:eastAsia="Verdana" w:hAnsi="Verdana" w:cs="Verdana"/>
          <w:b/>
        </w:rPr>
        <w:t xml:space="preserve"> </w:t>
      </w:r>
      <w:r w:rsidRPr="002A781D">
        <w:rPr>
          <w:rFonts w:ascii="Verdana" w:hAnsi="Verdana" w:cs="Verdana"/>
          <w:b/>
        </w:rPr>
        <w:t>ZAMÓWIENIA</w:t>
      </w:r>
    </w:p>
    <w:p w14:paraId="56406652" w14:textId="77777777" w:rsidR="00E30299" w:rsidRPr="002A781D" w:rsidRDefault="00E30299" w:rsidP="00683850">
      <w:pPr>
        <w:spacing w:line="276" w:lineRule="auto"/>
        <w:jc w:val="center"/>
      </w:pPr>
    </w:p>
    <w:p w14:paraId="254D1F77" w14:textId="77777777" w:rsidR="009A7F50" w:rsidRPr="009A7F50" w:rsidRDefault="009A7F50" w:rsidP="009A7F50">
      <w:pPr>
        <w:suppressAutoHyphens/>
        <w:spacing w:after="0" w:line="240" w:lineRule="auto"/>
        <w:jc w:val="center"/>
        <w:rPr>
          <w:rFonts w:ascii="Verdana" w:eastAsia="Times New Roman" w:hAnsi="Verdana" w:cs="Calibri"/>
          <w:b/>
          <w:kern w:val="1"/>
          <w:sz w:val="20"/>
          <w:szCs w:val="20"/>
          <w:lang w:eastAsia="zh-CN"/>
        </w:rPr>
      </w:pPr>
      <w:r w:rsidRPr="009A7F50">
        <w:rPr>
          <w:rFonts w:ascii="Verdana" w:eastAsia="Times New Roman" w:hAnsi="Verdana" w:cs="Calibri"/>
          <w:b/>
          <w:kern w:val="1"/>
          <w:sz w:val="20"/>
          <w:szCs w:val="20"/>
          <w:lang w:eastAsia="zh-CN"/>
        </w:rPr>
        <w:t>DYREKTOR</w:t>
      </w:r>
    </w:p>
    <w:p w14:paraId="1ABCD0A7"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Wojewódzkiego Szpitala</w:t>
      </w:r>
    </w:p>
    <w:p w14:paraId="589D67E4"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dla Nerwowo i Psychicznie Chorych </w:t>
      </w:r>
      <w:r w:rsidRPr="009A7F50">
        <w:rPr>
          <w:rFonts w:ascii="Verdana" w:eastAsia="Times New Roman" w:hAnsi="Verdana" w:cs="Calibri"/>
          <w:kern w:val="1"/>
          <w:sz w:val="20"/>
          <w:szCs w:val="20"/>
          <w:lang w:eastAsia="zh-CN"/>
        </w:rPr>
        <w:br/>
        <w:t>„Dziekanka” w Gnieźnie</w:t>
      </w:r>
    </w:p>
    <w:p w14:paraId="29A76BC6"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16DE4B85"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r w:rsidRPr="009A7F50">
        <w:rPr>
          <w:rFonts w:ascii="Verdana" w:eastAsia="Times New Roman" w:hAnsi="Verdana" w:cs="Calibri"/>
          <w:kern w:val="1"/>
          <w:sz w:val="20"/>
          <w:szCs w:val="20"/>
          <w:lang w:eastAsia="zh-CN"/>
        </w:rPr>
        <w:t xml:space="preserve">Marek Czaplicki </w:t>
      </w:r>
    </w:p>
    <w:p w14:paraId="6903F6D2" w14:textId="77777777" w:rsidR="009A7F50" w:rsidRPr="009A7F50" w:rsidRDefault="009A7F50" w:rsidP="009A7F50">
      <w:pPr>
        <w:suppressAutoHyphens/>
        <w:spacing w:after="0" w:line="240" w:lineRule="auto"/>
        <w:jc w:val="center"/>
        <w:rPr>
          <w:rFonts w:ascii="Verdana" w:eastAsia="Times New Roman" w:hAnsi="Verdana" w:cs="Calibri"/>
          <w:kern w:val="1"/>
          <w:sz w:val="20"/>
          <w:szCs w:val="20"/>
          <w:lang w:eastAsia="zh-CN"/>
        </w:rPr>
      </w:pPr>
    </w:p>
    <w:p w14:paraId="6978BB3F" w14:textId="1E8060F8" w:rsidR="009A7F50" w:rsidRDefault="009A7F50" w:rsidP="009A7F50">
      <w:pPr>
        <w:suppressAutoHyphens/>
        <w:spacing w:after="0" w:line="360" w:lineRule="auto"/>
        <w:jc w:val="center"/>
        <w:rPr>
          <w:rFonts w:ascii="Verdana" w:eastAsia="Times New Roman" w:hAnsi="Verdana" w:cs="Verdana"/>
          <w:kern w:val="1"/>
          <w:sz w:val="20"/>
          <w:szCs w:val="20"/>
          <w:lang w:eastAsia="zh-CN"/>
        </w:rPr>
      </w:pPr>
    </w:p>
    <w:p w14:paraId="3E14D1E0" w14:textId="77777777" w:rsidR="00565E97" w:rsidRPr="002A781D" w:rsidRDefault="00565E97" w:rsidP="009A7F50">
      <w:pPr>
        <w:suppressAutoHyphens/>
        <w:spacing w:after="0" w:line="360" w:lineRule="auto"/>
        <w:jc w:val="center"/>
        <w:rPr>
          <w:rFonts w:ascii="Verdana" w:eastAsia="Times New Roman" w:hAnsi="Verdana" w:cs="Verdana"/>
          <w:kern w:val="1"/>
          <w:sz w:val="20"/>
          <w:szCs w:val="20"/>
          <w:lang w:eastAsia="zh-CN"/>
        </w:rPr>
      </w:pPr>
    </w:p>
    <w:p w14:paraId="5820B765" w14:textId="0A7B0B53" w:rsidR="009A7F50" w:rsidRPr="009A7F50" w:rsidRDefault="009A7F50" w:rsidP="009A7F50">
      <w:pPr>
        <w:suppressAutoHyphens/>
        <w:spacing w:after="0" w:line="360" w:lineRule="auto"/>
        <w:jc w:val="center"/>
        <w:rPr>
          <w:rFonts w:ascii="Verdana" w:eastAsia="Times New Roman" w:hAnsi="Verdana" w:cs="StarSymbol"/>
          <w:kern w:val="1"/>
          <w:sz w:val="20"/>
          <w:szCs w:val="20"/>
          <w:lang w:eastAsia="zh-CN"/>
        </w:rPr>
      </w:pPr>
      <w:r w:rsidRPr="009A7F50">
        <w:rPr>
          <w:rFonts w:ascii="Verdana" w:eastAsia="Times New Roman" w:hAnsi="Verdana" w:cs="Verdana"/>
          <w:kern w:val="1"/>
          <w:sz w:val="20"/>
          <w:szCs w:val="20"/>
          <w:lang w:eastAsia="zh-CN"/>
        </w:rPr>
        <w:t>Gniezno,</w:t>
      </w:r>
      <w:r w:rsidR="000E49DF">
        <w:rPr>
          <w:rFonts w:ascii="Verdana" w:eastAsia="Verdana" w:hAnsi="Verdana" w:cs="Verdana"/>
          <w:kern w:val="1"/>
          <w:sz w:val="20"/>
          <w:szCs w:val="20"/>
          <w:lang w:eastAsia="zh-CN"/>
        </w:rPr>
        <w:t xml:space="preserve"> </w:t>
      </w:r>
      <w:r w:rsidR="00A30B21">
        <w:rPr>
          <w:rFonts w:ascii="Verdana" w:eastAsia="Verdana" w:hAnsi="Verdana" w:cs="Verdana"/>
          <w:kern w:val="1"/>
          <w:sz w:val="20"/>
          <w:szCs w:val="20"/>
          <w:lang w:eastAsia="zh-CN"/>
        </w:rPr>
        <w:t>listopad</w:t>
      </w:r>
      <w:r w:rsidR="00BA529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2021</w:t>
      </w:r>
      <w:r w:rsidRPr="009A7F50">
        <w:rPr>
          <w:rFonts w:ascii="Verdana" w:eastAsia="Verdana" w:hAnsi="Verdana" w:cs="Verdana"/>
          <w:kern w:val="1"/>
          <w:sz w:val="20"/>
          <w:szCs w:val="20"/>
          <w:lang w:eastAsia="zh-CN"/>
        </w:rPr>
        <w:t xml:space="preserve"> </w:t>
      </w:r>
      <w:r w:rsidRPr="009A7F50">
        <w:rPr>
          <w:rFonts w:ascii="Verdana" w:eastAsia="Times New Roman" w:hAnsi="Verdana" w:cs="Verdana"/>
          <w:kern w:val="1"/>
          <w:sz w:val="20"/>
          <w:szCs w:val="20"/>
          <w:lang w:eastAsia="zh-CN"/>
        </w:rPr>
        <w:t>r.</w:t>
      </w:r>
    </w:p>
    <w:p w14:paraId="2DACE4A1" w14:textId="77777777" w:rsidR="00E30299" w:rsidRPr="002A781D" w:rsidRDefault="00E30299" w:rsidP="00683850">
      <w:pPr>
        <w:spacing w:line="276" w:lineRule="auto"/>
        <w:jc w:val="center"/>
      </w:pPr>
    </w:p>
    <w:p w14:paraId="6983DED5" w14:textId="77777777" w:rsidR="0049576F" w:rsidRPr="002A781D" w:rsidRDefault="0049576F" w:rsidP="00683850">
      <w:pPr>
        <w:spacing w:line="276" w:lineRule="auto"/>
      </w:pPr>
      <w:r w:rsidRPr="002A781D">
        <w:br w:type="page"/>
      </w:r>
    </w:p>
    <w:p w14:paraId="7A9F48C9" w14:textId="77777777" w:rsidR="00465BAB" w:rsidRPr="002A781D" w:rsidRDefault="00465BAB" w:rsidP="00683850">
      <w:pPr>
        <w:spacing w:line="276" w:lineRule="auto"/>
        <w:jc w:val="both"/>
      </w:pPr>
    </w:p>
    <w:p w14:paraId="208559E0" w14:textId="77777777" w:rsidR="00C265BF" w:rsidRPr="00C265BF" w:rsidRDefault="00C265BF" w:rsidP="009763E5">
      <w:pPr>
        <w:numPr>
          <w:ilvl w:val="0"/>
          <w:numId w:val="4"/>
        </w:numPr>
        <w:tabs>
          <w:tab w:val="num" w:pos="709"/>
        </w:tabs>
        <w:suppressAutoHyphens/>
        <w:spacing w:after="0" w:line="240" w:lineRule="auto"/>
        <w:ind w:left="709"/>
        <w:rPr>
          <w:rFonts w:eastAsia="Times New Roman" w:cs="Verdana"/>
          <w:sz w:val="20"/>
          <w:szCs w:val="20"/>
          <w:lang w:eastAsia="zh-CN"/>
        </w:rPr>
      </w:pPr>
      <w:r w:rsidRPr="00C265BF">
        <w:rPr>
          <w:rFonts w:eastAsia="Times New Roman" w:cs="Verdana"/>
          <w:b/>
          <w:sz w:val="20"/>
          <w:szCs w:val="20"/>
          <w:lang w:eastAsia="zh-CN"/>
        </w:rPr>
        <w:t>ZAMAWIAJĄCY</w:t>
      </w:r>
    </w:p>
    <w:p w14:paraId="36D5A35E" w14:textId="77777777" w:rsidR="00C265BF" w:rsidRPr="00C265BF" w:rsidRDefault="00C265BF" w:rsidP="00C265BF">
      <w:pPr>
        <w:suppressAutoHyphens/>
        <w:spacing w:after="0" w:line="240" w:lineRule="auto"/>
        <w:rPr>
          <w:rFonts w:eastAsia="Times New Roman" w:cs="Verdana"/>
          <w:b/>
          <w:sz w:val="20"/>
          <w:szCs w:val="20"/>
          <w:lang w:eastAsia="zh-CN"/>
        </w:rPr>
      </w:pPr>
    </w:p>
    <w:p w14:paraId="23DCCDEB" w14:textId="77777777" w:rsidR="0051760C" w:rsidRPr="0051760C" w:rsidRDefault="0051760C" w:rsidP="0051760C">
      <w:pPr>
        <w:suppressAutoHyphens/>
        <w:spacing w:after="0" w:line="240" w:lineRule="auto"/>
        <w:rPr>
          <w:rFonts w:eastAsia="Times New Roman" w:cs="Verdana"/>
          <w:sz w:val="20"/>
          <w:szCs w:val="20"/>
          <w:lang w:eastAsia="zh-CN"/>
        </w:rPr>
      </w:pPr>
      <w:r w:rsidRPr="0051760C">
        <w:rPr>
          <w:rFonts w:eastAsia="Times New Roman" w:cs="Verdana"/>
          <w:sz w:val="20"/>
          <w:szCs w:val="20"/>
          <w:lang w:eastAsia="zh-CN"/>
        </w:rPr>
        <w:t>Wojewódzki Szpital dla Nerwowo i Psychicznie Chorych „Dziekanka” im. Aleksandra Piotrowskiego</w:t>
      </w:r>
    </w:p>
    <w:p w14:paraId="68D47D8C" w14:textId="77777777" w:rsidR="0051760C" w:rsidRPr="0051760C" w:rsidRDefault="0051760C" w:rsidP="0051760C">
      <w:pPr>
        <w:suppressAutoHyphens/>
        <w:spacing w:after="0" w:line="240" w:lineRule="auto"/>
        <w:rPr>
          <w:rFonts w:eastAsia="Times New Roman" w:cs="Verdana"/>
          <w:sz w:val="20"/>
          <w:szCs w:val="20"/>
          <w:lang w:eastAsia="zh-CN"/>
        </w:rPr>
      </w:pPr>
      <w:r w:rsidRPr="0051760C">
        <w:rPr>
          <w:rFonts w:eastAsia="Times New Roman" w:cs="Verdana"/>
          <w:sz w:val="20"/>
          <w:szCs w:val="20"/>
          <w:lang w:eastAsia="zh-CN"/>
        </w:rPr>
        <w:t xml:space="preserve">ul. Poznańska 15  62-200 Gniezno </w:t>
      </w:r>
    </w:p>
    <w:p w14:paraId="3AE14125" w14:textId="77777777" w:rsidR="0051760C" w:rsidRPr="0051760C" w:rsidRDefault="0051760C" w:rsidP="0051760C">
      <w:pPr>
        <w:suppressAutoHyphens/>
        <w:spacing w:after="0" w:line="240" w:lineRule="auto"/>
        <w:rPr>
          <w:rFonts w:eastAsia="Times New Roman" w:cs="Verdana"/>
          <w:sz w:val="20"/>
          <w:szCs w:val="20"/>
          <w:lang w:eastAsia="zh-CN"/>
        </w:rPr>
      </w:pPr>
      <w:r w:rsidRPr="0051760C">
        <w:rPr>
          <w:rFonts w:eastAsia="Times New Roman" w:cs="Verdana"/>
          <w:sz w:val="20"/>
          <w:szCs w:val="20"/>
          <w:lang w:eastAsia="zh-CN"/>
        </w:rPr>
        <w:t>telefon 61 423 86 71</w:t>
      </w:r>
    </w:p>
    <w:p w14:paraId="6E8D07BF" w14:textId="77777777" w:rsidR="0051760C" w:rsidRPr="0051760C" w:rsidRDefault="0051760C" w:rsidP="0051760C">
      <w:pPr>
        <w:suppressAutoHyphens/>
        <w:spacing w:after="0" w:line="240" w:lineRule="auto"/>
        <w:rPr>
          <w:rFonts w:eastAsia="Times New Roman" w:cs="Verdana"/>
          <w:sz w:val="20"/>
          <w:szCs w:val="20"/>
          <w:lang w:eastAsia="zh-CN"/>
        </w:rPr>
      </w:pPr>
      <w:r w:rsidRPr="0051760C">
        <w:rPr>
          <w:rFonts w:eastAsia="Times New Roman" w:cs="Verdana"/>
          <w:sz w:val="20"/>
          <w:szCs w:val="20"/>
          <w:lang w:eastAsia="zh-CN"/>
        </w:rPr>
        <w:t>adres strony internetowej: www.dziekanka.net</w:t>
      </w:r>
    </w:p>
    <w:p w14:paraId="336F2C63" w14:textId="72559BE1" w:rsidR="0051760C" w:rsidRPr="0051760C" w:rsidRDefault="0051760C" w:rsidP="0051760C">
      <w:pPr>
        <w:suppressAutoHyphens/>
        <w:spacing w:after="0" w:line="240" w:lineRule="auto"/>
        <w:rPr>
          <w:rFonts w:eastAsia="Times New Roman" w:cs="Verdana"/>
          <w:sz w:val="20"/>
          <w:szCs w:val="20"/>
          <w:lang w:eastAsia="zh-CN"/>
        </w:rPr>
      </w:pPr>
      <w:r w:rsidRPr="0051760C">
        <w:rPr>
          <w:rFonts w:eastAsia="Times New Roman" w:cs="Verdana"/>
          <w:sz w:val="20"/>
          <w:szCs w:val="20"/>
          <w:lang w:eastAsia="zh-CN"/>
        </w:rPr>
        <w:t>e-mail: b</w:t>
      </w:r>
      <w:r w:rsidR="00C33E4F">
        <w:rPr>
          <w:rFonts w:eastAsia="Times New Roman" w:cs="Verdana"/>
          <w:sz w:val="20"/>
          <w:szCs w:val="20"/>
          <w:lang w:eastAsia="zh-CN"/>
        </w:rPr>
        <w:t>eata.golec</w:t>
      </w:r>
      <w:r w:rsidRPr="0051760C">
        <w:rPr>
          <w:rFonts w:eastAsia="Times New Roman" w:cs="Verdana"/>
          <w:sz w:val="20"/>
          <w:szCs w:val="20"/>
          <w:lang w:eastAsia="zh-CN"/>
        </w:rPr>
        <w:t>@dziekanka.net</w:t>
      </w:r>
    </w:p>
    <w:p w14:paraId="494341E4" w14:textId="77777777" w:rsidR="00C265BF" w:rsidRPr="00C265BF" w:rsidRDefault="00C265BF" w:rsidP="00C265BF">
      <w:pPr>
        <w:suppressAutoHyphens/>
        <w:spacing w:after="0" w:line="240" w:lineRule="auto"/>
        <w:rPr>
          <w:rFonts w:eastAsia="Times New Roman" w:cs="Verdana"/>
          <w:sz w:val="20"/>
          <w:szCs w:val="20"/>
          <w:lang w:eastAsia="zh-CN"/>
        </w:rPr>
      </w:pPr>
    </w:p>
    <w:p w14:paraId="3443AF4E" w14:textId="77777777" w:rsidR="00C265BF" w:rsidRPr="004E0194" w:rsidRDefault="00C265BF" w:rsidP="00C265BF">
      <w:pPr>
        <w:suppressAutoHyphens/>
        <w:spacing w:after="0" w:line="240" w:lineRule="auto"/>
        <w:jc w:val="both"/>
        <w:rPr>
          <w:rFonts w:eastAsia="Times New Roman" w:cs="Verdana"/>
          <w:sz w:val="20"/>
          <w:szCs w:val="20"/>
          <w:lang w:eastAsia="zh-CN"/>
        </w:rPr>
      </w:pPr>
      <w:r w:rsidRPr="004E0194">
        <w:rPr>
          <w:rFonts w:eastAsia="Times New Roman" w:cs="Verdana"/>
          <w:sz w:val="20"/>
          <w:szCs w:val="20"/>
          <w:lang w:eastAsia="zh-CN"/>
        </w:rPr>
        <w:t xml:space="preserve">Adres strony internetowej, na której udostępniane będą zmiany i wyjaśnienia treści SWZ oraz inne dokumenty zamówienia bezpośrednio związane z postępowaniem o udzielenie zamówienia: </w:t>
      </w:r>
    </w:p>
    <w:p w14:paraId="23A91742"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4E0194">
        <w:rPr>
          <w:rFonts w:eastAsia="Times New Roman" w:cs="Calibri"/>
          <w:b/>
          <w:sz w:val="20"/>
          <w:szCs w:val="20"/>
          <w:lang w:eastAsia="zh-CN"/>
        </w:rPr>
        <w:t xml:space="preserve">mini portalu </w:t>
      </w:r>
      <w:hyperlink r:id="rId8" w:history="1">
        <w:r w:rsidRPr="004E0194">
          <w:rPr>
            <w:rFonts w:eastAsia="Times New Roman" w:cs="Calibri"/>
            <w:b/>
            <w:sz w:val="20"/>
            <w:szCs w:val="20"/>
            <w:u w:val="single"/>
            <w:lang w:eastAsia="zh-CN"/>
          </w:rPr>
          <w:t>https://miniportal.uzp.gov.pl/</w:t>
        </w:r>
      </w:hyperlink>
    </w:p>
    <w:p w14:paraId="28EE033D" w14:textId="79ABBFCC" w:rsidR="00C265BF" w:rsidRDefault="00C265BF" w:rsidP="00C265BF">
      <w:pPr>
        <w:suppressAutoHyphens/>
        <w:spacing w:after="0" w:line="240" w:lineRule="auto"/>
        <w:jc w:val="both"/>
        <w:rPr>
          <w:rFonts w:eastAsia="Times New Roman" w:cs="Verdana"/>
          <w:sz w:val="20"/>
          <w:szCs w:val="20"/>
          <w:lang w:eastAsia="zh-CN"/>
        </w:rPr>
      </w:pPr>
    </w:p>
    <w:p w14:paraId="442D49FD" w14:textId="248FDA73" w:rsidR="00F77FA0" w:rsidRPr="002344F3" w:rsidRDefault="00F77FA0" w:rsidP="00F77FA0">
      <w:pPr>
        <w:suppressAutoHyphens/>
        <w:spacing w:after="0" w:line="240" w:lineRule="auto"/>
        <w:jc w:val="both"/>
        <w:rPr>
          <w:rFonts w:asciiTheme="minorHAnsi" w:eastAsia="Times New Roman" w:hAnsiTheme="minorHAnsi" w:cstheme="minorHAnsi"/>
          <w:sz w:val="20"/>
          <w:szCs w:val="20"/>
          <w:lang w:eastAsia="zh-CN"/>
        </w:rPr>
      </w:pPr>
      <w:r w:rsidRPr="002344F3">
        <w:rPr>
          <w:rFonts w:asciiTheme="minorHAnsi" w:eastAsia="Times New Roman" w:hAnsiTheme="minorHAnsi" w:cstheme="minorHAnsi"/>
          <w:sz w:val="20"/>
          <w:szCs w:val="20"/>
          <w:lang w:eastAsia="zh-CN"/>
        </w:rPr>
        <w:t>Osoby do kontaktu:</w:t>
      </w:r>
      <w:r w:rsidR="007D42FD">
        <w:rPr>
          <w:rFonts w:asciiTheme="minorHAnsi" w:eastAsia="Times New Roman" w:hAnsiTheme="minorHAnsi" w:cstheme="minorHAnsi"/>
          <w:sz w:val="20"/>
          <w:szCs w:val="20"/>
          <w:lang w:eastAsia="zh-CN"/>
        </w:rPr>
        <w:t xml:space="preserve"> Beata Golec – beata.golec@dziekanka.net</w:t>
      </w:r>
    </w:p>
    <w:p w14:paraId="4CE9E61A" w14:textId="77777777" w:rsidR="00F77FA0" w:rsidRPr="00C265BF" w:rsidRDefault="00F77FA0" w:rsidP="00C265BF">
      <w:pPr>
        <w:suppressAutoHyphens/>
        <w:spacing w:after="0" w:line="240" w:lineRule="auto"/>
        <w:jc w:val="both"/>
        <w:rPr>
          <w:rFonts w:eastAsia="Times New Roman" w:cs="Verdana"/>
          <w:sz w:val="20"/>
          <w:szCs w:val="20"/>
          <w:lang w:eastAsia="zh-CN"/>
        </w:rPr>
      </w:pPr>
    </w:p>
    <w:p w14:paraId="4DFF00D8" w14:textId="77777777" w:rsidR="00C265BF" w:rsidRPr="00C265BF" w:rsidRDefault="00C265BF" w:rsidP="009763E5">
      <w:pPr>
        <w:numPr>
          <w:ilvl w:val="0"/>
          <w:numId w:val="4"/>
        </w:numPr>
        <w:tabs>
          <w:tab w:val="num" w:pos="709"/>
        </w:tabs>
        <w:suppressAutoHyphens/>
        <w:spacing w:after="0" w:line="240" w:lineRule="auto"/>
        <w:ind w:left="709"/>
        <w:rPr>
          <w:rFonts w:eastAsia="Times New Roman" w:cs="Verdana"/>
          <w:sz w:val="20"/>
          <w:szCs w:val="20"/>
          <w:lang w:eastAsia="zh-CN"/>
        </w:rPr>
      </w:pPr>
      <w:r w:rsidRPr="00C265BF">
        <w:rPr>
          <w:rFonts w:eastAsia="Times New Roman" w:cs="Verdana"/>
          <w:b/>
          <w:sz w:val="20"/>
          <w:szCs w:val="20"/>
          <w:lang w:eastAsia="zh-CN"/>
        </w:rPr>
        <w:t>OZNACZENIE</w:t>
      </w:r>
      <w:r w:rsidRPr="00C265BF">
        <w:rPr>
          <w:rFonts w:eastAsia="Verdana" w:cs="Verdana"/>
          <w:b/>
          <w:sz w:val="20"/>
          <w:szCs w:val="20"/>
          <w:lang w:eastAsia="zh-CN"/>
        </w:rPr>
        <w:t xml:space="preserve"> </w:t>
      </w:r>
      <w:r w:rsidRPr="00C265BF">
        <w:rPr>
          <w:rFonts w:eastAsia="Times New Roman" w:cs="Verdana"/>
          <w:b/>
          <w:sz w:val="20"/>
          <w:szCs w:val="20"/>
          <w:lang w:eastAsia="zh-CN"/>
        </w:rPr>
        <w:t>POSTĘPOWANIA</w:t>
      </w:r>
    </w:p>
    <w:p w14:paraId="4AD03576" w14:textId="77777777" w:rsidR="00C265BF" w:rsidRPr="00C265BF" w:rsidRDefault="00C265BF" w:rsidP="00C265BF">
      <w:pPr>
        <w:suppressAutoHyphens/>
        <w:spacing w:after="0" w:line="240" w:lineRule="auto"/>
        <w:ind w:left="1065"/>
        <w:rPr>
          <w:rFonts w:eastAsia="Times New Roman" w:cs="Verdana"/>
          <w:sz w:val="20"/>
          <w:szCs w:val="20"/>
          <w:lang w:eastAsia="zh-CN"/>
        </w:rPr>
      </w:pPr>
    </w:p>
    <w:p w14:paraId="309FC549" w14:textId="3E5A13DA" w:rsidR="00C265BF" w:rsidRPr="00C265BF" w:rsidRDefault="00C265BF" w:rsidP="00C265BF">
      <w:pPr>
        <w:suppressAutoHyphens/>
        <w:spacing w:after="0" w:line="240" w:lineRule="auto"/>
        <w:ind w:firstLine="709"/>
        <w:rPr>
          <w:rFonts w:eastAsia="Verdana" w:cs="Verdana"/>
          <w:b/>
          <w:sz w:val="20"/>
          <w:szCs w:val="20"/>
          <w:lang w:eastAsia="zh-CN"/>
        </w:rPr>
      </w:pPr>
      <w:r w:rsidRPr="00C265BF">
        <w:rPr>
          <w:rFonts w:eastAsia="Times New Roman" w:cs="Verdana"/>
          <w:sz w:val="20"/>
          <w:szCs w:val="20"/>
          <w:lang w:eastAsia="zh-CN"/>
        </w:rPr>
        <w:t>Postępowanie</w:t>
      </w:r>
      <w:r w:rsidRPr="00C265BF">
        <w:rPr>
          <w:rFonts w:eastAsia="Verdana" w:cs="Verdana"/>
          <w:sz w:val="20"/>
          <w:szCs w:val="20"/>
          <w:lang w:eastAsia="zh-CN"/>
        </w:rPr>
        <w:t xml:space="preserve"> </w:t>
      </w:r>
      <w:r w:rsidRPr="00C265BF">
        <w:rPr>
          <w:rFonts w:eastAsia="Times New Roman" w:cs="Verdana"/>
          <w:sz w:val="20"/>
          <w:szCs w:val="20"/>
          <w:lang w:eastAsia="zh-CN"/>
        </w:rPr>
        <w:t>oznaczone</w:t>
      </w:r>
      <w:r w:rsidRPr="00C265BF">
        <w:rPr>
          <w:rFonts w:eastAsia="Verdana" w:cs="Verdana"/>
          <w:sz w:val="20"/>
          <w:szCs w:val="20"/>
          <w:lang w:eastAsia="zh-CN"/>
        </w:rPr>
        <w:t xml:space="preserve"> </w:t>
      </w:r>
      <w:r w:rsidRPr="00C265BF">
        <w:rPr>
          <w:rFonts w:eastAsia="Times New Roman" w:cs="Verdana"/>
          <w:sz w:val="20"/>
          <w:szCs w:val="20"/>
          <w:lang w:eastAsia="zh-CN"/>
        </w:rPr>
        <w:t>jest</w:t>
      </w:r>
      <w:r w:rsidRPr="00C265BF">
        <w:rPr>
          <w:rFonts w:eastAsia="Verdana" w:cs="Verdana"/>
          <w:sz w:val="20"/>
          <w:szCs w:val="20"/>
          <w:lang w:eastAsia="zh-CN"/>
        </w:rPr>
        <w:t xml:space="preserve"> </w:t>
      </w:r>
      <w:r w:rsidRPr="00C265BF">
        <w:rPr>
          <w:rFonts w:eastAsia="Times New Roman" w:cs="Verdana"/>
          <w:sz w:val="20"/>
          <w:szCs w:val="20"/>
          <w:lang w:eastAsia="zh-CN"/>
        </w:rPr>
        <w:t>znakiem:</w:t>
      </w:r>
      <w:r w:rsidRPr="00C265BF">
        <w:rPr>
          <w:rFonts w:eastAsia="Verdana" w:cs="Verdana"/>
          <w:sz w:val="20"/>
          <w:szCs w:val="20"/>
          <w:lang w:eastAsia="zh-CN"/>
        </w:rPr>
        <w:t xml:space="preserve"> </w:t>
      </w:r>
      <w:r w:rsidR="00BA5290">
        <w:rPr>
          <w:rFonts w:eastAsia="Verdana" w:cs="Verdana"/>
          <w:b/>
          <w:sz w:val="20"/>
          <w:szCs w:val="20"/>
          <w:lang w:eastAsia="zh-CN"/>
        </w:rPr>
        <w:t>17</w:t>
      </w:r>
      <w:r w:rsidR="0051760C">
        <w:rPr>
          <w:rFonts w:eastAsia="Verdana" w:cs="Verdana"/>
          <w:b/>
          <w:sz w:val="20"/>
          <w:szCs w:val="20"/>
          <w:lang w:eastAsia="zh-CN"/>
        </w:rPr>
        <w:t>/20</w:t>
      </w:r>
      <w:r w:rsidR="00C33E4F">
        <w:rPr>
          <w:rFonts w:eastAsia="Verdana" w:cs="Verdana"/>
          <w:b/>
          <w:sz w:val="20"/>
          <w:szCs w:val="20"/>
          <w:lang w:eastAsia="zh-CN"/>
        </w:rPr>
        <w:t>21</w:t>
      </w:r>
    </w:p>
    <w:p w14:paraId="7C605E0D" w14:textId="77777777" w:rsidR="00C265BF" w:rsidRPr="00C265BF" w:rsidRDefault="00C265BF" w:rsidP="00C265BF">
      <w:pPr>
        <w:suppressAutoHyphens/>
        <w:spacing w:after="0" w:line="240" w:lineRule="auto"/>
        <w:ind w:left="709"/>
        <w:jc w:val="both"/>
        <w:rPr>
          <w:rFonts w:eastAsia="Times New Roman" w:cs="Verdana"/>
          <w:sz w:val="20"/>
          <w:szCs w:val="20"/>
          <w:lang w:eastAsia="zh-CN"/>
        </w:rPr>
      </w:pPr>
      <w:r w:rsidRPr="00C265BF">
        <w:rPr>
          <w:rFonts w:eastAsia="Times New Roman" w:cs="Verdana"/>
          <w:sz w:val="20"/>
          <w:szCs w:val="20"/>
          <w:lang w:eastAsia="zh-CN"/>
        </w:rPr>
        <w:t>Wykonawcy</w:t>
      </w:r>
      <w:r w:rsidRPr="00C265BF">
        <w:rPr>
          <w:rFonts w:eastAsia="Verdana" w:cs="Verdana"/>
          <w:sz w:val="20"/>
          <w:szCs w:val="20"/>
          <w:lang w:eastAsia="zh-CN"/>
        </w:rPr>
        <w:t xml:space="preserve"> </w:t>
      </w:r>
      <w:r w:rsidRPr="00C265BF">
        <w:rPr>
          <w:rFonts w:eastAsia="Times New Roman" w:cs="Verdana"/>
          <w:sz w:val="20"/>
          <w:szCs w:val="20"/>
          <w:lang w:eastAsia="zh-CN"/>
        </w:rPr>
        <w:t>powinni</w:t>
      </w:r>
      <w:r w:rsidRPr="00C265BF">
        <w:rPr>
          <w:rFonts w:eastAsia="Verdana" w:cs="Verdana"/>
          <w:sz w:val="20"/>
          <w:szCs w:val="20"/>
          <w:lang w:eastAsia="zh-CN"/>
        </w:rPr>
        <w:t xml:space="preserve"> </w:t>
      </w:r>
      <w:r w:rsidRPr="00C265BF">
        <w:rPr>
          <w:rFonts w:eastAsia="Times New Roman" w:cs="Verdana"/>
          <w:sz w:val="20"/>
          <w:szCs w:val="20"/>
          <w:lang w:eastAsia="zh-CN"/>
        </w:rPr>
        <w:t>we</w:t>
      </w:r>
      <w:r w:rsidRPr="00C265BF">
        <w:rPr>
          <w:rFonts w:eastAsia="Verdana" w:cs="Verdana"/>
          <w:sz w:val="20"/>
          <w:szCs w:val="20"/>
          <w:lang w:eastAsia="zh-CN"/>
        </w:rPr>
        <w:t xml:space="preserve"> </w:t>
      </w:r>
      <w:r w:rsidRPr="00C265BF">
        <w:rPr>
          <w:rFonts w:eastAsia="Times New Roman" w:cs="Verdana"/>
          <w:sz w:val="20"/>
          <w:szCs w:val="20"/>
          <w:lang w:eastAsia="zh-CN"/>
        </w:rPr>
        <w:t>wszelkich</w:t>
      </w:r>
      <w:r w:rsidRPr="00C265BF">
        <w:rPr>
          <w:rFonts w:eastAsia="Verdana" w:cs="Verdana"/>
          <w:sz w:val="20"/>
          <w:szCs w:val="20"/>
          <w:lang w:eastAsia="zh-CN"/>
        </w:rPr>
        <w:t xml:space="preserve"> </w:t>
      </w:r>
      <w:r w:rsidRPr="00C265BF">
        <w:rPr>
          <w:rFonts w:eastAsia="Times New Roman" w:cs="Verdana"/>
          <w:sz w:val="20"/>
          <w:szCs w:val="20"/>
          <w:lang w:eastAsia="zh-CN"/>
        </w:rPr>
        <w:t>kontaktach</w:t>
      </w:r>
      <w:r w:rsidRPr="00C265BF">
        <w:rPr>
          <w:rFonts w:eastAsia="Verdana" w:cs="Verdana"/>
          <w:sz w:val="20"/>
          <w:szCs w:val="20"/>
          <w:lang w:eastAsia="zh-CN"/>
        </w:rPr>
        <w:t xml:space="preserve"> </w:t>
      </w:r>
      <w:r w:rsidRPr="00C265BF">
        <w:rPr>
          <w:rFonts w:eastAsia="Times New Roman" w:cs="Verdana"/>
          <w:sz w:val="20"/>
          <w:szCs w:val="20"/>
          <w:lang w:eastAsia="zh-CN"/>
        </w:rPr>
        <w:t>z</w:t>
      </w:r>
      <w:r w:rsidRPr="00C265BF">
        <w:rPr>
          <w:rFonts w:eastAsia="Verdana" w:cs="Verdana"/>
          <w:sz w:val="20"/>
          <w:szCs w:val="20"/>
          <w:lang w:eastAsia="zh-CN"/>
        </w:rPr>
        <w:t xml:space="preserve"> </w:t>
      </w:r>
      <w:r w:rsidRPr="00C265BF">
        <w:rPr>
          <w:rFonts w:eastAsia="Times New Roman" w:cs="Verdana"/>
          <w:sz w:val="20"/>
          <w:szCs w:val="20"/>
          <w:lang w:eastAsia="zh-CN"/>
        </w:rPr>
        <w:t>Zamawiającym</w:t>
      </w:r>
      <w:r w:rsidRPr="00C265BF">
        <w:rPr>
          <w:rFonts w:eastAsia="Verdana" w:cs="Verdana"/>
          <w:sz w:val="20"/>
          <w:szCs w:val="20"/>
          <w:lang w:eastAsia="zh-CN"/>
        </w:rPr>
        <w:t xml:space="preserve"> </w:t>
      </w:r>
      <w:r w:rsidRPr="00C265BF">
        <w:rPr>
          <w:rFonts w:eastAsia="Times New Roman" w:cs="Verdana"/>
          <w:sz w:val="20"/>
          <w:szCs w:val="20"/>
          <w:lang w:eastAsia="zh-CN"/>
        </w:rPr>
        <w:t>powoływać</w:t>
      </w:r>
      <w:r w:rsidRPr="00C265BF">
        <w:rPr>
          <w:rFonts w:eastAsia="Verdana" w:cs="Verdana"/>
          <w:sz w:val="20"/>
          <w:szCs w:val="20"/>
          <w:lang w:eastAsia="zh-CN"/>
        </w:rPr>
        <w:t xml:space="preserve"> </w:t>
      </w:r>
      <w:r w:rsidRPr="00C265BF">
        <w:rPr>
          <w:rFonts w:eastAsia="Times New Roman" w:cs="Verdana"/>
          <w:sz w:val="20"/>
          <w:szCs w:val="20"/>
          <w:lang w:eastAsia="zh-CN"/>
        </w:rPr>
        <w:t>się</w:t>
      </w:r>
      <w:r w:rsidRPr="00C265BF">
        <w:rPr>
          <w:rFonts w:eastAsia="Verdana" w:cs="Verdana"/>
          <w:sz w:val="20"/>
          <w:szCs w:val="20"/>
          <w:lang w:eastAsia="zh-CN"/>
        </w:rPr>
        <w:t xml:space="preserve"> </w:t>
      </w:r>
      <w:r w:rsidRPr="00C265BF">
        <w:rPr>
          <w:rFonts w:eastAsia="Times New Roman" w:cs="Verdana"/>
          <w:sz w:val="20"/>
          <w:szCs w:val="20"/>
          <w:lang w:eastAsia="zh-CN"/>
        </w:rPr>
        <w:t>na</w:t>
      </w:r>
      <w:r w:rsidRPr="00C265BF">
        <w:rPr>
          <w:rFonts w:eastAsia="Verdana" w:cs="Verdana"/>
          <w:sz w:val="20"/>
          <w:szCs w:val="20"/>
          <w:lang w:eastAsia="zh-CN"/>
        </w:rPr>
        <w:t xml:space="preserve"> </w:t>
      </w:r>
      <w:r w:rsidRPr="00C265BF">
        <w:rPr>
          <w:rFonts w:eastAsia="Times New Roman" w:cs="Verdana"/>
          <w:sz w:val="20"/>
          <w:szCs w:val="20"/>
          <w:lang w:eastAsia="zh-CN"/>
        </w:rPr>
        <w:t>wyżej</w:t>
      </w:r>
      <w:r w:rsidRPr="00C265BF">
        <w:rPr>
          <w:rFonts w:eastAsia="Verdana" w:cs="Verdana"/>
          <w:sz w:val="20"/>
          <w:szCs w:val="20"/>
          <w:lang w:eastAsia="zh-CN"/>
        </w:rPr>
        <w:t xml:space="preserve"> </w:t>
      </w:r>
      <w:r w:rsidRPr="00C265BF">
        <w:rPr>
          <w:rFonts w:eastAsia="Times New Roman" w:cs="Verdana"/>
          <w:sz w:val="20"/>
          <w:szCs w:val="20"/>
          <w:lang w:eastAsia="zh-CN"/>
        </w:rPr>
        <w:t>podane</w:t>
      </w:r>
      <w:r w:rsidRPr="00C265BF">
        <w:rPr>
          <w:rFonts w:eastAsia="Verdana" w:cs="Verdana"/>
          <w:sz w:val="20"/>
          <w:szCs w:val="20"/>
          <w:lang w:eastAsia="zh-CN"/>
        </w:rPr>
        <w:t xml:space="preserve"> </w:t>
      </w:r>
      <w:r w:rsidRPr="00C265BF">
        <w:rPr>
          <w:rFonts w:eastAsia="Times New Roman" w:cs="Verdana"/>
          <w:sz w:val="20"/>
          <w:szCs w:val="20"/>
          <w:lang w:eastAsia="zh-CN"/>
        </w:rPr>
        <w:t>oznaczenie.</w:t>
      </w:r>
    </w:p>
    <w:p w14:paraId="18052571"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187A1853" w14:textId="77777777" w:rsidR="00C265BF" w:rsidRPr="00C265BF" w:rsidRDefault="00C265BF" w:rsidP="00C265BF">
      <w:pPr>
        <w:suppressAutoHyphens/>
        <w:spacing w:after="0" w:line="240" w:lineRule="auto"/>
        <w:rPr>
          <w:rFonts w:eastAsia="Times New Roman" w:cs="Verdana"/>
          <w:sz w:val="20"/>
          <w:szCs w:val="20"/>
          <w:lang w:eastAsia="zh-CN"/>
        </w:rPr>
      </w:pPr>
      <w:r w:rsidRPr="00C265BF">
        <w:rPr>
          <w:rFonts w:eastAsia="Times New Roman" w:cs="Verdana"/>
          <w:b/>
          <w:sz w:val="20"/>
          <w:szCs w:val="20"/>
          <w:lang w:eastAsia="zh-CN"/>
        </w:rPr>
        <w:t>3.</w:t>
      </w:r>
      <w:r w:rsidRPr="00C265BF">
        <w:rPr>
          <w:rFonts w:eastAsia="Times New Roman" w:cs="Verdana"/>
          <w:b/>
          <w:sz w:val="20"/>
          <w:szCs w:val="20"/>
          <w:lang w:eastAsia="zh-CN"/>
        </w:rPr>
        <w:tab/>
        <w:t>TRYB</w:t>
      </w:r>
      <w:r w:rsidRPr="00C265BF">
        <w:rPr>
          <w:rFonts w:eastAsia="Verdana" w:cs="Verdana"/>
          <w:b/>
          <w:sz w:val="20"/>
          <w:szCs w:val="20"/>
          <w:lang w:eastAsia="zh-CN"/>
        </w:rPr>
        <w:t xml:space="preserve"> </w:t>
      </w:r>
      <w:r w:rsidRPr="00C265BF">
        <w:rPr>
          <w:rFonts w:eastAsia="Times New Roman" w:cs="Verdana"/>
          <w:b/>
          <w:sz w:val="20"/>
          <w:szCs w:val="20"/>
          <w:lang w:eastAsia="zh-CN"/>
        </w:rPr>
        <w:t>UDZIELENIA ZAMÓWIENIA</w:t>
      </w:r>
    </w:p>
    <w:p w14:paraId="1F03EB71"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746C05DF" w14:textId="77777777" w:rsidR="00C265BF" w:rsidRPr="00C265BF" w:rsidRDefault="00C265BF" w:rsidP="009763E5">
      <w:pPr>
        <w:widowControl w:val="0"/>
        <w:numPr>
          <w:ilvl w:val="0"/>
          <w:numId w:val="13"/>
        </w:numPr>
        <w:suppressAutoHyphens/>
        <w:spacing w:after="0" w:line="240" w:lineRule="auto"/>
        <w:jc w:val="both"/>
        <w:rPr>
          <w:rFonts w:ascii="Times New Roman" w:eastAsia="Times New Roman" w:hAnsi="Times New Roman"/>
          <w:sz w:val="24"/>
          <w:szCs w:val="24"/>
          <w:lang w:eastAsia="pl-PL"/>
        </w:rPr>
      </w:pPr>
      <w:r w:rsidRPr="00C265BF">
        <w:rPr>
          <w:rFonts w:eastAsia="SimSun" w:cs="Calibri"/>
          <w:sz w:val="20"/>
          <w:szCs w:val="20"/>
          <w:lang w:eastAsia="zh-CN" w:bidi="hi-IN"/>
        </w:rPr>
        <w:t>Postępowanie</w:t>
      </w:r>
      <w:r w:rsidRPr="00C265BF">
        <w:rPr>
          <w:rFonts w:eastAsia="Verdana" w:cs="Calibri"/>
          <w:sz w:val="20"/>
          <w:szCs w:val="20"/>
          <w:lang w:eastAsia="zh-CN" w:bidi="hi-IN"/>
        </w:rPr>
        <w:t xml:space="preserve"> </w:t>
      </w:r>
      <w:r w:rsidRPr="00C265BF">
        <w:rPr>
          <w:rFonts w:eastAsia="SimSun" w:cs="Calibri"/>
          <w:sz w:val="20"/>
          <w:szCs w:val="20"/>
          <w:lang w:eastAsia="zh-CN" w:bidi="hi-IN"/>
        </w:rPr>
        <w:t>o</w:t>
      </w:r>
      <w:r w:rsidRPr="00C265BF">
        <w:rPr>
          <w:rFonts w:eastAsia="Verdana" w:cs="Calibri"/>
          <w:sz w:val="20"/>
          <w:szCs w:val="20"/>
          <w:lang w:eastAsia="zh-CN" w:bidi="hi-IN"/>
        </w:rPr>
        <w:t xml:space="preserve"> </w:t>
      </w:r>
      <w:r w:rsidRPr="00C265BF">
        <w:rPr>
          <w:rFonts w:eastAsia="SimSun" w:cs="Calibri"/>
          <w:sz w:val="20"/>
          <w:szCs w:val="20"/>
          <w:lang w:eastAsia="zh-CN" w:bidi="hi-IN"/>
        </w:rPr>
        <w:t>udzielenie</w:t>
      </w:r>
      <w:r w:rsidRPr="00C265BF">
        <w:rPr>
          <w:rFonts w:eastAsia="Verdana" w:cs="Calibri"/>
          <w:sz w:val="20"/>
          <w:szCs w:val="20"/>
          <w:lang w:eastAsia="zh-CN" w:bidi="hi-IN"/>
        </w:rPr>
        <w:t xml:space="preserve"> </w:t>
      </w:r>
      <w:r w:rsidRPr="00C265BF">
        <w:rPr>
          <w:rFonts w:eastAsia="SimSun" w:cs="Calibri"/>
          <w:sz w:val="20"/>
          <w:szCs w:val="20"/>
          <w:lang w:eastAsia="zh-CN" w:bidi="hi-IN"/>
        </w:rPr>
        <w:t>zamówienia</w:t>
      </w:r>
      <w:r w:rsidRPr="00C265BF">
        <w:rPr>
          <w:rFonts w:eastAsia="Verdana" w:cs="Calibri"/>
          <w:sz w:val="20"/>
          <w:szCs w:val="20"/>
          <w:lang w:eastAsia="zh-CN" w:bidi="hi-IN"/>
        </w:rPr>
        <w:t xml:space="preserve"> </w:t>
      </w:r>
      <w:r w:rsidRPr="00C265BF">
        <w:rPr>
          <w:rFonts w:eastAsia="SimSun" w:cs="Calibri"/>
          <w:sz w:val="20"/>
          <w:szCs w:val="20"/>
          <w:lang w:eastAsia="zh-CN" w:bidi="hi-IN"/>
        </w:rPr>
        <w:t>prowadzone</w:t>
      </w:r>
      <w:r w:rsidRPr="00C265BF">
        <w:rPr>
          <w:rFonts w:eastAsia="Verdana" w:cs="Calibri"/>
          <w:sz w:val="20"/>
          <w:szCs w:val="20"/>
          <w:lang w:eastAsia="zh-CN" w:bidi="hi-IN"/>
        </w:rPr>
        <w:t xml:space="preserve"> </w:t>
      </w:r>
      <w:r w:rsidRPr="00C265BF">
        <w:rPr>
          <w:rFonts w:eastAsia="SimSun" w:cs="Calibri"/>
          <w:sz w:val="20"/>
          <w:szCs w:val="20"/>
          <w:lang w:eastAsia="zh-CN" w:bidi="hi-IN"/>
        </w:rPr>
        <w:t>jest</w:t>
      </w:r>
      <w:r w:rsidRPr="00C265BF">
        <w:rPr>
          <w:rFonts w:eastAsia="Verdana" w:cs="Calibri"/>
          <w:sz w:val="20"/>
          <w:szCs w:val="20"/>
          <w:lang w:eastAsia="zh-CN" w:bidi="hi-IN"/>
        </w:rPr>
        <w:t xml:space="preserve"> </w:t>
      </w:r>
      <w:r w:rsidRPr="00C265BF">
        <w:rPr>
          <w:rFonts w:eastAsia="SimSun" w:cs="Calibri"/>
          <w:sz w:val="20"/>
          <w:szCs w:val="20"/>
          <w:lang w:eastAsia="zh-CN" w:bidi="hi-IN"/>
        </w:rPr>
        <w:t>w</w:t>
      </w:r>
      <w:r w:rsidRPr="00C265BF">
        <w:rPr>
          <w:rFonts w:eastAsia="Verdana" w:cs="Calibri"/>
          <w:sz w:val="20"/>
          <w:szCs w:val="20"/>
          <w:lang w:eastAsia="zh-CN" w:bidi="hi-IN"/>
        </w:rPr>
        <w:t xml:space="preserve"> </w:t>
      </w:r>
      <w:r w:rsidRPr="00C265BF">
        <w:rPr>
          <w:rFonts w:eastAsia="SimSun" w:cs="Calibri"/>
          <w:b/>
          <w:sz w:val="20"/>
          <w:szCs w:val="20"/>
          <w:lang w:eastAsia="zh-CN" w:bidi="hi-IN"/>
        </w:rPr>
        <w:t>trybie</w:t>
      </w:r>
      <w:r w:rsidRPr="00C265BF">
        <w:rPr>
          <w:rFonts w:eastAsia="Verdana" w:cs="Calibri"/>
          <w:b/>
          <w:sz w:val="20"/>
          <w:szCs w:val="20"/>
          <w:lang w:eastAsia="zh-CN" w:bidi="hi-IN"/>
        </w:rPr>
        <w:t xml:space="preserve"> </w:t>
      </w:r>
      <w:r w:rsidRPr="00C265BF">
        <w:rPr>
          <w:rFonts w:eastAsia="SimSun" w:cs="Calibri"/>
          <w:b/>
          <w:sz w:val="20"/>
          <w:szCs w:val="20"/>
          <w:lang w:eastAsia="zh-CN" w:bidi="hi-IN"/>
        </w:rPr>
        <w:t>podstawowym</w:t>
      </w:r>
      <w:r w:rsidRPr="00C265BF">
        <w:rPr>
          <w:rFonts w:eastAsia="SimSun" w:cs="Calibri"/>
          <w:sz w:val="20"/>
          <w:szCs w:val="20"/>
          <w:lang w:eastAsia="zh-CN" w:bidi="hi-IN"/>
        </w:rPr>
        <w:t xml:space="preserve"> bez przeprowadzenia negocjacji, o którym mowa w art. 275 pkt 1 ustawy z</w:t>
      </w:r>
      <w:r w:rsidRPr="00C265BF">
        <w:rPr>
          <w:rFonts w:eastAsia="Verdana" w:cs="Calibri"/>
          <w:sz w:val="20"/>
          <w:szCs w:val="20"/>
          <w:lang w:eastAsia="zh-CN" w:bidi="hi-IN"/>
        </w:rPr>
        <w:t xml:space="preserve"> </w:t>
      </w:r>
      <w:r w:rsidRPr="00C265BF">
        <w:rPr>
          <w:rFonts w:eastAsia="SimSun" w:cs="Calibri"/>
          <w:sz w:val="20"/>
          <w:szCs w:val="20"/>
          <w:lang w:eastAsia="zh-CN" w:bidi="hi-IN"/>
        </w:rPr>
        <w:t>dnia</w:t>
      </w:r>
      <w:r w:rsidRPr="00C265BF">
        <w:rPr>
          <w:rFonts w:eastAsia="SimSun" w:cs="Calibri"/>
          <w:sz w:val="24"/>
          <w:szCs w:val="24"/>
          <w:lang w:eastAsia="pl-PL" w:bidi="hi-IN"/>
        </w:rPr>
        <w:t xml:space="preserve"> </w:t>
      </w:r>
      <w:r w:rsidRPr="00C265BF">
        <w:rPr>
          <w:rFonts w:eastAsia="SimSun" w:cs="Calibri"/>
          <w:sz w:val="20"/>
          <w:szCs w:val="20"/>
          <w:lang w:eastAsia="pl-PL" w:bidi="hi-IN"/>
        </w:rPr>
        <w:t>11 września 2019</w:t>
      </w:r>
      <w:r w:rsidRPr="00C265BF">
        <w:rPr>
          <w:rFonts w:eastAsia="SimSun" w:cs="Calibri"/>
          <w:sz w:val="20"/>
          <w:szCs w:val="20"/>
          <w:lang w:eastAsia="zh-CN" w:bidi="hi-IN"/>
        </w:rPr>
        <w:t>.</w:t>
      </w:r>
      <w:r w:rsidRPr="00C265BF">
        <w:rPr>
          <w:rFonts w:eastAsia="Verdana" w:cs="Calibri"/>
          <w:sz w:val="20"/>
          <w:szCs w:val="20"/>
          <w:lang w:eastAsia="zh-CN" w:bidi="hi-IN"/>
        </w:rPr>
        <w:t xml:space="preserve"> </w:t>
      </w:r>
      <w:r w:rsidRPr="00C265BF">
        <w:rPr>
          <w:rFonts w:eastAsia="SimSun" w:cs="Calibri"/>
          <w:sz w:val="20"/>
          <w:szCs w:val="20"/>
          <w:lang w:eastAsia="zh-CN" w:bidi="hi-IN"/>
        </w:rPr>
        <w:t>Prawo</w:t>
      </w:r>
      <w:r w:rsidRPr="00C265BF">
        <w:rPr>
          <w:rFonts w:eastAsia="Verdana" w:cs="Calibri"/>
          <w:sz w:val="20"/>
          <w:szCs w:val="20"/>
          <w:lang w:eastAsia="zh-CN" w:bidi="hi-IN"/>
        </w:rPr>
        <w:t xml:space="preserve"> </w:t>
      </w:r>
      <w:r w:rsidRPr="00C265BF">
        <w:rPr>
          <w:rFonts w:eastAsia="SimSun" w:cs="Calibri"/>
          <w:sz w:val="20"/>
          <w:szCs w:val="20"/>
          <w:lang w:eastAsia="zh-CN" w:bidi="hi-IN"/>
        </w:rPr>
        <w:t>zamówień</w:t>
      </w:r>
      <w:r w:rsidRPr="00C265BF">
        <w:rPr>
          <w:rFonts w:eastAsia="Verdana" w:cs="Calibri"/>
          <w:sz w:val="20"/>
          <w:szCs w:val="20"/>
          <w:lang w:eastAsia="zh-CN" w:bidi="hi-IN"/>
        </w:rPr>
        <w:t xml:space="preserve"> </w:t>
      </w:r>
      <w:r w:rsidRPr="00C265BF">
        <w:rPr>
          <w:rFonts w:eastAsia="SimSun" w:cs="Calibri"/>
          <w:sz w:val="20"/>
          <w:szCs w:val="20"/>
          <w:lang w:eastAsia="zh-CN" w:bidi="hi-IN"/>
        </w:rPr>
        <w:t>publicznych</w:t>
      </w:r>
      <w:r w:rsidRPr="00C265BF">
        <w:rPr>
          <w:rFonts w:eastAsia="Verdana" w:cs="Calibri"/>
          <w:sz w:val="20"/>
          <w:szCs w:val="20"/>
          <w:lang w:eastAsia="zh-CN" w:bidi="hi-IN"/>
        </w:rPr>
        <w:t xml:space="preserve"> </w:t>
      </w:r>
      <w:r w:rsidRPr="00C265BF">
        <w:rPr>
          <w:rFonts w:eastAsia="SimSun" w:cs="Calibri"/>
          <w:b/>
          <w:bCs/>
          <w:sz w:val="20"/>
          <w:szCs w:val="20"/>
          <w:lang w:eastAsia="zh-CN" w:bidi="hi-IN"/>
        </w:rPr>
        <w:t>(</w:t>
      </w:r>
      <w:r w:rsidRPr="00C265BF">
        <w:rPr>
          <w:rFonts w:ascii="Times New Roman" w:eastAsia="Times New Roman" w:hAnsi="Times New Roman"/>
          <w:sz w:val="20"/>
          <w:szCs w:val="20"/>
          <w:lang w:eastAsia="pl-PL"/>
        </w:rPr>
        <w:t xml:space="preserve">Dz. U. z 2019r. poz. 2019 ze zm.) </w:t>
      </w:r>
      <w:r w:rsidRPr="00C265BF">
        <w:rPr>
          <w:rFonts w:eastAsia="SimSun" w:cs="Calibri"/>
          <w:sz w:val="20"/>
          <w:szCs w:val="20"/>
          <w:lang w:eastAsia="zh-CN" w:bidi="hi-IN"/>
        </w:rPr>
        <w:t>zwanej</w:t>
      </w:r>
      <w:r w:rsidRPr="00C265BF">
        <w:rPr>
          <w:rFonts w:eastAsia="Verdana" w:cs="Calibri"/>
          <w:sz w:val="20"/>
          <w:szCs w:val="20"/>
          <w:lang w:eastAsia="zh-CN" w:bidi="hi-IN"/>
        </w:rPr>
        <w:t xml:space="preserve"> </w:t>
      </w:r>
      <w:r w:rsidRPr="00C265BF">
        <w:rPr>
          <w:rFonts w:eastAsia="SimSun" w:cs="Calibri"/>
          <w:sz w:val="20"/>
          <w:szCs w:val="20"/>
          <w:lang w:eastAsia="zh-CN" w:bidi="hi-IN"/>
        </w:rPr>
        <w:t>dalej</w:t>
      </w:r>
      <w:r w:rsidRPr="00C265BF">
        <w:rPr>
          <w:rFonts w:eastAsia="Verdana" w:cs="Calibri"/>
          <w:sz w:val="20"/>
          <w:szCs w:val="20"/>
          <w:lang w:eastAsia="zh-CN" w:bidi="hi-IN"/>
        </w:rPr>
        <w:t xml:space="preserve"> „</w:t>
      </w:r>
      <w:r w:rsidRPr="00C265BF">
        <w:rPr>
          <w:rFonts w:eastAsia="SimSun" w:cs="Calibri"/>
          <w:sz w:val="20"/>
          <w:szCs w:val="20"/>
          <w:lang w:eastAsia="zh-CN" w:bidi="hi-IN"/>
        </w:rPr>
        <w:t>ustawą</w:t>
      </w:r>
      <w:r w:rsidRPr="00C265BF">
        <w:rPr>
          <w:rFonts w:eastAsia="Verdana" w:cs="Calibri"/>
          <w:sz w:val="20"/>
          <w:szCs w:val="20"/>
          <w:lang w:eastAsia="zh-CN" w:bidi="hi-IN"/>
        </w:rPr>
        <w:t>”</w:t>
      </w:r>
      <w:r w:rsidRPr="00C265BF">
        <w:rPr>
          <w:rFonts w:eastAsia="SimSun" w:cs="Calibri"/>
          <w:sz w:val="20"/>
          <w:szCs w:val="20"/>
          <w:lang w:eastAsia="zh-CN" w:bidi="hi-IN"/>
        </w:rPr>
        <w:t>. Wartość</w:t>
      </w:r>
      <w:r w:rsidRPr="00C265BF">
        <w:rPr>
          <w:rFonts w:eastAsia="Verdana" w:cs="Calibri"/>
          <w:sz w:val="20"/>
          <w:szCs w:val="20"/>
          <w:lang w:eastAsia="zh-CN" w:bidi="hi-IN"/>
        </w:rPr>
        <w:t xml:space="preserve"> </w:t>
      </w:r>
      <w:r w:rsidRPr="00C265BF">
        <w:rPr>
          <w:rFonts w:eastAsia="SimSun" w:cs="Calibri"/>
          <w:sz w:val="20"/>
          <w:szCs w:val="20"/>
          <w:lang w:eastAsia="zh-CN" w:bidi="hi-IN"/>
        </w:rPr>
        <w:t>postępowania</w:t>
      </w:r>
      <w:r w:rsidRPr="00C265BF">
        <w:rPr>
          <w:rFonts w:eastAsia="Verdana" w:cs="Calibri"/>
          <w:sz w:val="20"/>
          <w:szCs w:val="20"/>
          <w:lang w:eastAsia="zh-CN" w:bidi="hi-IN"/>
        </w:rPr>
        <w:t xml:space="preserve"> jest mniejsza niż </w:t>
      </w:r>
      <w:r w:rsidRPr="00C265BF">
        <w:rPr>
          <w:rFonts w:eastAsia="SimSun" w:cs="Calibri"/>
          <w:sz w:val="20"/>
          <w:szCs w:val="20"/>
          <w:lang w:eastAsia="zh-CN" w:bidi="hi-IN"/>
        </w:rPr>
        <w:t>kwoty</w:t>
      </w:r>
      <w:r w:rsidRPr="00C265BF">
        <w:rPr>
          <w:rFonts w:eastAsia="Verdana" w:cs="Calibri"/>
          <w:sz w:val="20"/>
          <w:szCs w:val="20"/>
          <w:lang w:eastAsia="zh-CN" w:bidi="hi-IN"/>
        </w:rPr>
        <w:t xml:space="preserve"> </w:t>
      </w:r>
      <w:r w:rsidRPr="00C265BF">
        <w:rPr>
          <w:rFonts w:eastAsia="SimSun" w:cs="Calibri"/>
          <w:sz w:val="20"/>
          <w:szCs w:val="20"/>
          <w:lang w:eastAsia="zh-CN" w:bidi="hi-IN"/>
        </w:rPr>
        <w:t>określone</w:t>
      </w:r>
      <w:r w:rsidRPr="00C265BF">
        <w:rPr>
          <w:rFonts w:eastAsia="Verdana" w:cs="Calibri"/>
          <w:sz w:val="20"/>
          <w:szCs w:val="20"/>
          <w:lang w:eastAsia="zh-CN" w:bidi="hi-IN"/>
        </w:rPr>
        <w:t xml:space="preserve"> </w:t>
      </w:r>
      <w:r w:rsidRPr="00C265BF">
        <w:rPr>
          <w:rFonts w:eastAsia="SimSun" w:cs="Calibri"/>
          <w:sz w:val="20"/>
          <w:szCs w:val="20"/>
          <w:lang w:eastAsia="zh-CN" w:bidi="hi-IN"/>
        </w:rPr>
        <w:t>w</w:t>
      </w:r>
      <w:r w:rsidRPr="00C265BF">
        <w:rPr>
          <w:rFonts w:eastAsia="Verdana" w:cs="Calibri"/>
          <w:sz w:val="20"/>
          <w:szCs w:val="20"/>
          <w:lang w:eastAsia="zh-CN" w:bidi="hi-IN"/>
        </w:rPr>
        <w:t xml:space="preserve"> </w:t>
      </w:r>
      <w:r w:rsidRPr="00C265BF">
        <w:rPr>
          <w:rFonts w:eastAsia="SimSun" w:cs="Calibri"/>
          <w:sz w:val="20"/>
          <w:szCs w:val="20"/>
          <w:lang w:eastAsia="zh-CN" w:bidi="hi-IN"/>
        </w:rPr>
        <w:t>art.</w:t>
      </w:r>
      <w:r w:rsidRPr="00C265BF">
        <w:rPr>
          <w:rFonts w:eastAsia="SimSun" w:cs="Tahoma"/>
          <w:sz w:val="20"/>
          <w:szCs w:val="20"/>
          <w:lang w:eastAsia="zh-CN" w:bidi="hi-IN"/>
        </w:rPr>
        <w:t xml:space="preserve">. 3 ust. 1 </w:t>
      </w:r>
      <w:r w:rsidRPr="00C265BF">
        <w:rPr>
          <w:rFonts w:eastAsia="SimSun" w:cs="Calibri"/>
          <w:sz w:val="20"/>
          <w:szCs w:val="20"/>
          <w:lang w:eastAsia="zh-CN" w:bidi="hi-IN"/>
        </w:rPr>
        <w:t>ustawy.</w:t>
      </w:r>
      <w:r w:rsidRPr="00C265BF">
        <w:rPr>
          <w:rFonts w:eastAsia="Verdana" w:cs="Calibri"/>
          <w:sz w:val="20"/>
          <w:szCs w:val="20"/>
          <w:lang w:eastAsia="zh-CN" w:bidi="hi-IN"/>
        </w:rPr>
        <w:t xml:space="preserve"> </w:t>
      </w:r>
    </w:p>
    <w:p w14:paraId="6F2A2236" w14:textId="77777777" w:rsidR="00C265BF" w:rsidRPr="00C265BF" w:rsidRDefault="00C265BF" w:rsidP="009763E5">
      <w:pPr>
        <w:widowControl w:val="0"/>
        <w:numPr>
          <w:ilvl w:val="0"/>
          <w:numId w:val="13"/>
        </w:numPr>
        <w:suppressAutoHyphens/>
        <w:spacing w:after="0" w:line="240" w:lineRule="auto"/>
        <w:jc w:val="both"/>
        <w:rPr>
          <w:rFonts w:ascii="Times New Roman" w:eastAsia="Times New Roman" w:hAnsi="Times New Roman"/>
          <w:sz w:val="24"/>
          <w:szCs w:val="24"/>
          <w:lang w:eastAsia="pl-PL"/>
        </w:rPr>
      </w:pPr>
      <w:r w:rsidRPr="00C265BF">
        <w:rPr>
          <w:rFonts w:eastAsia="Times New Roman" w:cs="Calibri"/>
          <w:sz w:val="20"/>
          <w:szCs w:val="20"/>
          <w:lang w:eastAsia="pl-PL"/>
        </w:rPr>
        <w:t xml:space="preserve">Zamawiający nie przewiduje wyboru najkorzystniejszej oferty z możliwością prowadzenia negocjacji. </w:t>
      </w:r>
    </w:p>
    <w:p w14:paraId="3E6F6887" w14:textId="77777777" w:rsidR="00C265BF" w:rsidRPr="00C265BF" w:rsidRDefault="00C265BF" w:rsidP="00C265BF">
      <w:pPr>
        <w:suppressAutoHyphens/>
        <w:spacing w:after="0" w:line="240" w:lineRule="auto"/>
        <w:rPr>
          <w:rFonts w:eastAsia="Times New Roman" w:cs="Verdana"/>
          <w:sz w:val="20"/>
          <w:szCs w:val="20"/>
          <w:lang w:eastAsia="zh-CN"/>
        </w:rPr>
      </w:pPr>
    </w:p>
    <w:p w14:paraId="5309E712" w14:textId="77777777" w:rsidR="00C265BF" w:rsidRPr="00C265BF" w:rsidRDefault="00C265BF" w:rsidP="00C265BF">
      <w:pPr>
        <w:suppressAutoHyphens/>
        <w:spacing w:after="0" w:line="240" w:lineRule="auto"/>
        <w:rPr>
          <w:rFonts w:eastAsia="Times New Roman" w:cs="Verdana"/>
          <w:sz w:val="20"/>
          <w:szCs w:val="20"/>
          <w:lang w:eastAsia="zh-CN"/>
        </w:rPr>
      </w:pPr>
    </w:p>
    <w:p w14:paraId="3DF28A2F" w14:textId="77777777" w:rsidR="00C265BF" w:rsidRPr="00C265BF" w:rsidRDefault="00C265BF" w:rsidP="00C265BF">
      <w:pPr>
        <w:suppressAutoHyphens/>
        <w:spacing w:after="0" w:line="240" w:lineRule="auto"/>
        <w:rPr>
          <w:rFonts w:eastAsia="Times New Roman" w:cs="Verdana"/>
          <w:sz w:val="20"/>
          <w:szCs w:val="20"/>
          <w:lang w:eastAsia="zh-CN"/>
        </w:rPr>
      </w:pPr>
      <w:r w:rsidRPr="00C265BF">
        <w:rPr>
          <w:rFonts w:eastAsia="Times New Roman" w:cs="Verdana"/>
          <w:b/>
          <w:sz w:val="20"/>
          <w:szCs w:val="20"/>
          <w:lang w:eastAsia="zh-CN"/>
        </w:rPr>
        <w:t>4.</w:t>
      </w:r>
      <w:r w:rsidRPr="00C265BF">
        <w:rPr>
          <w:rFonts w:eastAsia="Times New Roman" w:cs="Verdana"/>
          <w:b/>
          <w:sz w:val="20"/>
          <w:szCs w:val="20"/>
          <w:lang w:eastAsia="zh-CN"/>
        </w:rPr>
        <w:tab/>
        <w:t>PRZEDMIOT</w:t>
      </w:r>
      <w:r w:rsidRPr="00C265BF">
        <w:rPr>
          <w:rFonts w:eastAsia="Verdana" w:cs="Verdana"/>
          <w:b/>
          <w:sz w:val="20"/>
          <w:szCs w:val="20"/>
          <w:lang w:eastAsia="zh-CN"/>
        </w:rPr>
        <w:t xml:space="preserve"> </w:t>
      </w:r>
      <w:r w:rsidRPr="00C265BF">
        <w:rPr>
          <w:rFonts w:eastAsia="Times New Roman" w:cs="Verdana"/>
          <w:b/>
          <w:sz w:val="20"/>
          <w:szCs w:val="20"/>
          <w:lang w:eastAsia="zh-CN"/>
        </w:rPr>
        <w:t>ZAMÓWIENIA</w:t>
      </w:r>
    </w:p>
    <w:p w14:paraId="1CAC1574" w14:textId="77777777" w:rsidR="00C265BF" w:rsidRPr="00C265BF" w:rsidRDefault="00C265BF" w:rsidP="00C26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szCs w:val="20"/>
          <w:lang w:eastAsia="zh-CN"/>
        </w:rPr>
      </w:pPr>
    </w:p>
    <w:p w14:paraId="59E91ABB" w14:textId="77777777" w:rsidR="00BA5290" w:rsidRPr="00BA5290" w:rsidRDefault="00C265BF" w:rsidP="00C265BF">
      <w:pPr>
        <w:numPr>
          <w:ilvl w:val="0"/>
          <w:numId w:val="10"/>
        </w:numPr>
        <w:suppressAutoHyphens/>
        <w:spacing w:after="0" w:line="240" w:lineRule="auto"/>
        <w:ind w:left="709"/>
        <w:jc w:val="both"/>
        <w:rPr>
          <w:rFonts w:eastAsia="Times New Roman" w:cs="Calibri"/>
          <w:sz w:val="20"/>
          <w:szCs w:val="20"/>
          <w:lang w:eastAsia="zh-CN"/>
        </w:rPr>
      </w:pPr>
      <w:r w:rsidRPr="00BA5290">
        <w:rPr>
          <w:rFonts w:eastAsia="Times New Roman" w:cs="Verdana"/>
          <w:b/>
          <w:sz w:val="20"/>
          <w:szCs w:val="20"/>
          <w:lang w:eastAsia="zh-CN"/>
        </w:rPr>
        <w:t>Przedmiotem</w:t>
      </w:r>
      <w:r w:rsidRPr="00BA5290">
        <w:rPr>
          <w:rFonts w:eastAsia="Verdana" w:cs="Verdana"/>
          <w:b/>
          <w:sz w:val="20"/>
          <w:szCs w:val="20"/>
          <w:lang w:eastAsia="zh-CN"/>
        </w:rPr>
        <w:t xml:space="preserve"> </w:t>
      </w:r>
      <w:r w:rsidRPr="00BA5290">
        <w:rPr>
          <w:rFonts w:eastAsia="Times New Roman" w:cs="Verdana"/>
          <w:b/>
          <w:sz w:val="20"/>
          <w:szCs w:val="20"/>
          <w:lang w:eastAsia="zh-CN"/>
        </w:rPr>
        <w:t>zamówienia</w:t>
      </w:r>
      <w:r w:rsidRPr="00BA5290">
        <w:rPr>
          <w:rFonts w:eastAsia="Verdana" w:cs="Verdana"/>
          <w:b/>
          <w:sz w:val="20"/>
          <w:szCs w:val="20"/>
          <w:lang w:eastAsia="zh-CN"/>
        </w:rPr>
        <w:t xml:space="preserve"> </w:t>
      </w:r>
      <w:r w:rsidRPr="00BA5290">
        <w:rPr>
          <w:rFonts w:eastAsia="Times New Roman" w:cs="Verdana"/>
          <w:b/>
          <w:sz w:val="20"/>
          <w:szCs w:val="20"/>
          <w:lang w:eastAsia="zh-CN"/>
        </w:rPr>
        <w:t xml:space="preserve">jest </w:t>
      </w:r>
      <w:r w:rsidR="00BA5290" w:rsidRPr="00BA5290">
        <w:rPr>
          <w:rFonts w:eastAsia="Times New Roman" w:cs="Verdana"/>
          <w:b/>
          <w:sz w:val="20"/>
          <w:szCs w:val="20"/>
          <w:lang w:eastAsia="zh-CN"/>
        </w:rPr>
        <w:t>„USŁUGA PRANIA, DEZYNFEKCJI BIELIZNY I ODZIEŻY SZPITALNEJ WRAZ Z NAJMEM BIELIZNY SZPITALNEJ I NAKŁADEK PŁASKICH - MOPÓW”</w:t>
      </w:r>
    </w:p>
    <w:p w14:paraId="25F2FB64" w14:textId="15438244" w:rsidR="00C265BF" w:rsidRPr="00BA5290" w:rsidRDefault="00C265BF" w:rsidP="00C265BF">
      <w:pPr>
        <w:numPr>
          <w:ilvl w:val="0"/>
          <w:numId w:val="10"/>
        </w:numPr>
        <w:suppressAutoHyphens/>
        <w:spacing w:after="0" w:line="240" w:lineRule="auto"/>
        <w:ind w:left="709"/>
        <w:jc w:val="both"/>
        <w:rPr>
          <w:rFonts w:eastAsia="Times New Roman" w:cs="Calibri"/>
          <w:sz w:val="20"/>
          <w:szCs w:val="20"/>
          <w:lang w:eastAsia="zh-CN"/>
        </w:rPr>
      </w:pPr>
      <w:r w:rsidRPr="00BA5290">
        <w:rPr>
          <w:rFonts w:eastAsia="Times New Roman" w:cs="Calibri"/>
          <w:sz w:val="20"/>
          <w:szCs w:val="20"/>
          <w:lang w:eastAsia="zh-CN"/>
        </w:rPr>
        <w:t xml:space="preserve">Szczegółowy opis przedmiotu zamówienia znajduje się w załączniku nr </w:t>
      </w:r>
      <w:r w:rsidR="003C44A8" w:rsidRPr="00BA5290">
        <w:rPr>
          <w:rFonts w:eastAsia="Times New Roman" w:cs="Calibri"/>
          <w:sz w:val="20"/>
          <w:szCs w:val="20"/>
          <w:lang w:eastAsia="zh-CN"/>
        </w:rPr>
        <w:t>1</w:t>
      </w:r>
      <w:r w:rsidRPr="00BA5290">
        <w:rPr>
          <w:rFonts w:eastAsia="Times New Roman" w:cs="Calibri"/>
          <w:sz w:val="20"/>
          <w:szCs w:val="20"/>
          <w:lang w:eastAsia="zh-CN"/>
        </w:rPr>
        <w:t xml:space="preserve"> do SWZ, który jest jednocześnie formularzem </w:t>
      </w:r>
      <w:r w:rsidR="0051760C" w:rsidRPr="00BA5290">
        <w:rPr>
          <w:rFonts w:eastAsia="Times New Roman" w:cs="Calibri"/>
          <w:sz w:val="20"/>
          <w:szCs w:val="20"/>
          <w:lang w:eastAsia="zh-CN"/>
        </w:rPr>
        <w:t>asortymentowo-</w:t>
      </w:r>
      <w:r w:rsidRPr="00BA5290">
        <w:rPr>
          <w:rFonts w:eastAsia="Times New Roman" w:cs="Calibri"/>
          <w:sz w:val="20"/>
          <w:szCs w:val="20"/>
          <w:lang w:eastAsia="zh-CN"/>
        </w:rPr>
        <w:t>cenowym.</w:t>
      </w:r>
    </w:p>
    <w:p w14:paraId="75A2F581" w14:textId="77777777" w:rsidR="00C265BF" w:rsidRPr="00C265BF" w:rsidRDefault="00C265BF" w:rsidP="00C265BF">
      <w:pPr>
        <w:spacing w:after="0" w:line="240" w:lineRule="auto"/>
        <w:ind w:left="709"/>
        <w:jc w:val="both"/>
        <w:rPr>
          <w:rFonts w:eastAsia="Times New Roman" w:cs="Arial"/>
          <w:kern w:val="144"/>
          <w:sz w:val="20"/>
          <w:szCs w:val="20"/>
          <w:lang w:eastAsia="zh-CN"/>
        </w:rPr>
      </w:pPr>
    </w:p>
    <w:p w14:paraId="07B14F53" w14:textId="77777777" w:rsidR="00C265BF" w:rsidRPr="00C265BF" w:rsidRDefault="00C265BF" w:rsidP="009763E5">
      <w:pPr>
        <w:numPr>
          <w:ilvl w:val="0"/>
          <w:numId w:val="10"/>
        </w:numPr>
        <w:suppressAutoHyphens/>
        <w:spacing w:after="200" w:line="276" w:lineRule="auto"/>
        <w:jc w:val="both"/>
        <w:rPr>
          <w:rFonts w:cs="Calibri"/>
          <w:b/>
          <w:sz w:val="20"/>
          <w:szCs w:val="20"/>
          <w:lang w:eastAsia="zh-CN"/>
        </w:rPr>
      </w:pPr>
      <w:r w:rsidRPr="00C265BF">
        <w:rPr>
          <w:rFonts w:cs="Calibri"/>
          <w:sz w:val="20"/>
          <w:szCs w:val="20"/>
          <w:lang w:eastAsia="zh-CN"/>
        </w:rPr>
        <w:t>CPV</w:t>
      </w:r>
      <w:r w:rsidRPr="00C265BF">
        <w:rPr>
          <w:rFonts w:eastAsia="Verdana" w:cs="Calibri"/>
          <w:sz w:val="20"/>
          <w:szCs w:val="20"/>
          <w:lang w:eastAsia="zh-CN"/>
        </w:rPr>
        <w:t xml:space="preserve"> </w:t>
      </w:r>
      <w:r w:rsidRPr="00C265BF">
        <w:rPr>
          <w:rFonts w:cs="Calibri"/>
          <w:sz w:val="20"/>
          <w:szCs w:val="20"/>
          <w:lang w:eastAsia="zh-CN"/>
        </w:rPr>
        <w:t>(Wspólny</w:t>
      </w:r>
      <w:r w:rsidRPr="00C265BF">
        <w:rPr>
          <w:rFonts w:eastAsia="Verdana" w:cs="Calibri"/>
          <w:sz w:val="20"/>
          <w:szCs w:val="20"/>
          <w:lang w:eastAsia="zh-CN"/>
        </w:rPr>
        <w:t xml:space="preserve"> </w:t>
      </w:r>
      <w:r w:rsidRPr="00C265BF">
        <w:rPr>
          <w:rFonts w:cs="Calibri"/>
          <w:sz w:val="20"/>
          <w:szCs w:val="20"/>
          <w:lang w:eastAsia="zh-CN"/>
        </w:rPr>
        <w:t>Słownik</w:t>
      </w:r>
      <w:r w:rsidRPr="00C265BF">
        <w:rPr>
          <w:rFonts w:eastAsia="Verdana" w:cs="Calibri"/>
          <w:sz w:val="20"/>
          <w:szCs w:val="20"/>
          <w:lang w:eastAsia="zh-CN"/>
        </w:rPr>
        <w:t xml:space="preserve"> </w:t>
      </w:r>
      <w:r w:rsidRPr="00C265BF">
        <w:rPr>
          <w:rFonts w:cs="Calibri"/>
          <w:sz w:val="20"/>
          <w:szCs w:val="20"/>
          <w:lang w:eastAsia="zh-CN"/>
        </w:rPr>
        <w:t xml:space="preserve">Zamówień): </w:t>
      </w:r>
    </w:p>
    <w:tbl>
      <w:tblPr>
        <w:tblW w:w="2260" w:type="dxa"/>
        <w:tblInd w:w="779" w:type="dxa"/>
        <w:tblCellMar>
          <w:left w:w="70" w:type="dxa"/>
          <w:right w:w="70" w:type="dxa"/>
        </w:tblCellMar>
        <w:tblLook w:val="04A0" w:firstRow="1" w:lastRow="0" w:firstColumn="1" w:lastColumn="0" w:noHBand="0" w:noVBand="1"/>
      </w:tblPr>
      <w:tblGrid>
        <w:gridCol w:w="2260"/>
      </w:tblGrid>
      <w:tr w:rsidR="00C265BF" w:rsidRPr="00C265BF" w14:paraId="09566994" w14:textId="77777777" w:rsidTr="001B7051">
        <w:trPr>
          <w:trHeight w:val="285"/>
        </w:trPr>
        <w:tc>
          <w:tcPr>
            <w:tcW w:w="2260" w:type="dxa"/>
            <w:tcBorders>
              <w:top w:val="nil"/>
              <w:left w:val="nil"/>
              <w:bottom w:val="nil"/>
              <w:right w:val="nil"/>
            </w:tcBorders>
            <w:shd w:val="clear" w:color="auto" w:fill="auto"/>
            <w:noWrap/>
            <w:vAlign w:val="bottom"/>
            <w:hideMark/>
          </w:tcPr>
          <w:p w14:paraId="40EFA91E" w14:textId="59CCE880" w:rsidR="00C265BF" w:rsidRDefault="0051760C" w:rsidP="0051760C">
            <w:pPr>
              <w:suppressAutoHyphens/>
              <w:spacing w:after="0" w:line="240" w:lineRule="auto"/>
              <w:rPr>
                <w:rFonts w:eastAsia="Times New Roman" w:cs="Verdana"/>
                <w:b/>
                <w:bCs/>
                <w:sz w:val="20"/>
                <w:szCs w:val="20"/>
                <w:lang w:eastAsia="zh-CN"/>
              </w:rPr>
            </w:pPr>
            <w:r w:rsidRPr="00C33E4F">
              <w:rPr>
                <w:rFonts w:eastAsia="Times New Roman" w:cs="Verdana"/>
                <w:b/>
                <w:bCs/>
                <w:sz w:val="20"/>
                <w:szCs w:val="20"/>
                <w:lang w:eastAsia="zh-CN"/>
              </w:rPr>
              <w:t xml:space="preserve">CPV: </w:t>
            </w:r>
            <w:r w:rsidR="00BA55BB" w:rsidRPr="00BA55BB">
              <w:rPr>
                <w:rFonts w:eastAsia="Times New Roman" w:cs="Verdana"/>
                <w:b/>
                <w:bCs/>
                <w:sz w:val="20"/>
                <w:szCs w:val="20"/>
                <w:lang w:eastAsia="zh-CN"/>
              </w:rPr>
              <w:t>98310000-9</w:t>
            </w:r>
          </w:p>
          <w:p w14:paraId="1B41DE3C" w14:textId="77777777" w:rsidR="00C33E4F" w:rsidRPr="00C33E4F" w:rsidRDefault="00C33E4F" w:rsidP="0051760C">
            <w:pPr>
              <w:suppressAutoHyphens/>
              <w:spacing w:after="0" w:line="240" w:lineRule="auto"/>
              <w:rPr>
                <w:rFonts w:eastAsia="Times New Roman" w:cs="Verdana"/>
                <w:b/>
                <w:bCs/>
                <w:sz w:val="20"/>
                <w:szCs w:val="20"/>
                <w:lang w:eastAsia="zh-CN"/>
              </w:rPr>
            </w:pPr>
          </w:p>
          <w:p w14:paraId="138C52EF" w14:textId="23925C67" w:rsidR="0051760C" w:rsidRPr="00C265BF" w:rsidRDefault="0051760C" w:rsidP="0051760C">
            <w:pPr>
              <w:suppressAutoHyphens/>
              <w:spacing w:after="0" w:line="240" w:lineRule="auto"/>
              <w:rPr>
                <w:rFonts w:eastAsia="Times New Roman" w:cs="Verdana"/>
                <w:sz w:val="20"/>
                <w:szCs w:val="20"/>
                <w:lang w:eastAsia="zh-CN"/>
              </w:rPr>
            </w:pPr>
          </w:p>
        </w:tc>
      </w:tr>
    </w:tbl>
    <w:p w14:paraId="531D0292" w14:textId="0B2F2D57" w:rsidR="00C265BF" w:rsidRPr="006E4A5E" w:rsidRDefault="00C265BF" w:rsidP="009763E5">
      <w:pPr>
        <w:numPr>
          <w:ilvl w:val="0"/>
          <w:numId w:val="10"/>
        </w:numPr>
        <w:suppressAutoHyphens/>
        <w:spacing w:after="0" w:line="240" w:lineRule="auto"/>
        <w:jc w:val="both"/>
        <w:rPr>
          <w:rFonts w:eastAsia="Times New Roman" w:cs="Verdana"/>
          <w:sz w:val="20"/>
          <w:szCs w:val="20"/>
          <w:lang w:eastAsia="zh-CN"/>
        </w:rPr>
      </w:pPr>
      <w:r w:rsidRPr="006E4A5E">
        <w:rPr>
          <w:rFonts w:eastAsia="Times New Roman" w:cs="Verdana"/>
          <w:sz w:val="20"/>
          <w:szCs w:val="20"/>
          <w:lang w:eastAsia="zh-CN"/>
        </w:rPr>
        <w:t>Zamawiający</w:t>
      </w:r>
      <w:r w:rsidR="0051760C" w:rsidRPr="006E4A5E">
        <w:rPr>
          <w:rFonts w:eastAsia="Times New Roman" w:cs="Verdana"/>
          <w:sz w:val="20"/>
          <w:szCs w:val="20"/>
          <w:lang w:eastAsia="zh-CN"/>
        </w:rPr>
        <w:t xml:space="preserve"> nie</w:t>
      </w:r>
      <w:r w:rsidRPr="006E4A5E">
        <w:rPr>
          <w:rFonts w:eastAsia="Times New Roman" w:cs="Verdana"/>
          <w:sz w:val="20"/>
          <w:szCs w:val="20"/>
          <w:lang w:eastAsia="zh-CN"/>
        </w:rPr>
        <w:t xml:space="preserve"> dopuszcza możliwoś</w:t>
      </w:r>
      <w:r w:rsidR="0051760C" w:rsidRPr="006E4A5E">
        <w:rPr>
          <w:rFonts w:eastAsia="Times New Roman" w:cs="Verdana"/>
          <w:sz w:val="20"/>
          <w:szCs w:val="20"/>
          <w:lang w:eastAsia="zh-CN"/>
        </w:rPr>
        <w:t>ci</w:t>
      </w:r>
      <w:r w:rsidRPr="006E4A5E">
        <w:rPr>
          <w:rFonts w:eastAsia="Times New Roman" w:cs="Verdana"/>
          <w:sz w:val="20"/>
          <w:szCs w:val="20"/>
          <w:lang w:eastAsia="zh-CN"/>
        </w:rPr>
        <w:t xml:space="preserve"> składania ofert częściowych</w:t>
      </w:r>
      <w:r w:rsidR="00F77FA0" w:rsidRPr="006E4A5E">
        <w:rPr>
          <w:rFonts w:eastAsia="Times New Roman" w:cs="Verdana"/>
          <w:sz w:val="20"/>
          <w:szCs w:val="20"/>
          <w:lang w:eastAsia="zh-CN"/>
        </w:rPr>
        <w:t xml:space="preserve">. Uzasadnienie braku podziału na części: </w:t>
      </w:r>
      <w:r w:rsidR="006E4A5E" w:rsidRPr="006E4A5E">
        <w:rPr>
          <w:rFonts w:eastAsia="Times New Roman" w:cs="Verdana"/>
          <w:sz w:val="20"/>
          <w:szCs w:val="20"/>
          <w:lang w:eastAsia="zh-CN"/>
        </w:rPr>
        <w:t xml:space="preserve">ze względu na specyfikę zamówienia, nie można podzielić go na części. </w:t>
      </w:r>
    </w:p>
    <w:p w14:paraId="4801F4E9" w14:textId="09738439" w:rsidR="00C265BF" w:rsidRPr="00C265BF" w:rsidRDefault="00C265BF" w:rsidP="00C265BF">
      <w:pPr>
        <w:suppressAutoHyphens/>
        <w:spacing w:after="0" w:line="240" w:lineRule="auto"/>
        <w:ind w:left="360"/>
        <w:rPr>
          <w:rFonts w:ascii="Times New Roman" w:eastAsia="Times New Roman" w:hAnsi="Times New Roman" w:cs="Verdana"/>
          <w:bCs/>
          <w:sz w:val="20"/>
          <w:szCs w:val="20"/>
          <w:lang w:eastAsia="zh-CN"/>
        </w:rPr>
      </w:pPr>
    </w:p>
    <w:p w14:paraId="0E1D70E1" w14:textId="77777777" w:rsidR="00C265BF" w:rsidRPr="00C265BF" w:rsidRDefault="00C265BF" w:rsidP="00C265BF">
      <w:pPr>
        <w:suppressAutoHyphens/>
        <w:spacing w:after="0" w:line="240" w:lineRule="auto"/>
        <w:rPr>
          <w:rFonts w:eastAsia="Times New Roman" w:cs="Verdana"/>
          <w:b/>
          <w:sz w:val="20"/>
          <w:szCs w:val="20"/>
          <w:lang w:eastAsia="zh-CN"/>
        </w:rPr>
      </w:pPr>
      <w:r w:rsidRPr="00C265BF">
        <w:rPr>
          <w:rFonts w:eastAsia="Times New Roman" w:cs="Verdana"/>
          <w:b/>
          <w:sz w:val="20"/>
          <w:szCs w:val="20"/>
          <w:lang w:eastAsia="zh-CN"/>
        </w:rPr>
        <w:t>5. PRZEDMIOTOWE ŚRODKI DOWODOWE</w:t>
      </w:r>
    </w:p>
    <w:p w14:paraId="1A80203D" w14:textId="77777777" w:rsidR="00C265BF" w:rsidRPr="00C265BF" w:rsidRDefault="00C265BF" w:rsidP="00C265BF">
      <w:pPr>
        <w:suppressAutoHyphens/>
        <w:spacing w:after="0" w:line="240" w:lineRule="auto"/>
        <w:rPr>
          <w:rFonts w:eastAsia="Times New Roman" w:cs="Verdana"/>
          <w:bCs/>
          <w:sz w:val="20"/>
          <w:szCs w:val="20"/>
          <w:lang w:eastAsia="zh-CN"/>
        </w:rPr>
      </w:pPr>
    </w:p>
    <w:p w14:paraId="406175FD" w14:textId="77777777" w:rsidR="00C265BF" w:rsidRPr="00C265BF" w:rsidRDefault="00C265BF" w:rsidP="00C265BF">
      <w:pPr>
        <w:spacing w:after="200" w:line="276" w:lineRule="auto"/>
        <w:rPr>
          <w:rFonts w:cs="Calibri"/>
          <w:bCs/>
          <w:sz w:val="20"/>
          <w:szCs w:val="20"/>
          <w:lang w:eastAsia="zh-CN"/>
        </w:rPr>
      </w:pPr>
      <w:r w:rsidRPr="00C265BF">
        <w:rPr>
          <w:rFonts w:cs="Calibri"/>
          <w:bCs/>
          <w:sz w:val="20"/>
          <w:szCs w:val="20"/>
          <w:lang w:eastAsia="zh-CN"/>
        </w:rPr>
        <w:t>Zamawiający nie wymaga</w:t>
      </w:r>
    </w:p>
    <w:p w14:paraId="75F83CBB" w14:textId="77777777" w:rsidR="00C265BF" w:rsidRPr="00C265BF" w:rsidRDefault="00C265BF" w:rsidP="00C265BF">
      <w:pPr>
        <w:suppressAutoHyphens/>
        <w:spacing w:after="0" w:line="240" w:lineRule="auto"/>
        <w:jc w:val="both"/>
        <w:textAlignment w:val="top"/>
        <w:rPr>
          <w:rFonts w:eastAsia="Times New Roman" w:cs="Verdana"/>
          <w:sz w:val="20"/>
          <w:szCs w:val="20"/>
          <w:lang w:eastAsia="zh-CN"/>
        </w:rPr>
      </w:pPr>
    </w:p>
    <w:p w14:paraId="4F3EB942"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b/>
          <w:sz w:val="20"/>
          <w:szCs w:val="20"/>
          <w:lang w:eastAsia="zh-CN"/>
        </w:rPr>
        <w:t>6. TERMIN</w:t>
      </w:r>
      <w:r w:rsidRPr="00C265BF">
        <w:rPr>
          <w:rFonts w:eastAsia="Verdana" w:cs="Verdana"/>
          <w:b/>
          <w:sz w:val="20"/>
          <w:szCs w:val="20"/>
          <w:lang w:eastAsia="zh-CN"/>
        </w:rPr>
        <w:t xml:space="preserve"> </w:t>
      </w:r>
      <w:r w:rsidRPr="00C265BF">
        <w:rPr>
          <w:rFonts w:eastAsia="Times New Roman" w:cs="Verdana"/>
          <w:b/>
          <w:sz w:val="20"/>
          <w:szCs w:val="20"/>
          <w:lang w:eastAsia="zh-CN"/>
        </w:rPr>
        <w:t>WYKONANIA</w:t>
      </w:r>
      <w:r w:rsidRPr="00C265BF">
        <w:rPr>
          <w:rFonts w:eastAsia="Verdana" w:cs="Verdana"/>
          <w:b/>
          <w:sz w:val="20"/>
          <w:szCs w:val="20"/>
          <w:lang w:eastAsia="zh-CN"/>
        </w:rPr>
        <w:t xml:space="preserve"> </w:t>
      </w:r>
      <w:r w:rsidRPr="00C265BF">
        <w:rPr>
          <w:rFonts w:eastAsia="Times New Roman" w:cs="Verdana"/>
          <w:b/>
          <w:sz w:val="20"/>
          <w:szCs w:val="20"/>
          <w:lang w:eastAsia="zh-CN"/>
        </w:rPr>
        <w:t>ZAMÓWIENIA</w:t>
      </w:r>
    </w:p>
    <w:p w14:paraId="34560566" w14:textId="77777777" w:rsidR="00C265BF" w:rsidRPr="00C265BF" w:rsidRDefault="00C265BF" w:rsidP="00C265BF">
      <w:pPr>
        <w:suppressAutoHyphens/>
        <w:spacing w:after="0" w:line="240" w:lineRule="auto"/>
        <w:jc w:val="both"/>
        <w:rPr>
          <w:rFonts w:ascii="Verdana" w:eastAsia="Times New Roman" w:hAnsi="Verdana" w:cs="Verdana"/>
          <w:b/>
          <w:sz w:val="20"/>
          <w:szCs w:val="20"/>
          <w:lang w:eastAsia="zh-CN"/>
        </w:rPr>
      </w:pPr>
    </w:p>
    <w:p w14:paraId="21BEF3F8" w14:textId="5D053DC8" w:rsidR="00C265BF" w:rsidRDefault="00A95A34" w:rsidP="00C265BF">
      <w:pPr>
        <w:tabs>
          <w:tab w:val="left" w:pos="3030"/>
        </w:tabs>
        <w:suppressAutoHyphens/>
        <w:spacing w:after="0" w:line="240" w:lineRule="auto"/>
        <w:jc w:val="both"/>
        <w:rPr>
          <w:rFonts w:eastAsia="Times New Roman" w:cs="Verdana"/>
          <w:b/>
          <w:sz w:val="20"/>
          <w:szCs w:val="20"/>
          <w:lang w:eastAsia="zh-CN"/>
        </w:rPr>
      </w:pPr>
      <w:r w:rsidRPr="00A95A34">
        <w:rPr>
          <w:rFonts w:eastAsia="Times New Roman" w:cs="Verdana"/>
          <w:b/>
          <w:sz w:val="20"/>
          <w:szCs w:val="20"/>
          <w:lang w:eastAsia="zh-CN"/>
        </w:rPr>
        <w:t>od 01.01.202</w:t>
      </w:r>
      <w:r>
        <w:rPr>
          <w:rFonts w:eastAsia="Times New Roman" w:cs="Verdana"/>
          <w:b/>
          <w:sz w:val="20"/>
          <w:szCs w:val="20"/>
          <w:lang w:eastAsia="zh-CN"/>
        </w:rPr>
        <w:t>2</w:t>
      </w:r>
      <w:r w:rsidRPr="00A95A34">
        <w:rPr>
          <w:rFonts w:eastAsia="Times New Roman" w:cs="Verdana"/>
          <w:b/>
          <w:sz w:val="20"/>
          <w:szCs w:val="20"/>
          <w:lang w:eastAsia="zh-CN"/>
        </w:rPr>
        <w:t xml:space="preserve"> roku do 31.12.202</w:t>
      </w:r>
      <w:r>
        <w:rPr>
          <w:rFonts w:eastAsia="Times New Roman" w:cs="Verdana"/>
          <w:b/>
          <w:sz w:val="20"/>
          <w:szCs w:val="20"/>
          <w:lang w:eastAsia="zh-CN"/>
        </w:rPr>
        <w:t>3</w:t>
      </w:r>
      <w:r w:rsidRPr="00A95A34">
        <w:rPr>
          <w:rFonts w:eastAsia="Times New Roman" w:cs="Verdana"/>
          <w:b/>
          <w:sz w:val="20"/>
          <w:szCs w:val="20"/>
          <w:lang w:eastAsia="zh-CN"/>
        </w:rPr>
        <w:t xml:space="preserve"> roku</w:t>
      </w:r>
    </w:p>
    <w:p w14:paraId="4B410642" w14:textId="77777777" w:rsidR="00A95A34" w:rsidRPr="00C265BF" w:rsidRDefault="00A95A34" w:rsidP="00C265BF">
      <w:pPr>
        <w:tabs>
          <w:tab w:val="left" w:pos="3030"/>
        </w:tabs>
        <w:suppressAutoHyphens/>
        <w:spacing w:after="0" w:line="240" w:lineRule="auto"/>
        <w:jc w:val="both"/>
        <w:rPr>
          <w:rFonts w:eastAsia="Times New Roman" w:cs="Verdana"/>
          <w:b/>
          <w:sz w:val="20"/>
          <w:szCs w:val="20"/>
          <w:lang w:eastAsia="zh-CN"/>
        </w:rPr>
      </w:pPr>
    </w:p>
    <w:p w14:paraId="35A245D7" w14:textId="77777777" w:rsidR="00C265BF" w:rsidRPr="00C265BF" w:rsidRDefault="00C265BF" w:rsidP="00C265BF">
      <w:pPr>
        <w:tabs>
          <w:tab w:val="left" w:pos="3030"/>
        </w:tabs>
        <w:suppressAutoHyphens/>
        <w:spacing w:after="0" w:line="240" w:lineRule="auto"/>
        <w:jc w:val="both"/>
        <w:rPr>
          <w:rFonts w:eastAsia="Times New Roman" w:cs="Verdana"/>
          <w:sz w:val="20"/>
          <w:szCs w:val="20"/>
          <w:lang w:eastAsia="zh-CN"/>
        </w:rPr>
      </w:pPr>
      <w:r w:rsidRPr="00C265BF">
        <w:rPr>
          <w:rFonts w:eastAsia="Times New Roman" w:cs="Verdana"/>
          <w:b/>
          <w:sz w:val="20"/>
          <w:szCs w:val="20"/>
          <w:lang w:eastAsia="zh-CN"/>
        </w:rPr>
        <w:t>7. WARUNKI</w:t>
      </w:r>
      <w:r w:rsidRPr="00C265BF">
        <w:rPr>
          <w:rFonts w:eastAsia="Verdana" w:cs="Verdana"/>
          <w:b/>
          <w:sz w:val="20"/>
          <w:szCs w:val="20"/>
          <w:lang w:eastAsia="zh-CN"/>
        </w:rPr>
        <w:t xml:space="preserve"> </w:t>
      </w:r>
      <w:r w:rsidRPr="00C265BF">
        <w:rPr>
          <w:rFonts w:eastAsia="Times New Roman" w:cs="Verdana"/>
          <w:b/>
          <w:sz w:val="20"/>
          <w:szCs w:val="20"/>
          <w:lang w:eastAsia="zh-CN"/>
        </w:rPr>
        <w:t>UDZIAŁU</w:t>
      </w:r>
      <w:r w:rsidRPr="00C265BF">
        <w:rPr>
          <w:rFonts w:eastAsia="Verdana" w:cs="Verdana"/>
          <w:b/>
          <w:sz w:val="20"/>
          <w:szCs w:val="20"/>
          <w:lang w:eastAsia="zh-CN"/>
        </w:rPr>
        <w:t xml:space="preserve"> </w:t>
      </w:r>
      <w:r w:rsidRPr="00C265BF">
        <w:rPr>
          <w:rFonts w:eastAsia="Times New Roman" w:cs="Verdana"/>
          <w:b/>
          <w:sz w:val="20"/>
          <w:szCs w:val="20"/>
          <w:lang w:eastAsia="zh-CN"/>
        </w:rPr>
        <w:t>W</w:t>
      </w:r>
      <w:r w:rsidRPr="00C265BF">
        <w:rPr>
          <w:rFonts w:eastAsia="Verdana" w:cs="Verdana"/>
          <w:b/>
          <w:sz w:val="20"/>
          <w:szCs w:val="20"/>
          <w:lang w:eastAsia="zh-CN"/>
        </w:rPr>
        <w:t xml:space="preserve"> </w:t>
      </w:r>
      <w:r w:rsidRPr="00C265BF">
        <w:rPr>
          <w:rFonts w:eastAsia="Times New Roman" w:cs="Verdana"/>
          <w:b/>
          <w:sz w:val="20"/>
          <w:szCs w:val="20"/>
          <w:lang w:eastAsia="zh-CN"/>
        </w:rPr>
        <w:t>POSTĘPOWANIU</w:t>
      </w:r>
      <w:r w:rsidRPr="00C265BF">
        <w:rPr>
          <w:rFonts w:eastAsia="Verdana" w:cs="Verdana"/>
          <w:b/>
          <w:sz w:val="20"/>
          <w:szCs w:val="20"/>
          <w:lang w:eastAsia="zh-CN"/>
        </w:rPr>
        <w:t xml:space="preserve"> </w:t>
      </w:r>
    </w:p>
    <w:p w14:paraId="2D5E0D4B"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157390EB" w14:textId="77777777" w:rsidR="00095B3C" w:rsidRPr="00095B3C" w:rsidRDefault="00095B3C" w:rsidP="00095B3C">
      <w:pPr>
        <w:suppressAutoHyphens/>
        <w:spacing w:after="0" w:line="240" w:lineRule="auto"/>
        <w:jc w:val="both"/>
        <w:rPr>
          <w:rFonts w:eastAsia="Times New Roman" w:cs="Verdana"/>
          <w:sz w:val="20"/>
          <w:szCs w:val="20"/>
          <w:lang w:eastAsia="zh-CN"/>
        </w:rPr>
      </w:pPr>
      <w:r w:rsidRPr="00095B3C">
        <w:rPr>
          <w:rFonts w:eastAsia="Times New Roman" w:cs="Verdana"/>
          <w:sz w:val="20"/>
          <w:szCs w:val="20"/>
          <w:lang w:eastAsia="zh-CN"/>
        </w:rPr>
        <w:lastRenderedPageBreak/>
        <w:t xml:space="preserve">a)  Warunek ten zostanie uznany za spełniony, jeżeli Wykonawca wykaże, że w okresie ostatnich 3 lat przed upływem terminu składania ofert, a jeżeli okres prowadzenia działalności jest krótszy - w tym okresie, wykonał lub wykonuje co najmniej 2 usługi polegające na świadczeniu usługi prania, dezynfekcji o wartości  jednej usługi           min. 500 000zł brutto. W przypadku usług nadal wykonywanych, wymóg dotyczący wartości odnosi się do części już wykonanej. </w:t>
      </w:r>
    </w:p>
    <w:p w14:paraId="0D8B31B6" w14:textId="77777777" w:rsidR="00095B3C" w:rsidRPr="00095B3C" w:rsidRDefault="00095B3C" w:rsidP="00095B3C">
      <w:pPr>
        <w:suppressAutoHyphens/>
        <w:spacing w:after="0" w:line="240" w:lineRule="auto"/>
        <w:jc w:val="both"/>
        <w:rPr>
          <w:rFonts w:eastAsia="Times New Roman" w:cs="Verdana"/>
          <w:sz w:val="20"/>
          <w:szCs w:val="20"/>
          <w:lang w:eastAsia="zh-CN"/>
        </w:rPr>
      </w:pPr>
    </w:p>
    <w:p w14:paraId="2FFEB848" w14:textId="77777777" w:rsidR="00095B3C" w:rsidRPr="00095B3C" w:rsidRDefault="00095B3C" w:rsidP="00095B3C">
      <w:pPr>
        <w:suppressAutoHyphens/>
        <w:spacing w:after="0" w:line="240" w:lineRule="auto"/>
        <w:jc w:val="both"/>
        <w:rPr>
          <w:rFonts w:eastAsia="Times New Roman" w:cs="Verdana"/>
          <w:sz w:val="20"/>
          <w:szCs w:val="20"/>
          <w:lang w:eastAsia="zh-CN"/>
        </w:rPr>
      </w:pPr>
      <w:r w:rsidRPr="00095B3C">
        <w:rPr>
          <w:rFonts w:eastAsia="Times New Roman" w:cs="Verdana"/>
          <w:sz w:val="20"/>
          <w:szCs w:val="20"/>
          <w:lang w:eastAsia="zh-CN"/>
        </w:rPr>
        <w:t>b) Zamawiający wymaga wykazania przez Wykonawcę dysponowania w celu wykonania zamówienia: komorą dezynfekcyjną, agregatem do czyszczenia chemicznego asortymentu, środkami transportu spełniającymi wymagania niezbędne do przewozu bielizny szpitalnej, którymi będzie się posługiwał przy wykonywaniu zamówienia oraz zakładem pralniczym (awaryjnym), w którym będzie wykonywana usługa prania w przypadku awarii w zakładzie pralniczym Wykonawcy.</w:t>
      </w:r>
    </w:p>
    <w:p w14:paraId="2AA605D8" w14:textId="77777777" w:rsidR="00095B3C" w:rsidRPr="00C265BF" w:rsidRDefault="00095B3C" w:rsidP="00095B3C">
      <w:pPr>
        <w:suppressAutoHyphens/>
        <w:spacing w:after="0" w:line="240" w:lineRule="auto"/>
        <w:jc w:val="both"/>
        <w:rPr>
          <w:rFonts w:eastAsia="Times New Roman" w:cs="Verdana"/>
          <w:sz w:val="20"/>
          <w:szCs w:val="20"/>
          <w:lang w:eastAsia="zh-CN"/>
        </w:rPr>
      </w:pPr>
    </w:p>
    <w:p w14:paraId="30A06FBA" w14:textId="77777777" w:rsidR="00C265BF" w:rsidRPr="00C265BF" w:rsidRDefault="00C265BF" w:rsidP="009763E5">
      <w:pPr>
        <w:numPr>
          <w:ilvl w:val="0"/>
          <w:numId w:val="11"/>
        </w:numPr>
        <w:suppressAutoHyphens/>
        <w:spacing w:after="200" w:line="276" w:lineRule="auto"/>
        <w:jc w:val="both"/>
        <w:rPr>
          <w:rFonts w:cs="Calibri"/>
          <w:sz w:val="20"/>
          <w:szCs w:val="20"/>
          <w:lang w:eastAsia="zh-CN"/>
        </w:rPr>
      </w:pPr>
      <w:r w:rsidRPr="00C265BF">
        <w:rPr>
          <w:rFonts w:cs="Calibri"/>
          <w:b/>
          <w:sz w:val="20"/>
          <w:szCs w:val="20"/>
          <w:lang w:eastAsia="zh-CN"/>
        </w:rPr>
        <w:t>WYKLUCZENIE Z POSTĘPOWANIA</w:t>
      </w:r>
    </w:p>
    <w:p w14:paraId="15EB12A2"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 xml:space="preserve">Z postępowania o udzielenie zamówienia wyklucza się wykonawcę na podstawie art. </w:t>
      </w:r>
      <w:r w:rsidRPr="00C265BF">
        <w:rPr>
          <w:rFonts w:eastAsia="Times New Roman" w:cs="Calibri"/>
          <w:sz w:val="20"/>
          <w:szCs w:val="20"/>
          <w:lang w:eastAsia="pl-PL"/>
        </w:rPr>
        <w:t xml:space="preserve">108 ust. 1 </w:t>
      </w:r>
      <w:r w:rsidRPr="00C265BF">
        <w:rPr>
          <w:rFonts w:eastAsia="Times New Roman" w:cs="Verdana"/>
          <w:sz w:val="20"/>
          <w:szCs w:val="20"/>
          <w:lang w:eastAsia="zh-CN"/>
        </w:rPr>
        <w:t>Ustawy:</w:t>
      </w:r>
    </w:p>
    <w:p w14:paraId="76367F14"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23B6253E"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1) będącego osobą fizyczną, którego prawomocnie skazano za przestępstwo:</w:t>
      </w:r>
    </w:p>
    <w:p w14:paraId="1DBF827C"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a) udziału w zorganizowanej grupie przestępczej albo związku mającym na celu popełnienie przestępstwa lub przestępstwa skarbowego, o którym mowa w art. 258 Kodeksu karnego,</w:t>
      </w:r>
    </w:p>
    <w:p w14:paraId="56FD830C"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b) handlu ludźmi, o którym mowa w art. 189a Kodeksu karnego,</w:t>
      </w:r>
    </w:p>
    <w:p w14:paraId="56993F72"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c) o którym mowa w art. 228-230a, art. 250a Kodeksu karnego lub w art. 46 lub art. 48 ustawy z dnia 25 czerwca 2010 r. o sporcie,</w:t>
      </w:r>
    </w:p>
    <w:p w14:paraId="5023DB52"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A1A9A4"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e) o charakterze terrorystycznym, o którym mowa w art. 115 § 20 Kodeksu karnego, lub mające na celu popełnienie tego przestępstwa,</w:t>
      </w:r>
    </w:p>
    <w:p w14:paraId="76F5ABAD"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49C80767"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D0E87E"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h) o którym mowa w art. 9 ust. 1 i 3 lub art. 10 ustawy z dnia 15 czerwca 2012 r. o skutkach powierzania wykonywania pracy cudzoziemcom przebywającym wbrew przepisom na terytorium Rzeczypospolitej Polskiej</w:t>
      </w:r>
    </w:p>
    <w:p w14:paraId="7E73D6BA"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 lub za odpowiedni czyn zabroniony określony w przepisach prawa obcego;</w:t>
      </w:r>
    </w:p>
    <w:p w14:paraId="3D019D2C"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01F787B7"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1E2C15"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708DE8BC"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6739A"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512DA5CC"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4) wobec którego prawomocnie orzeczono zakaz ubiegania się o zamówienia publiczne;</w:t>
      </w:r>
    </w:p>
    <w:p w14:paraId="5F3E6E8E"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7924298E"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B5B22F8"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725983FE"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z w:val="20"/>
          <w:szCs w:val="20"/>
          <w:lang w:eastAsia="zh-CN"/>
        </w:rPr>
        <w:lastRenderedPageBreak/>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29A9DF"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2C66C0EE"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7D043A1B" w14:textId="77777777" w:rsidR="00C265BF" w:rsidRPr="00C265BF" w:rsidRDefault="00C265BF" w:rsidP="00C265BF">
      <w:pPr>
        <w:suppressAutoHyphens/>
        <w:spacing w:after="0" w:line="240" w:lineRule="auto"/>
        <w:ind w:left="680" w:hanging="680"/>
        <w:rPr>
          <w:rFonts w:eastAsia="Times New Roman" w:cs="Verdana"/>
          <w:sz w:val="20"/>
          <w:szCs w:val="20"/>
          <w:lang w:eastAsia="zh-CN"/>
        </w:rPr>
      </w:pPr>
      <w:r w:rsidRPr="00C265BF">
        <w:rPr>
          <w:rFonts w:eastAsia="Times New Roman" w:cs="Verdana"/>
          <w:b/>
          <w:sz w:val="20"/>
          <w:szCs w:val="20"/>
          <w:lang w:eastAsia="zh-CN"/>
        </w:rPr>
        <w:t>9.</w:t>
      </w:r>
      <w:r w:rsidRPr="00C265BF">
        <w:rPr>
          <w:rFonts w:eastAsia="Times New Roman" w:cs="Verdana"/>
          <w:b/>
          <w:sz w:val="20"/>
          <w:szCs w:val="20"/>
          <w:lang w:eastAsia="zh-CN"/>
        </w:rPr>
        <w:tab/>
        <w:t xml:space="preserve">PODMIOTOWE ŚRODKI DOWODOWE </w:t>
      </w:r>
    </w:p>
    <w:p w14:paraId="2636213C" w14:textId="77777777" w:rsidR="00C265BF" w:rsidRPr="00C265BF" w:rsidRDefault="00C265BF" w:rsidP="00C265BF">
      <w:pPr>
        <w:tabs>
          <w:tab w:val="left" w:pos="-3060"/>
          <w:tab w:val="left" w:pos="709"/>
        </w:tabs>
        <w:spacing w:after="0" w:line="240" w:lineRule="auto"/>
        <w:jc w:val="both"/>
        <w:rPr>
          <w:rFonts w:eastAsia="Times New Roman" w:cs="Verdana"/>
          <w:sz w:val="20"/>
          <w:szCs w:val="20"/>
          <w:lang w:eastAsia="zh-CN"/>
        </w:rPr>
      </w:pPr>
    </w:p>
    <w:p w14:paraId="1D0356A5" w14:textId="77777777" w:rsidR="00674039" w:rsidRPr="00674039" w:rsidRDefault="00674039" w:rsidP="00674039">
      <w:pPr>
        <w:numPr>
          <w:ilvl w:val="0"/>
          <w:numId w:val="12"/>
        </w:numPr>
        <w:tabs>
          <w:tab w:val="left" w:pos="-3060"/>
          <w:tab w:val="left" w:pos="709"/>
        </w:tabs>
        <w:suppressAutoHyphens/>
        <w:spacing w:after="200" w:line="276" w:lineRule="auto"/>
        <w:jc w:val="both"/>
        <w:rPr>
          <w:rFonts w:cs="Arial"/>
          <w:sz w:val="20"/>
          <w:szCs w:val="20"/>
          <w:lang w:eastAsia="zh-CN"/>
        </w:rPr>
      </w:pPr>
      <w:r>
        <w:rPr>
          <w:rFonts w:cs="Arial"/>
          <w:sz w:val="20"/>
          <w:szCs w:val="20"/>
          <w:lang w:eastAsia="zh-CN"/>
        </w:rPr>
        <w:t xml:space="preserve">W celu </w:t>
      </w:r>
      <w:r w:rsidRPr="00674039">
        <w:rPr>
          <w:rFonts w:cs="Arial"/>
          <w:sz w:val="20"/>
          <w:szCs w:val="20"/>
          <w:lang w:eastAsia="zh-CN"/>
        </w:rPr>
        <w:t xml:space="preserve">potwierdzenia braku podstaw wykluczenia wykonawcy z udziału w postępowaniu, wykonawca składa: </w:t>
      </w:r>
    </w:p>
    <w:p w14:paraId="241FC74B" w14:textId="77777777" w:rsidR="00674039" w:rsidRPr="00674039" w:rsidRDefault="00674039" w:rsidP="00A30B21">
      <w:pPr>
        <w:tabs>
          <w:tab w:val="left" w:pos="-3060"/>
          <w:tab w:val="left" w:pos="709"/>
        </w:tabs>
        <w:suppressAutoHyphens/>
        <w:spacing w:after="200" w:line="276" w:lineRule="auto"/>
        <w:ind w:left="720"/>
        <w:jc w:val="both"/>
        <w:rPr>
          <w:rFonts w:cs="Arial"/>
          <w:sz w:val="20"/>
          <w:szCs w:val="20"/>
          <w:lang w:eastAsia="zh-CN"/>
        </w:rPr>
      </w:pPr>
      <w:r w:rsidRPr="00674039">
        <w:rPr>
          <w:rFonts w:cs="Arial"/>
          <w:sz w:val="20"/>
          <w:szCs w:val="20"/>
          <w:lang w:eastAsia="zh-CN"/>
        </w:rPr>
        <w:t>Oświadczenie wykonawcy, w zakresie art. 108 ust. 1 pkt 5 Ustawy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C65CCEB" w14:textId="722D496E" w:rsidR="00674039" w:rsidRDefault="00674039" w:rsidP="00A30B21">
      <w:pPr>
        <w:tabs>
          <w:tab w:val="left" w:pos="-3060"/>
          <w:tab w:val="left" w:pos="709"/>
        </w:tabs>
        <w:suppressAutoHyphens/>
        <w:spacing w:after="200" w:line="276" w:lineRule="auto"/>
        <w:jc w:val="both"/>
        <w:rPr>
          <w:rFonts w:cs="Arial"/>
          <w:sz w:val="20"/>
          <w:szCs w:val="20"/>
          <w:lang w:eastAsia="zh-CN"/>
        </w:rPr>
      </w:pPr>
    </w:p>
    <w:p w14:paraId="4FC7422B" w14:textId="74E97CCD" w:rsidR="00D20FB9" w:rsidRPr="00D20FB9" w:rsidRDefault="00D20FB9" w:rsidP="00D20FB9">
      <w:pPr>
        <w:numPr>
          <w:ilvl w:val="0"/>
          <w:numId w:val="12"/>
        </w:numPr>
        <w:tabs>
          <w:tab w:val="left" w:pos="-3060"/>
          <w:tab w:val="left" w:pos="709"/>
        </w:tabs>
        <w:suppressAutoHyphens/>
        <w:spacing w:after="200" w:line="276" w:lineRule="auto"/>
        <w:jc w:val="both"/>
        <w:rPr>
          <w:rFonts w:cs="Arial"/>
          <w:sz w:val="20"/>
          <w:szCs w:val="20"/>
          <w:lang w:eastAsia="zh-CN"/>
        </w:rPr>
      </w:pPr>
      <w:r w:rsidRPr="00D20FB9">
        <w:rPr>
          <w:rFonts w:cs="Arial"/>
          <w:sz w:val="20"/>
          <w:szCs w:val="20"/>
          <w:lang w:eastAsia="zh-CN"/>
        </w:rPr>
        <w:t>W celu potwierdzenia spełniania przez wykonawcę warunków udziału w postępowaniu wykonawca składa:</w:t>
      </w:r>
    </w:p>
    <w:p w14:paraId="2DDA4C87" w14:textId="471E8F02" w:rsidR="00D20FB9" w:rsidRPr="00D20FB9" w:rsidRDefault="00D20FB9" w:rsidP="00D20FB9">
      <w:pPr>
        <w:tabs>
          <w:tab w:val="left" w:pos="-3060"/>
          <w:tab w:val="left" w:pos="709"/>
        </w:tabs>
        <w:suppressAutoHyphens/>
        <w:spacing w:after="200" w:line="276" w:lineRule="auto"/>
        <w:ind w:left="720"/>
        <w:jc w:val="both"/>
        <w:rPr>
          <w:rFonts w:cs="Arial"/>
          <w:sz w:val="20"/>
          <w:szCs w:val="20"/>
          <w:lang w:eastAsia="zh-CN"/>
        </w:rPr>
      </w:pPr>
      <w:r w:rsidRPr="00D20FB9">
        <w:rPr>
          <w:rFonts w:cs="Arial"/>
          <w:sz w:val="20"/>
          <w:szCs w:val="20"/>
          <w:lang w:eastAsia="zh-CN"/>
        </w:rPr>
        <w:t>1)</w:t>
      </w:r>
      <w:r w:rsidRPr="00D20FB9">
        <w:rPr>
          <w:rFonts w:cs="Arial"/>
          <w:sz w:val="20"/>
          <w:szCs w:val="20"/>
          <w:lang w:eastAsia="zh-CN"/>
        </w:rPr>
        <w:tab/>
        <w:t xml:space="preserve">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 </w:t>
      </w:r>
    </w:p>
    <w:p w14:paraId="6C4D2423" w14:textId="4FA2A7DB" w:rsidR="00D20FB9" w:rsidRDefault="00D20FB9" w:rsidP="00D20FB9">
      <w:pPr>
        <w:tabs>
          <w:tab w:val="left" w:pos="-3060"/>
          <w:tab w:val="left" w:pos="709"/>
        </w:tabs>
        <w:suppressAutoHyphens/>
        <w:spacing w:after="200" w:line="276" w:lineRule="auto"/>
        <w:ind w:left="720"/>
        <w:jc w:val="both"/>
        <w:rPr>
          <w:rFonts w:cs="Arial"/>
          <w:sz w:val="20"/>
          <w:szCs w:val="20"/>
          <w:lang w:eastAsia="zh-CN"/>
        </w:rPr>
      </w:pPr>
      <w:r w:rsidRPr="00D20FB9">
        <w:rPr>
          <w:rFonts w:cs="Arial"/>
          <w:sz w:val="20"/>
          <w:szCs w:val="20"/>
          <w:lang w:eastAsia="zh-CN"/>
        </w:rPr>
        <w:t>2)</w:t>
      </w:r>
      <w:r w:rsidRPr="00D20FB9">
        <w:rPr>
          <w:rFonts w:cs="Arial"/>
          <w:sz w:val="20"/>
          <w:szCs w:val="20"/>
          <w:lang w:eastAsia="zh-CN"/>
        </w:rPr>
        <w:tab/>
        <w:t xml:space="preserve">   wykaz narzędzi, wyposażenia zakładu lub urządzeń technicznych  dostępnych wykonawcy w celu wykonania zamówienia publicznego wraz z  informacją o podstawie dysponowania tymi zasobami.</w:t>
      </w:r>
    </w:p>
    <w:p w14:paraId="2E0E5BA5" w14:textId="3D73230B" w:rsidR="00674039" w:rsidRPr="00D7681D" w:rsidRDefault="00A30B21" w:rsidP="00A30B21">
      <w:pPr>
        <w:tabs>
          <w:tab w:val="left" w:pos="-3060"/>
          <w:tab w:val="left" w:pos="709"/>
        </w:tabs>
        <w:suppressAutoHyphens/>
        <w:spacing w:after="200" w:line="276" w:lineRule="auto"/>
        <w:jc w:val="both"/>
        <w:rPr>
          <w:rFonts w:cs="Arial"/>
          <w:sz w:val="20"/>
          <w:szCs w:val="20"/>
          <w:lang w:eastAsia="zh-CN"/>
        </w:rPr>
      </w:pPr>
      <w:r>
        <w:rPr>
          <w:rFonts w:cs="Arial"/>
          <w:sz w:val="20"/>
          <w:szCs w:val="20"/>
          <w:lang w:eastAsia="zh-CN"/>
        </w:rPr>
        <w:t xml:space="preserve">      </w:t>
      </w:r>
      <w:r w:rsidR="00674039">
        <w:rPr>
          <w:rFonts w:cs="Arial"/>
          <w:sz w:val="20"/>
          <w:szCs w:val="20"/>
          <w:lang w:eastAsia="zh-CN"/>
        </w:rPr>
        <w:t>3.</w:t>
      </w:r>
      <w:ins w:id="1" w:author="Beata Golec" w:date="2021-11-02T11:14:00Z">
        <w:r>
          <w:rPr>
            <w:rFonts w:cs="Arial"/>
            <w:sz w:val="20"/>
            <w:szCs w:val="20"/>
            <w:lang w:eastAsia="zh-CN"/>
          </w:rPr>
          <w:t xml:space="preserve">   </w:t>
        </w:r>
      </w:ins>
      <w:r w:rsidR="00674039">
        <w:rPr>
          <w:rFonts w:cs="Arial"/>
          <w:sz w:val="20"/>
          <w:szCs w:val="20"/>
          <w:lang w:eastAsia="zh-CN"/>
        </w:rPr>
        <w:t xml:space="preserve"> </w:t>
      </w:r>
      <w:r w:rsidR="00674039" w:rsidRPr="00674039">
        <w:rPr>
          <w:rFonts w:cs="Arial"/>
          <w:sz w:val="20"/>
          <w:szCs w:val="20"/>
          <w:lang w:eastAsia="zh-CN"/>
        </w:rPr>
        <w:t xml:space="preserve">Dokumentów, o których mowa w ust. 1 i 2 Wykonawca nie załącza do oferty. Zamawiający będzie ich </w:t>
      </w:r>
      <w:ins w:id="2" w:author="Beata Golec" w:date="2021-11-02T11:14:00Z">
        <w:r>
          <w:rPr>
            <w:rFonts w:cs="Arial"/>
            <w:sz w:val="20"/>
            <w:szCs w:val="20"/>
            <w:lang w:eastAsia="zh-CN"/>
          </w:rPr>
          <w:t xml:space="preserve">  </w:t>
        </w:r>
      </w:ins>
      <w:r w:rsidR="00674039" w:rsidRPr="00674039">
        <w:rPr>
          <w:rFonts w:cs="Arial"/>
          <w:sz w:val="20"/>
          <w:szCs w:val="20"/>
          <w:lang w:eastAsia="zh-CN"/>
        </w:rPr>
        <w:t>żądał zgodnie z art. 274 Ustawy.</w:t>
      </w:r>
    </w:p>
    <w:p w14:paraId="4612D16B" w14:textId="77777777" w:rsidR="00C265BF" w:rsidRPr="00C265BF" w:rsidRDefault="00C265BF" w:rsidP="009763E5">
      <w:pPr>
        <w:numPr>
          <w:ilvl w:val="0"/>
          <w:numId w:val="2"/>
        </w:numPr>
        <w:suppressAutoHyphens/>
        <w:spacing w:after="0" w:line="276" w:lineRule="auto"/>
        <w:jc w:val="both"/>
        <w:rPr>
          <w:rFonts w:eastAsia="Times New Roman" w:cs="Calibri"/>
          <w:sz w:val="20"/>
          <w:szCs w:val="20"/>
          <w:lang w:eastAsia="zh-CN"/>
        </w:rPr>
      </w:pPr>
      <w:r w:rsidRPr="00C265BF">
        <w:rPr>
          <w:rFonts w:eastAsia="Times New Roman" w:cs="Calibri"/>
          <w:b/>
          <w:sz w:val="20"/>
          <w:szCs w:val="20"/>
          <w:lang w:eastAsia="zh-CN"/>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E4F8B94" w14:textId="64F6A947" w:rsidR="00C265BF" w:rsidRDefault="00C265BF" w:rsidP="00C265BF">
      <w:pPr>
        <w:suppressAutoHyphens/>
        <w:spacing w:after="0" w:line="240" w:lineRule="auto"/>
        <w:jc w:val="both"/>
        <w:rPr>
          <w:rFonts w:eastAsia="Times New Roman" w:cs="Calibri"/>
          <w:bCs/>
          <w:sz w:val="20"/>
          <w:szCs w:val="20"/>
          <w:lang w:eastAsia="zh-CN"/>
        </w:rPr>
      </w:pPr>
    </w:p>
    <w:p w14:paraId="22010225" w14:textId="7DE70F6A" w:rsidR="00E82A0C" w:rsidRPr="00415025" w:rsidRDefault="00E82A0C" w:rsidP="00D7681D">
      <w:pPr>
        <w:autoSpaceDE w:val="0"/>
        <w:autoSpaceDN w:val="0"/>
        <w:adjustRightInd w:val="0"/>
        <w:spacing w:after="0" w:line="276" w:lineRule="auto"/>
        <w:rPr>
          <w:rFonts w:asciiTheme="minorHAnsi" w:eastAsiaTheme="minorHAnsi" w:hAnsiTheme="minorHAnsi" w:cstheme="minorHAnsi"/>
          <w:sz w:val="20"/>
          <w:szCs w:val="20"/>
        </w:rPr>
      </w:pPr>
      <w:r w:rsidRPr="00D7681D">
        <w:rPr>
          <w:rStyle w:val="Nagwek2Znak"/>
          <w:rFonts w:asciiTheme="minorHAnsi" w:eastAsia="Calibri" w:hAnsiTheme="minorHAnsi" w:cstheme="minorHAnsi"/>
          <w:color w:val="auto"/>
          <w:sz w:val="20"/>
          <w:szCs w:val="20"/>
          <w:lang w:val="pl-PL"/>
        </w:rPr>
        <w:t>1</w:t>
      </w:r>
      <w:r w:rsidRPr="00415025">
        <w:rPr>
          <w:rStyle w:val="Nagwek2Znak"/>
          <w:rFonts w:asciiTheme="minorHAnsi" w:eastAsia="Calibri" w:hAnsiTheme="minorHAnsi" w:cstheme="minorHAnsi"/>
          <w:color w:val="auto"/>
          <w:sz w:val="20"/>
          <w:szCs w:val="20"/>
          <w:lang w:val="pl-PL"/>
        </w:rPr>
        <w:t xml:space="preserve">. </w:t>
      </w:r>
      <w:r w:rsidRPr="00415025">
        <w:rPr>
          <w:rFonts w:asciiTheme="minorHAnsi" w:eastAsiaTheme="minorHAnsi" w:hAnsiTheme="minorHAnsi" w:cstheme="minorHAnsi"/>
          <w:sz w:val="20"/>
          <w:szCs w:val="20"/>
        </w:rPr>
        <w:t xml:space="preserve">W postępowaniu o udzielenie zamówienia komunikacja między Zamawiającym a Wykonawcami odbywa się drogą elektroniczną przy użyciu miniPortalu </w:t>
      </w:r>
      <w:hyperlink r:id="rId9" w:history="1">
        <w:r w:rsidRPr="00415025">
          <w:rPr>
            <w:rStyle w:val="Hipercze"/>
            <w:rFonts w:asciiTheme="minorHAnsi" w:eastAsiaTheme="minorHAnsi" w:hAnsiTheme="minorHAnsi" w:cstheme="minorHAnsi"/>
            <w:color w:val="auto"/>
            <w:sz w:val="20"/>
            <w:szCs w:val="20"/>
          </w:rPr>
          <w:t>https://miniportal.uzp.gov.pl/</w:t>
        </w:r>
      </w:hyperlink>
      <w:r w:rsidRPr="00415025">
        <w:rPr>
          <w:rFonts w:asciiTheme="minorHAnsi" w:eastAsiaTheme="minorHAnsi" w:hAnsiTheme="minorHAnsi" w:cstheme="minorHAnsi"/>
          <w:sz w:val="20"/>
          <w:szCs w:val="20"/>
        </w:rPr>
        <w:t xml:space="preserve">, </w:t>
      </w:r>
      <w:r w:rsidRPr="00415025">
        <w:rPr>
          <w:rFonts w:asciiTheme="minorHAnsi" w:eastAsiaTheme="minorHAnsi" w:hAnsiTheme="minorHAnsi" w:cstheme="minorHAnsi"/>
          <w:sz w:val="20"/>
          <w:szCs w:val="20"/>
        </w:rPr>
        <w:br/>
        <w:t xml:space="preserve">ePUAPu </w:t>
      </w:r>
      <w:hyperlink r:id="rId10" w:history="1">
        <w:r w:rsidRPr="00415025">
          <w:rPr>
            <w:rStyle w:val="Hipercze"/>
            <w:rFonts w:asciiTheme="minorHAnsi" w:eastAsiaTheme="minorHAnsi" w:hAnsiTheme="minorHAnsi" w:cstheme="minorHAnsi"/>
            <w:color w:val="auto"/>
            <w:sz w:val="20"/>
            <w:szCs w:val="20"/>
          </w:rPr>
          <w:t>https://epuap.gov.pl/wps/portal</w:t>
        </w:r>
      </w:hyperlink>
      <w:r w:rsidRPr="00415025">
        <w:rPr>
          <w:rStyle w:val="Hipercze"/>
          <w:rFonts w:asciiTheme="minorHAnsi" w:eastAsiaTheme="minorHAnsi" w:hAnsiTheme="minorHAnsi" w:cstheme="minorHAnsi"/>
          <w:color w:val="auto"/>
          <w:sz w:val="20"/>
          <w:szCs w:val="20"/>
          <w:u w:val="none"/>
        </w:rPr>
        <w:t>.</w:t>
      </w:r>
      <w:r w:rsidRPr="00415025">
        <w:rPr>
          <w:rFonts w:asciiTheme="minorHAnsi" w:eastAsiaTheme="minorHAnsi" w:hAnsiTheme="minorHAnsi" w:cstheme="minorHAnsi"/>
          <w:sz w:val="20"/>
          <w:szCs w:val="20"/>
        </w:rPr>
        <w:t xml:space="preserve"> </w:t>
      </w:r>
    </w:p>
    <w:p w14:paraId="1BBC194A" w14:textId="5F28DEDE"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rPr>
        <w:t>2.</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Wykonawca zamierzający wziąć udział w postępowaniu o udzielenie zamówienia publicznego, musi posiadać konto na ePUAP. Wykonawca posiadający konto na ePUAP ma dostęp do </w:t>
      </w:r>
      <w:r w:rsidRPr="00415025">
        <w:rPr>
          <w:rFonts w:asciiTheme="minorHAnsi" w:eastAsiaTheme="minorHAnsi" w:hAnsiTheme="minorHAnsi" w:cstheme="minorHAnsi"/>
          <w:i/>
          <w:iCs/>
          <w:sz w:val="20"/>
          <w:szCs w:val="20"/>
        </w:rPr>
        <w:t>formularzy: złożenia, zmiany, wycofania oferty lub wniosku oraz do formularza do komunikacji</w:t>
      </w:r>
      <w:r w:rsidRPr="00415025">
        <w:rPr>
          <w:rFonts w:asciiTheme="minorHAnsi" w:eastAsiaTheme="minorHAnsi" w:hAnsiTheme="minorHAnsi" w:cstheme="minorHAnsi"/>
          <w:sz w:val="20"/>
          <w:szCs w:val="20"/>
        </w:rPr>
        <w:t>.</w:t>
      </w:r>
    </w:p>
    <w:p w14:paraId="1A22E92D" w14:textId="58875EA0"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rPr>
        <w:lastRenderedPageBreak/>
        <w:t>3.</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Wymagania techniczne i organizacyjne wysyłania i odbierania korespondencji elektronicznej przekazywanej przy ich użyciu, opisane zostały w Regulaminie korzystania z miniPortalu dostępnym pod adresem </w:t>
      </w:r>
      <w:hyperlink r:id="rId11" w:history="1">
        <w:r w:rsidRPr="00415025">
          <w:rPr>
            <w:rStyle w:val="Hipercze"/>
            <w:rFonts w:asciiTheme="minorHAnsi" w:eastAsiaTheme="minorHAnsi" w:hAnsiTheme="minorHAnsi" w:cstheme="minorHAnsi"/>
            <w:color w:val="auto"/>
            <w:sz w:val="20"/>
            <w:szCs w:val="20"/>
          </w:rPr>
          <w:t>https://miniportal.uzp.gov.pl/WarunkiUslugi.aspx</w:t>
        </w:r>
      </w:hyperlink>
      <w:r w:rsidRPr="00415025">
        <w:rPr>
          <w:rFonts w:asciiTheme="minorHAnsi" w:eastAsiaTheme="minorHAnsi" w:hAnsiTheme="minorHAnsi" w:cstheme="minorHAnsi"/>
          <w:sz w:val="20"/>
          <w:szCs w:val="20"/>
        </w:rPr>
        <w:t xml:space="preserve"> oraz Regulaminie ePUAP.</w:t>
      </w:r>
    </w:p>
    <w:p w14:paraId="48582D27" w14:textId="0345ADE6"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lang w:val="pl-PL"/>
        </w:rPr>
        <w:t>4.</w:t>
      </w:r>
      <w:r w:rsidRPr="00415025">
        <w:rPr>
          <w:rFonts w:asciiTheme="minorHAnsi" w:eastAsiaTheme="minorHAnsi" w:hAnsiTheme="minorHAnsi" w:cstheme="minorHAnsi"/>
          <w:sz w:val="20"/>
          <w:szCs w:val="20"/>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9C907C8" w14:textId="105C9FF5"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rPr>
        <w:t>5.</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Maksymalny rozmiar plików przesyłanych za pośrednictwem dedykowanych formularzy </w:t>
      </w:r>
      <w:r w:rsidRPr="00415025">
        <w:rPr>
          <w:rFonts w:asciiTheme="minorHAnsi" w:eastAsiaTheme="minorHAnsi" w:hAnsiTheme="minorHAnsi" w:cstheme="minorHAnsi"/>
          <w:sz w:val="20"/>
          <w:szCs w:val="20"/>
        </w:rPr>
        <w:br/>
        <w:t>do: złożenia i wycofania oferty oraz do komunikacji wynosi 150 MB.</w:t>
      </w:r>
    </w:p>
    <w:p w14:paraId="303C82F6" w14:textId="2B412C7F"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lang w:val="pl-PL"/>
        </w:rPr>
        <w:t>6</w:t>
      </w:r>
      <w:r w:rsidRPr="00415025">
        <w:rPr>
          <w:rStyle w:val="Nagwek2Znak"/>
          <w:rFonts w:asciiTheme="minorHAnsi" w:eastAsia="Calibri" w:hAnsiTheme="minorHAnsi" w:cstheme="minorHAnsi"/>
          <w:color w:val="auto"/>
          <w:sz w:val="20"/>
          <w:szCs w:val="20"/>
        </w:rPr>
        <w:t>.</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1C78E239" w14:textId="182DD8FF"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lang w:val="pl-PL"/>
        </w:rPr>
        <w:t>7</w:t>
      </w:r>
      <w:r w:rsidRPr="00415025">
        <w:rPr>
          <w:rStyle w:val="Nagwek2Znak"/>
          <w:rFonts w:asciiTheme="minorHAnsi" w:eastAsia="Calibri" w:hAnsiTheme="minorHAnsi" w:cstheme="minorHAnsi"/>
          <w:color w:val="auto"/>
          <w:sz w:val="20"/>
          <w:szCs w:val="20"/>
        </w:rPr>
        <w:t>.</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W postępowaniu o udzielenie zamówienia korespondencja elektroniczna (inna niż oferta Wykonawcy i załączniki do oferty) odbywa się elektronicznie za pośrednictwem </w:t>
      </w:r>
      <w:r w:rsidRPr="00415025">
        <w:rPr>
          <w:rFonts w:asciiTheme="minorHAnsi" w:eastAsiaTheme="minorHAnsi" w:hAnsiTheme="minorHAnsi" w:cstheme="minorHAnsi"/>
          <w:i/>
          <w:iCs/>
          <w:sz w:val="20"/>
          <w:szCs w:val="20"/>
        </w:rPr>
        <w:t xml:space="preserve">dedykowanego formularza dostępnego na ePUAP oraz udostępnionego przez miniPortal (Formularz do komunikacji). </w:t>
      </w:r>
      <w:r w:rsidRPr="00415025">
        <w:rPr>
          <w:rFonts w:asciiTheme="minorHAnsi" w:eastAsiaTheme="minorHAnsi" w:hAnsiTheme="minorHAnsi" w:cstheme="minorHAnsi"/>
          <w:sz w:val="20"/>
          <w:szCs w:val="20"/>
        </w:rPr>
        <w:t>Korespondencja przesłana za pomocą tego formularza nie może być szyfrowana. We wszelkiej korespondencji związanej z niniejszym postępowaniem Zamawiający i Wykonawcy posługują się numerem ogłoszenia (BZP).</w:t>
      </w:r>
    </w:p>
    <w:p w14:paraId="648B69CA" w14:textId="697606BD" w:rsidR="00E82A0C" w:rsidRPr="00415025" w:rsidRDefault="00E82A0C" w:rsidP="00E82A0C">
      <w:pPr>
        <w:autoSpaceDE w:val="0"/>
        <w:autoSpaceDN w:val="0"/>
        <w:adjustRightInd w:val="0"/>
        <w:spacing w:after="0" w:line="276" w:lineRule="auto"/>
        <w:jc w:val="both"/>
        <w:rPr>
          <w:rFonts w:asciiTheme="minorHAnsi" w:eastAsiaTheme="minorHAnsi" w:hAnsiTheme="minorHAnsi" w:cstheme="minorHAnsi"/>
          <w:sz w:val="20"/>
          <w:szCs w:val="20"/>
        </w:rPr>
      </w:pPr>
      <w:r w:rsidRPr="00415025">
        <w:rPr>
          <w:rStyle w:val="Nagwek2Znak"/>
          <w:rFonts w:asciiTheme="minorHAnsi" w:eastAsia="Calibri" w:hAnsiTheme="minorHAnsi" w:cstheme="minorHAnsi"/>
          <w:color w:val="auto"/>
          <w:sz w:val="20"/>
          <w:szCs w:val="20"/>
          <w:lang w:val="pl-PL"/>
        </w:rPr>
        <w:t>8</w:t>
      </w:r>
      <w:r w:rsidRPr="00415025">
        <w:rPr>
          <w:rStyle w:val="Nagwek2Znak"/>
          <w:rFonts w:asciiTheme="minorHAnsi" w:eastAsia="Calibri" w:hAnsiTheme="minorHAnsi" w:cstheme="minorHAnsi"/>
          <w:color w:val="auto"/>
          <w:sz w:val="20"/>
          <w:szCs w:val="20"/>
        </w:rPr>
        <w:t>.</w:t>
      </w:r>
      <w:r w:rsidRPr="00415025">
        <w:rPr>
          <w:rFonts w:asciiTheme="minorHAnsi" w:hAnsiTheme="minorHAnsi" w:cstheme="minorHAnsi"/>
          <w:sz w:val="20"/>
          <w:szCs w:val="20"/>
        </w:rPr>
        <w:t xml:space="preserve"> </w:t>
      </w:r>
      <w:r w:rsidRPr="00415025">
        <w:rPr>
          <w:rFonts w:asciiTheme="minorHAnsi" w:eastAsiaTheme="minorHAnsi" w:hAnsiTheme="minorHAnsi" w:cstheme="minorHAnsi"/>
          <w:sz w:val="20"/>
          <w:szCs w:val="20"/>
        </w:rPr>
        <w:t xml:space="preserve">Zamawiający może również komunikować się z Wykonawcami za pomocą poczty elektronicznej, email: </w:t>
      </w:r>
      <w:r w:rsidRPr="00415025">
        <w:rPr>
          <w:sz w:val="20"/>
          <w:szCs w:val="20"/>
        </w:rPr>
        <w:t>b</w:t>
      </w:r>
      <w:r w:rsidR="00362F20">
        <w:rPr>
          <w:sz w:val="20"/>
          <w:szCs w:val="20"/>
        </w:rPr>
        <w:t>eata.golec</w:t>
      </w:r>
      <w:r w:rsidRPr="00415025">
        <w:rPr>
          <w:sz w:val="20"/>
          <w:szCs w:val="20"/>
        </w:rPr>
        <w:t>@dziekanka.net.</w:t>
      </w:r>
      <w:r w:rsidRPr="00415025">
        <w:rPr>
          <w:rFonts w:asciiTheme="minorHAnsi" w:eastAsiaTheme="minorHAnsi" w:hAnsiTheme="minorHAnsi" w:cstheme="minorHAnsi"/>
          <w:sz w:val="20"/>
          <w:szCs w:val="20"/>
        </w:rPr>
        <w:t xml:space="preserve"> </w:t>
      </w:r>
    </w:p>
    <w:p w14:paraId="5C89D24F" w14:textId="77777777" w:rsidR="00BC70D5" w:rsidRPr="005B00AC" w:rsidRDefault="00BC70D5" w:rsidP="00BC70D5">
      <w:pPr>
        <w:autoSpaceDE w:val="0"/>
        <w:autoSpaceDN w:val="0"/>
        <w:adjustRightInd w:val="0"/>
        <w:spacing w:after="0" w:line="276" w:lineRule="auto"/>
        <w:jc w:val="both"/>
        <w:rPr>
          <w:rFonts w:asciiTheme="minorHAnsi" w:hAnsiTheme="minorHAnsi" w:cstheme="minorHAnsi"/>
          <w:sz w:val="20"/>
          <w:szCs w:val="20"/>
        </w:rPr>
      </w:pPr>
      <w:r w:rsidRPr="005B00AC">
        <w:rPr>
          <w:rStyle w:val="Nagwek2Znak"/>
          <w:rFonts w:asciiTheme="minorHAnsi" w:eastAsia="Calibri" w:hAnsiTheme="minorHAnsi" w:cstheme="minorHAnsi"/>
          <w:color w:val="auto"/>
          <w:sz w:val="20"/>
          <w:szCs w:val="20"/>
          <w:lang w:val="pl-PL"/>
        </w:rPr>
        <w:t>9</w:t>
      </w:r>
      <w:r w:rsidRPr="005B00AC">
        <w:rPr>
          <w:rStyle w:val="Nagwek2Znak"/>
          <w:rFonts w:asciiTheme="minorHAnsi" w:eastAsia="Calibri" w:hAnsiTheme="minorHAnsi" w:cstheme="minorHAnsi"/>
          <w:color w:val="auto"/>
          <w:sz w:val="20"/>
          <w:szCs w:val="20"/>
        </w:rPr>
        <w:t>.</w:t>
      </w:r>
      <w:r w:rsidRPr="005B00AC">
        <w:rPr>
          <w:rFonts w:asciiTheme="minorHAnsi" w:hAnsiTheme="minorHAnsi" w:cstheme="minorHAnsi"/>
          <w:sz w:val="20"/>
          <w:szCs w:val="20"/>
        </w:rPr>
        <w:t xml:space="preserve"> Zamawiający nie ponosi odpowiedzialności z tytułu nieotrzymania przez Wykonawcę informacji związanych z prowadzonym postępowaniem, w przypadku wskazania przez Wykonawcę w ofercie np. błędnego adresu poczty elektronicznej.</w:t>
      </w:r>
    </w:p>
    <w:p w14:paraId="2E560554" w14:textId="77777777" w:rsidR="00BC70D5" w:rsidRPr="005B00AC" w:rsidRDefault="00BC70D5" w:rsidP="00BC70D5">
      <w:pPr>
        <w:autoSpaceDE w:val="0"/>
        <w:autoSpaceDN w:val="0"/>
        <w:adjustRightInd w:val="0"/>
        <w:spacing w:after="0" w:line="276" w:lineRule="auto"/>
        <w:jc w:val="both"/>
        <w:rPr>
          <w:rFonts w:asciiTheme="minorHAnsi" w:hAnsiTheme="minorHAnsi" w:cstheme="minorHAnsi"/>
          <w:sz w:val="20"/>
          <w:szCs w:val="20"/>
        </w:rPr>
      </w:pPr>
      <w:r w:rsidRPr="005B00AC">
        <w:rPr>
          <w:rFonts w:asciiTheme="minorHAnsi" w:hAnsiTheme="minorHAnsi" w:cstheme="minorHAnsi"/>
          <w:sz w:val="20"/>
          <w:szCs w:val="20"/>
        </w:rPr>
        <w:t xml:space="preserve">10. Sposób sporządzenia dokumentów elektronicznych, oświadczeń lub elektronicznych kopii dokumentów lub oświadczeń musi być zgody z wymaganiami określonymi w rozporządzeniu Prezesa Rady Ministrów z dnia 31 grudnia 2020 r. w sprawie sposobu sporządzania </w:t>
      </w:r>
    </w:p>
    <w:p w14:paraId="35173F2F" w14:textId="77777777" w:rsidR="00BC70D5" w:rsidRPr="005B00AC" w:rsidRDefault="00BC70D5" w:rsidP="00BC70D5">
      <w:pPr>
        <w:autoSpaceDE w:val="0"/>
        <w:autoSpaceDN w:val="0"/>
        <w:adjustRightInd w:val="0"/>
        <w:spacing w:after="0" w:line="276" w:lineRule="auto"/>
        <w:jc w:val="both"/>
        <w:rPr>
          <w:rFonts w:asciiTheme="minorHAnsi" w:hAnsiTheme="minorHAnsi" w:cstheme="minorHAnsi"/>
          <w:sz w:val="20"/>
          <w:szCs w:val="20"/>
        </w:rPr>
      </w:pPr>
      <w:r w:rsidRPr="005B00AC">
        <w:rPr>
          <w:rFonts w:asciiTheme="minorHAnsi" w:hAnsiTheme="minorHAnsi" w:cstheme="minorHAnsi"/>
          <w:sz w:val="20"/>
          <w:szCs w:val="20"/>
        </w:rPr>
        <w:t>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5C8EFF8" w14:textId="723008B4" w:rsidR="00E82A0C" w:rsidRPr="005B00AC" w:rsidRDefault="00BC70D5" w:rsidP="00BC70D5">
      <w:pPr>
        <w:suppressAutoHyphens/>
        <w:spacing w:after="0" w:line="240" w:lineRule="auto"/>
        <w:jc w:val="both"/>
        <w:rPr>
          <w:rFonts w:eastAsia="Times New Roman" w:cs="Calibri"/>
          <w:bCs/>
          <w:sz w:val="20"/>
          <w:szCs w:val="20"/>
          <w:lang w:eastAsia="zh-CN"/>
        </w:rPr>
      </w:pPr>
      <w:r w:rsidRPr="005B00AC">
        <w:rPr>
          <w:rStyle w:val="Nagwek2Znak"/>
          <w:rFonts w:asciiTheme="minorHAnsi" w:eastAsia="Calibri" w:hAnsiTheme="minorHAnsi" w:cstheme="minorHAnsi"/>
          <w:color w:val="auto"/>
          <w:sz w:val="20"/>
          <w:szCs w:val="20"/>
          <w:lang w:val="pl-PL"/>
        </w:rPr>
        <w:t>11</w:t>
      </w:r>
      <w:r w:rsidRPr="005B00AC">
        <w:rPr>
          <w:rStyle w:val="Nagwek2Znak"/>
          <w:rFonts w:asciiTheme="minorHAnsi" w:eastAsia="Calibri" w:hAnsiTheme="minorHAnsi" w:cstheme="minorHAnsi"/>
          <w:color w:val="auto"/>
          <w:sz w:val="20"/>
          <w:szCs w:val="20"/>
        </w:rPr>
        <w:t>.</w:t>
      </w:r>
      <w:r w:rsidRPr="005B00AC">
        <w:rPr>
          <w:rFonts w:asciiTheme="minorHAnsi" w:hAnsiTheme="minorHAnsi" w:cstheme="minorHAnsi"/>
          <w:sz w:val="20"/>
          <w:szCs w:val="20"/>
        </w:rPr>
        <w:t xml:space="preserve"> </w:t>
      </w:r>
      <w:r w:rsidRPr="005B00AC">
        <w:rPr>
          <w:rFonts w:asciiTheme="minorHAnsi" w:eastAsiaTheme="minorHAnsi" w:hAnsiTheme="minorHAnsi" w:cstheme="minorHAnsi"/>
          <w:sz w:val="20"/>
          <w:szCs w:val="20"/>
        </w:rPr>
        <w:t xml:space="preserve">Zamawiający nie przewiduje sposobu komunikowania się z Wykonawcami w inny sposób </w:t>
      </w:r>
      <w:r w:rsidRPr="005B00AC">
        <w:rPr>
          <w:rFonts w:asciiTheme="minorHAnsi" w:eastAsiaTheme="minorHAnsi" w:hAnsiTheme="minorHAnsi" w:cstheme="minorHAnsi"/>
          <w:sz w:val="20"/>
          <w:szCs w:val="20"/>
        </w:rPr>
        <w:br/>
        <w:t>niż przy użyciu środków komunikacji elektronicznej, wskazanych w SWZ</w:t>
      </w:r>
      <w:r w:rsidR="00F42EDC" w:rsidRPr="005B00AC">
        <w:rPr>
          <w:rFonts w:asciiTheme="minorHAnsi" w:eastAsiaTheme="minorHAnsi" w:hAnsiTheme="minorHAnsi" w:cstheme="minorHAnsi"/>
          <w:sz w:val="20"/>
          <w:szCs w:val="20"/>
        </w:rPr>
        <w:t>.</w:t>
      </w:r>
    </w:p>
    <w:p w14:paraId="7DB3B89B" w14:textId="77777777" w:rsidR="00E82A0C" w:rsidRPr="00E82A0C" w:rsidRDefault="00E82A0C" w:rsidP="00C265BF">
      <w:pPr>
        <w:suppressAutoHyphens/>
        <w:spacing w:after="0" w:line="240" w:lineRule="auto"/>
        <w:jc w:val="both"/>
        <w:rPr>
          <w:rFonts w:eastAsia="Times New Roman" w:cs="Verdana"/>
          <w:bCs/>
          <w:i/>
          <w:sz w:val="20"/>
          <w:szCs w:val="20"/>
          <w:lang w:eastAsia="zh-CN"/>
        </w:rPr>
      </w:pPr>
    </w:p>
    <w:p w14:paraId="3CAA6590" w14:textId="77777777" w:rsidR="00C265BF" w:rsidRPr="00C265BF" w:rsidRDefault="00C265BF" w:rsidP="009763E5">
      <w:pPr>
        <w:numPr>
          <w:ilvl w:val="0"/>
          <w:numId w:val="2"/>
        </w:numPr>
        <w:suppressAutoHyphens/>
        <w:spacing w:after="0" w:line="240" w:lineRule="auto"/>
        <w:jc w:val="both"/>
        <w:rPr>
          <w:rFonts w:eastAsia="Times New Roman" w:cs="Verdana"/>
          <w:sz w:val="20"/>
          <w:szCs w:val="20"/>
          <w:lang w:eastAsia="zh-CN"/>
        </w:rPr>
      </w:pPr>
      <w:r w:rsidRPr="00C265BF">
        <w:rPr>
          <w:rFonts w:eastAsia="Times New Roman" w:cs="Verdana"/>
          <w:b/>
          <w:sz w:val="20"/>
          <w:szCs w:val="20"/>
          <w:lang w:eastAsia="zh-CN"/>
        </w:rPr>
        <w:t>OPIS</w:t>
      </w:r>
      <w:r w:rsidRPr="00C265BF">
        <w:rPr>
          <w:rFonts w:eastAsia="Verdana" w:cs="Verdana"/>
          <w:b/>
          <w:sz w:val="20"/>
          <w:szCs w:val="20"/>
          <w:lang w:eastAsia="zh-CN"/>
        </w:rPr>
        <w:t xml:space="preserve"> </w:t>
      </w:r>
      <w:r w:rsidRPr="00C265BF">
        <w:rPr>
          <w:rFonts w:eastAsia="Times New Roman" w:cs="Verdana"/>
          <w:b/>
          <w:sz w:val="20"/>
          <w:szCs w:val="20"/>
          <w:lang w:eastAsia="zh-CN"/>
        </w:rPr>
        <w:t>SPOSOBU</w:t>
      </w:r>
      <w:r w:rsidRPr="00C265BF">
        <w:rPr>
          <w:rFonts w:eastAsia="Verdana" w:cs="Verdana"/>
          <w:b/>
          <w:sz w:val="20"/>
          <w:szCs w:val="20"/>
          <w:lang w:eastAsia="zh-CN"/>
        </w:rPr>
        <w:t xml:space="preserve"> </w:t>
      </w:r>
      <w:r w:rsidRPr="00C265BF">
        <w:rPr>
          <w:rFonts w:eastAsia="Times New Roman" w:cs="Verdana"/>
          <w:b/>
          <w:sz w:val="20"/>
          <w:szCs w:val="20"/>
          <w:lang w:eastAsia="zh-CN"/>
        </w:rPr>
        <w:t>OBLICZENIA</w:t>
      </w:r>
      <w:r w:rsidRPr="00C265BF">
        <w:rPr>
          <w:rFonts w:eastAsia="Verdana" w:cs="Verdana"/>
          <w:b/>
          <w:sz w:val="20"/>
          <w:szCs w:val="20"/>
          <w:lang w:eastAsia="zh-CN"/>
        </w:rPr>
        <w:t xml:space="preserve"> </w:t>
      </w:r>
      <w:r w:rsidRPr="00C265BF">
        <w:rPr>
          <w:rFonts w:eastAsia="Times New Roman" w:cs="Verdana"/>
          <w:b/>
          <w:sz w:val="20"/>
          <w:szCs w:val="20"/>
          <w:lang w:eastAsia="zh-CN"/>
        </w:rPr>
        <w:t>CENY</w:t>
      </w:r>
      <w:r w:rsidRPr="00C265BF">
        <w:rPr>
          <w:rFonts w:eastAsia="Verdana" w:cs="Verdana"/>
          <w:b/>
          <w:sz w:val="20"/>
          <w:szCs w:val="20"/>
          <w:lang w:eastAsia="zh-CN"/>
        </w:rPr>
        <w:t xml:space="preserve"> </w:t>
      </w:r>
      <w:r w:rsidRPr="00C265BF">
        <w:rPr>
          <w:rFonts w:eastAsia="Times New Roman" w:cs="Verdana"/>
          <w:b/>
          <w:sz w:val="20"/>
          <w:szCs w:val="20"/>
          <w:lang w:eastAsia="zh-CN"/>
        </w:rPr>
        <w:t>OFERTY</w:t>
      </w:r>
    </w:p>
    <w:p w14:paraId="70071303" w14:textId="77777777" w:rsidR="00C265BF" w:rsidRPr="00C265BF" w:rsidRDefault="00C265BF" w:rsidP="00C265BF">
      <w:pPr>
        <w:suppressAutoHyphens/>
        <w:spacing w:after="0" w:line="240" w:lineRule="auto"/>
        <w:jc w:val="both"/>
        <w:rPr>
          <w:rFonts w:eastAsia="Times New Roman" w:cs="Verdana"/>
          <w:b/>
          <w:sz w:val="20"/>
          <w:szCs w:val="20"/>
          <w:lang w:eastAsia="zh-CN"/>
        </w:rPr>
      </w:pPr>
    </w:p>
    <w:p w14:paraId="5A7141CA" w14:textId="77777777" w:rsidR="00C265BF" w:rsidRPr="00C265BF" w:rsidRDefault="00C265BF" w:rsidP="009763E5">
      <w:pPr>
        <w:numPr>
          <w:ilvl w:val="6"/>
          <w:numId w:val="8"/>
        </w:numPr>
        <w:suppressAutoHyphens/>
        <w:spacing w:after="200" w:line="276" w:lineRule="auto"/>
        <w:ind w:left="709"/>
        <w:jc w:val="both"/>
        <w:rPr>
          <w:rFonts w:cs="Calibri"/>
          <w:b/>
          <w:sz w:val="20"/>
          <w:szCs w:val="20"/>
          <w:lang w:eastAsia="zh-CN"/>
        </w:rPr>
      </w:pPr>
      <w:r w:rsidRPr="00C265BF">
        <w:rPr>
          <w:rFonts w:cs="Calibri"/>
          <w:sz w:val="20"/>
          <w:szCs w:val="20"/>
          <w:lang w:eastAsia="zh-CN"/>
        </w:rPr>
        <w:t>Cena oferty jest ceną brutto. Cena musi być podana w PLN cyfrowo, z wyodrębnieniem należytego podatku VAT.</w:t>
      </w:r>
    </w:p>
    <w:p w14:paraId="45F5CB35" w14:textId="77777777" w:rsidR="00C265BF" w:rsidRPr="00C265BF" w:rsidRDefault="00C265BF" w:rsidP="009763E5">
      <w:pPr>
        <w:numPr>
          <w:ilvl w:val="6"/>
          <w:numId w:val="8"/>
        </w:numPr>
        <w:suppressAutoHyphens/>
        <w:spacing w:after="200" w:line="276" w:lineRule="auto"/>
        <w:ind w:left="709"/>
        <w:jc w:val="both"/>
        <w:rPr>
          <w:rFonts w:cs="Calibri"/>
          <w:b/>
          <w:sz w:val="20"/>
          <w:szCs w:val="20"/>
          <w:lang w:eastAsia="zh-CN"/>
        </w:rPr>
      </w:pPr>
      <w:r w:rsidRPr="00C265BF">
        <w:rPr>
          <w:rFonts w:cs="Calibri"/>
          <w:sz w:val="20"/>
          <w:szCs w:val="20"/>
          <w:lang w:eastAsia="zh-CN"/>
        </w:rPr>
        <w:t>Cenę oferty należy podać w formularzu ofertowym.</w:t>
      </w:r>
    </w:p>
    <w:p w14:paraId="01818E85" w14:textId="10DD7882" w:rsidR="00C265BF" w:rsidRPr="00BD5025" w:rsidRDefault="00C265BF" w:rsidP="009763E5">
      <w:pPr>
        <w:numPr>
          <w:ilvl w:val="6"/>
          <w:numId w:val="8"/>
        </w:numPr>
        <w:suppressAutoHyphens/>
        <w:spacing w:after="200" w:line="276" w:lineRule="auto"/>
        <w:ind w:left="709"/>
        <w:jc w:val="both"/>
        <w:rPr>
          <w:rFonts w:cs="Calibri"/>
          <w:b/>
          <w:sz w:val="20"/>
          <w:szCs w:val="20"/>
          <w:lang w:eastAsia="zh-CN"/>
        </w:rPr>
      </w:pPr>
      <w:r w:rsidRPr="00C265BF">
        <w:rPr>
          <w:rFonts w:cs="Calibri"/>
          <w:sz w:val="20"/>
          <w:szCs w:val="20"/>
          <w:lang w:eastAsia="zh-CN"/>
        </w:rPr>
        <w:t>Cena ofertowa oraz ceny jednostkowe muszą być wyrażone w złotych polskich z dokładnością</w:t>
      </w:r>
      <w:r w:rsidRPr="00C265BF">
        <w:rPr>
          <w:rFonts w:cs="Calibri"/>
          <w:b/>
          <w:sz w:val="20"/>
          <w:szCs w:val="20"/>
          <w:lang w:eastAsia="zh-CN"/>
        </w:rPr>
        <w:t xml:space="preserve"> </w:t>
      </w:r>
      <w:r w:rsidRPr="00C265BF">
        <w:rPr>
          <w:rFonts w:cs="Calibri"/>
          <w:sz w:val="20"/>
          <w:szCs w:val="20"/>
          <w:lang w:eastAsia="zh-CN"/>
        </w:rPr>
        <w:t>do dwóch miejsc po przecinku. W złotych polskich będą prowadzone rozliczenia między stronami.</w:t>
      </w:r>
    </w:p>
    <w:p w14:paraId="624524C2" w14:textId="77777777" w:rsidR="00C265BF" w:rsidRPr="00C265BF" w:rsidRDefault="00C265BF" w:rsidP="009763E5">
      <w:pPr>
        <w:numPr>
          <w:ilvl w:val="6"/>
          <w:numId w:val="8"/>
        </w:numPr>
        <w:suppressAutoHyphens/>
        <w:spacing w:after="200" w:line="276" w:lineRule="auto"/>
        <w:ind w:left="709"/>
        <w:jc w:val="both"/>
        <w:rPr>
          <w:rFonts w:cs="Calibri"/>
          <w:b/>
          <w:sz w:val="20"/>
          <w:szCs w:val="20"/>
          <w:lang w:eastAsia="zh-CN"/>
        </w:rPr>
      </w:pPr>
      <w:r w:rsidRPr="00C265BF">
        <w:rPr>
          <w:rFonts w:cs="Calibri"/>
          <w:bCs/>
          <w:sz w:val="20"/>
          <w:szCs w:val="20"/>
          <w:lang w:eastAsia="zh-C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11A01945" w14:textId="77777777" w:rsidR="00C265BF" w:rsidRPr="00C265BF" w:rsidRDefault="00C265BF" w:rsidP="009763E5">
      <w:pPr>
        <w:numPr>
          <w:ilvl w:val="6"/>
          <w:numId w:val="8"/>
        </w:numPr>
        <w:suppressAutoHyphens/>
        <w:spacing w:after="200" w:line="276" w:lineRule="auto"/>
        <w:ind w:left="709"/>
        <w:jc w:val="both"/>
        <w:rPr>
          <w:rFonts w:cs="Calibri"/>
          <w:b/>
          <w:sz w:val="20"/>
          <w:szCs w:val="20"/>
          <w:lang w:eastAsia="zh-CN"/>
        </w:rPr>
      </w:pPr>
      <w:r w:rsidRPr="00C265BF">
        <w:rPr>
          <w:rFonts w:cs="Calibri"/>
          <w:bCs/>
          <w:sz w:val="20"/>
          <w:szCs w:val="20"/>
          <w:lang w:eastAsia="zh-CN"/>
        </w:rPr>
        <w:t>W ofercie, o której mowa w ust. 4, wykonawca ma obowiązek:</w:t>
      </w:r>
    </w:p>
    <w:p w14:paraId="45F6357F" w14:textId="77777777" w:rsidR="00C265BF" w:rsidRPr="00C265BF" w:rsidRDefault="00C265BF" w:rsidP="00C265BF">
      <w:pPr>
        <w:suppressAutoHyphens/>
        <w:spacing w:after="0" w:line="240" w:lineRule="auto"/>
        <w:ind w:left="349"/>
        <w:jc w:val="both"/>
        <w:rPr>
          <w:rFonts w:cs="Calibri"/>
          <w:bCs/>
          <w:sz w:val="20"/>
          <w:szCs w:val="20"/>
          <w:lang w:eastAsia="zh-CN"/>
        </w:rPr>
      </w:pPr>
      <w:r w:rsidRPr="00C265BF">
        <w:rPr>
          <w:rFonts w:cs="Calibri"/>
          <w:bCs/>
          <w:sz w:val="20"/>
          <w:szCs w:val="20"/>
          <w:lang w:eastAsia="zh-CN"/>
        </w:rPr>
        <w:t>1) poinformowania zamawiającego, że wybór jego oferty będzie prowadził do powstania u zamawiającego obowiązku podatkowego;</w:t>
      </w:r>
    </w:p>
    <w:p w14:paraId="116F2347" w14:textId="77777777" w:rsidR="00C265BF" w:rsidRPr="00C265BF" w:rsidRDefault="00C265BF" w:rsidP="00C265BF">
      <w:pPr>
        <w:suppressAutoHyphens/>
        <w:spacing w:after="0" w:line="240" w:lineRule="auto"/>
        <w:ind w:left="349"/>
        <w:jc w:val="both"/>
        <w:rPr>
          <w:rFonts w:cs="Calibri"/>
          <w:bCs/>
          <w:sz w:val="20"/>
          <w:szCs w:val="20"/>
          <w:lang w:eastAsia="zh-CN"/>
        </w:rPr>
      </w:pPr>
      <w:r w:rsidRPr="00C265BF">
        <w:rPr>
          <w:rFonts w:cs="Calibri"/>
          <w:bCs/>
          <w:sz w:val="20"/>
          <w:szCs w:val="20"/>
          <w:lang w:eastAsia="zh-CN"/>
        </w:rPr>
        <w:lastRenderedPageBreak/>
        <w:t>2) wskazania nazwy (rodzaju) towaru lub usługi, których dostawa lub świadczenie będą prowadziły do powstania obowiązku podatkowego;</w:t>
      </w:r>
    </w:p>
    <w:p w14:paraId="6FA921F9" w14:textId="77777777" w:rsidR="00C265BF" w:rsidRPr="00C265BF" w:rsidRDefault="00C265BF" w:rsidP="00C265BF">
      <w:pPr>
        <w:suppressAutoHyphens/>
        <w:spacing w:after="0" w:line="240" w:lineRule="auto"/>
        <w:ind w:left="349"/>
        <w:jc w:val="both"/>
        <w:rPr>
          <w:rFonts w:cs="Calibri"/>
          <w:bCs/>
          <w:sz w:val="20"/>
          <w:szCs w:val="20"/>
          <w:lang w:eastAsia="zh-CN"/>
        </w:rPr>
      </w:pPr>
      <w:r w:rsidRPr="00C265BF">
        <w:rPr>
          <w:rFonts w:cs="Calibri"/>
          <w:bCs/>
          <w:sz w:val="20"/>
          <w:szCs w:val="20"/>
          <w:lang w:eastAsia="zh-CN"/>
        </w:rPr>
        <w:t>3) wskazania wartości towaru lub usługi objętego obowiązkiem podatkowym zamawiającego, bez kwoty podatku;</w:t>
      </w:r>
    </w:p>
    <w:p w14:paraId="46893CBA" w14:textId="77777777" w:rsidR="00C265BF" w:rsidRPr="00C265BF" w:rsidRDefault="00C265BF" w:rsidP="00C265BF">
      <w:pPr>
        <w:suppressAutoHyphens/>
        <w:spacing w:after="0" w:line="240" w:lineRule="auto"/>
        <w:ind w:left="349"/>
        <w:jc w:val="both"/>
        <w:rPr>
          <w:rFonts w:cs="Calibri"/>
          <w:bCs/>
          <w:sz w:val="20"/>
          <w:szCs w:val="20"/>
          <w:lang w:eastAsia="zh-CN"/>
        </w:rPr>
      </w:pPr>
      <w:r w:rsidRPr="00C265BF">
        <w:rPr>
          <w:rFonts w:cs="Calibri"/>
          <w:bCs/>
          <w:sz w:val="20"/>
          <w:szCs w:val="20"/>
          <w:lang w:eastAsia="zh-CN"/>
        </w:rPr>
        <w:t>4) wskazania stawki podatku od towarów i usług, która zgodnie z wiedzą wykonawcy, będzie miała zastosowanie.</w:t>
      </w:r>
    </w:p>
    <w:p w14:paraId="19EB7B5F" w14:textId="77777777" w:rsidR="00C265BF" w:rsidRPr="00C265BF" w:rsidRDefault="00C265BF" w:rsidP="00C265BF">
      <w:pPr>
        <w:suppressAutoHyphens/>
        <w:spacing w:after="0" w:line="240" w:lineRule="auto"/>
        <w:jc w:val="both"/>
        <w:rPr>
          <w:rFonts w:eastAsia="Times New Roman" w:cs="Calibri"/>
          <w:b/>
          <w:spacing w:val="4"/>
          <w:sz w:val="20"/>
          <w:szCs w:val="20"/>
          <w:lang w:eastAsia="zh-CN"/>
        </w:rPr>
      </w:pPr>
    </w:p>
    <w:p w14:paraId="6EBA63F7" w14:textId="67E5BA5F" w:rsidR="00C265BF" w:rsidRPr="00D7681D" w:rsidRDefault="00C265BF" w:rsidP="00D7681D">
      <w:pPr>
        <w:numPr>
          <w:ilvl w:val="0"/>
          <w:numId w:val="2"/>
        </w:numPr>
        <w:suppressAutoHyphens/>
        <w:spacing w:after="200" w:line="276" w:lineRule="auto"/>
        <w:jc w:val="both"/>
        <w:rPr>
          <w:rFonts w:cs="Calibri"/>
          <w:b/>
          <w:spacing w:val="4"/>
          <w:sz w:val="20"/>
          <w:szCs w:val="20"/>
          <w:lang w:eastAsia="zh-CN"/>
        </w:rPr>
      </w:pPr>
      <w:r w:rsidRPr="00C265BF">
        <w:rPr>
          <w:rFonts w:cs="Calibri"/>
          <w:b/>
          <w:spacing w:val="4"/>
          <w:sz w:val="20"/>
          <w:szCs w:val="20"/>
          <w:lang w:eastAsia="zh-CN"/>
        </w:rPr>
        <w:t>OPIS SPOSOBU PRZYGOTOWANIA OFERTY</w:t>
      </w:r>
    </w:p>
    <w:p w14:paraId="7F99E38D" w14:textId="6ED177C8" w:rsidR="00C265BF" w:rsidRDefault="00C265BF" w:rsidP="009763E5">
      <w:pPr>
        <w:numPr>
          <w:ilvl w:val="1"/>
          <w:numId w:val="14"/>
        </w:numPr>
        <w:suppressAutoHyphens/>
        <w:spacing w:after="0" w:line="264" w:lineRule="auto"/>
        <w:ind w:left="426" w:hanging="426"/>
        <w:contextualSpacing/>
        <w:jc w:val="both"/>
        <w:rPr>
          <w:rFonts w:cs="Calibri"/>
          <w:bCs/>
          <w:sz w:val="20"/>
          <w:szCs w:val="20"/>
        </w:rPr>
      </w:pPr>
      <w:r w:rsidRPr="00C265BF">
        <w:rPr>
          <w:rFonts w:cs="Calibri"/>
          <w:bCs/>
          <w:sz w:val="20"/>
          <w:szCs w:val="20"/>
        </w:rPr>
        <w:t>Wykaz dokumentów składających się na ofertę.</w:t>
      </w:r>
    </w:p>
    <w:p w14:paraId="74ED3880" w14:textId="77777777" w:rsidR="00150B76" w:rsidRPr="00C265BF" w:rsidRDefault="00150B76" w:rsidP="00150B76">
      <w:pPr>
        <w:suppressAutoHyphens/>
        <w:spacing w:after="0" w:line="264" w:lineRule="auto"/>
        <w:ind w:left="426"/>
        <w:contextualSpacing/>
        <w:jc w:val="both"/>
        <w:rPr>
          <w:rFonts w:cs="Calibri"/>
          <w:bCs/>
          <w:sz w:val="20"/>
          <w:szCs w:val="20"/>
        </w:rPr>
      </w:pPr>
    </w:p>
    <w:p w14:paraId="4DBB9CEC" w14:textId="66300D39" w:rsidR="00C265BF" w:rsidRPr="00C265BF" w:rsidRDefault="00C265BF" w:rsidP="009763E5">
      <w:pPr>
        <w:numPr>
          <w:ilvl w:val="2"/>
          <w:numId w:val="14"/>
        </w:numPr>
        <w:suppressAutoHyphens/>
        <w:spacing w:after="200" w:line="276" w:lineRule="auto"/>
        <w:jc w:val="both"/>
        <w:rPr>
          <w:rFonts w:cs="Calibri"/>
          <w:b/>
          <w:spacing w:val="4"/>
          <w:sz w:val="20"/>
          <w:szCs w:val="20"/>
          <w:lang w:eastAsia="zh-CN"/>
        </w:rPr>
      </w:pPr>
      <w:r w:rsidRPr="00C265BF">
        <w:rPr>
          <w:rFonts w:cs="Calibri"/>
          <w:bCs/>
          <w:sz w:val="20"/>
          <w:szCs w:val="20"/>
          <w:lang w:eastAsia="ar-SA"/>
        </w:rPr>
        <w:t xml:space="preserve">formularz ofertowy – załącznik nr </w:t>
      </w:r>
      <w:r w:rsidR="00082E7A">
        <w:rPr>
          <w:rFonts w:cs="Calibri"/>
          <w:bCs/>
          <w:sz w:val="20"/>
          <w:szCs w:val="20"/>
          <w:lang w:eastAsia="ar-SA"/>
        </w:rPr>
        <w:t>1</w:t>
      </w:r>
    </w:p>
    <w:p w14:paraId="35AA4E6A" w14:textId="4A07282B" w:rsidR="00B63656" w:rsidRPr="00B63656" w:rsidRDefault="00B24DF9" w:rsidP="00B63656">
      <w:pPr>
        <w:numPr>
          <w:ilvl w:val="2"/>
          <w:numId w:val="14"/>
        </w:numPr>
        <w:suppressAutoHyphens/>
        <w:spacing w:after="200" w:line="276" w:lineRule="auto"/>
        <w:jc w:val="both"/>
        <w:rPr>
          <w:rFonts w:asciiTheme="minorHAnsi" w:hAnsiTheme="minorHAnsi" w:cstheme="minorHAnsi"/>
          <w:bCs/>
          <w:spacing w:val="4"/>
          <w:sz w:val="20"/>
          <w:szCs w:val="20"/>
          <w:lang w:eastAsia="zh-CN"/>
        </w:rPr>
      </w:pPr>
      <w:r w:rsidRPr="00150B76">
        <w:rPr>
          <w:rFonts w:asciiTheme="minorHAnsi" w:hAnsiTheme="minorHAnsi" w:cstheme="minorHAnsi"/>
          <w:bCs/>
          <w:spacing w:val="4"/>
          <w:sz w:val="20"/>
          <w:szCs w:val="20"/>
          <w:lang w:eastAsia="zh-CN"/>
        </w:rPr>
        <w:t xml:space="preserve">oświadczenie o niepodleganiu wykluczeniu </w:t>
      </w:r>
      <w:r w:rsidR="00B63656">
        <w:rPr>
          <w:rFonts w:asciiTheme="minorHAnsi" w:hAnsiTheme="minorHAnsi" w:cstheme="minorHAnsi"/>
          <w:bCs/>
          <w:spacing w:val="4"/>
          <w:sz w:val="20"/>
          <w:szCs w:val="20"/>
          <w:lang w:eastAsia="zh-CN"/>
        </w:rPr>
        <w:t xml:space="preserve">i spełnianiu warunków udziału w postępowaniu </w:t>
      </w:r>
      <w:r w:rsidRPr="00150B76">
        <w:rPr>
          <w:rFonts w:asciiTheme="minorHAnsi" w:hAnsiTheme="minorHAnsi" w:cstheme="minorHAnsi"/>
          <w:bCs/>
          <w:spacing w:val="4"/>
          <w:sz w:val="20"/>
          <w:szCs w:val="20"/>
          <w:lang w:eastAsia="zh-CN"/>
        </w:rPr>
        <w:t>zgodnie ze wzorem nr 2 do SWZ</w:t>
      </w:r>
      <w:r w:rsidR="00B63656" w:rsidRPr="00B63656">
        <w:t xml:space="preserve"> </w:t>
      </w:r>
      <w:r w:rsidR="00B63656" w:rsidRPr="00B63656">
        <w:rPr>
          <w:rFonts w:asciiTheme="minorHAnsi" w:hAnsiTheme="minorHAnsi" w:cstheme="minorHAnsi"/>
          <w:bCs/>
          <w:spacing w:val="4"/>
          <w:sz w:val="20"/>
          <w:szCs w:val="20"/>
          <w:lang w:eastAsia="zh-CN"/>
        </w:rPr>
        <w:t>przy czym;</w:t>
      </w:r>
    </w:p>
    <w:p w14:paraId="618EF80C" w14:textId="454D17FC" w:rsidR="00B63656" w:rsidRPr="00B63656" w:rsidRDefault="00B63656" w:rsidP="00A30B21">
      <w:pPr>
        <w:suppressAutoHyphens/>
        <w:spacing w:after="200" w:line="276" w:lineRule="auto"/>
        <w:ind w:left="2340"/>
        <w:jc w:val="both"/>
        <w:rPr>
          <w:rFonts w:asciiTheme="minorHAnsi" w:hAnsiTheme="minorHAnsi" w:cstheme="minorHAnsi"/>
          <w:bCs/>
          <w:spacing w:val="4"/>
          <w:sz w:val="20"/>
          <w:szCs w:val="20"/>
          <w:lang w:eastAsia="zh-CN"/>
        </w:rPr>
      </w:pPr>
      <w:r w:rsidRPr="00B63656">
        <w:rPr>
          <w:rFonts w:asciiTheme="minorHAnsi" w:hAnsiTheme="minorHAnsi" w:cstheme="minorHAnsi"/>
          <w:bCs/>
          <w:spacing w:val="4"/>
          <w:sz w:val="20"/>
          <w:szCs w:val="20"/>
          <w:lang w:eastAsia="zh-CN"/>
        </w:rPr>
        <w:t>a)</w:t>
      </w:r>
      <w:r w:rsidRPr="00B63656">
        <w:rPr>
          <w:rFonts w:asciiTheme="minorHAnsi" w:hAnsiTheme="minorHAnsi" w:cstheme="minorHAnsi"/>
          <w:bCs/>
          <w:spacing w:val="4"/>
          <w:sz w:val="20"/>
          <w:szCs w:val="20"/>
          <w:lang w:eastAsia="zh-CN"/>
        </w:rPr>
        <w:tab/>
        <w:t xml:space="preserve">w przypadku wspólnego ubiegania się o zamówienie przez wykonawców, oświadczenie, o którym mowa powyżej składa każdy z wykonawców. Dokumenty te potwierdzają brak podstaw wykluczenia oraz spełnianie warunków udziału w postępowaniu w zakresie, w którym każdy z wykonawców wykazuje </w:t>
      </w:r>
      <w:r w:rsidR="0055251A">
        <w:rPr>
          <w:rFonts w:asciiTheme="minorHAnsi" w:hAnsiTheme="minorHAnsi" w:cstheme="minorHAnsi"/>
          <w:bCs/>
          <w:spacing w:val="4"/>
          <w:sz w:val="20"/>
          <w:szCs w:val="20"/>
          <w:lang w:eastAsia="zh-CN"/>
        </w:rPr>
        <w:t>spełnienie warunków udziału w postępowaniu</w:t>
      </w:r>
      <w:r w:rsidRPr="00B63656">
        <w:rPr>
          <w:rFonts w:asciiTheme="minorHAnsi" w:hAnsiTheme="minorHAnsi" w:cstheme="minorHAnsi"/>
          <w:bCs/>
          <w:spacing w:val="4"/>
          <w:sz w:val="20"/>
          <w:szCs w:val="20"/>
          <w:lang w:eastAsia="zh-CN"/>
        </w:rPr>
        <w:t>.</w:t>
      </w:r>
    </w:p>
    <w:p w14:paraId="44CEBF66" w14:textId="77777777" w:rsidR="00B63656" w:rsidRPr="00B63656" w:rsidRDefault="00B63656" w:rsidP="00A30B21">
      <w:pPr>
        <w:suppressAutoHyphens/>
        <w:spacing w:after="200" w:line="276" w:lineRule="auto"/>
        <w:ind w:left="2340"/>
        <w:jc w:val="both"/>
        <w:rPr>
          <w:rFonts w:asciiTheme="minorHAnsi" w:hAnsiTheme="minorHAnsi" w:cstheme="minorHAnsi"/>
          <w:bCs/>
          <w:spacing w:val="4"/>
          <w:sz w:val="20"/>
          <w:szCs w:val="20"/>
          <w:lang w:eastAsia="zh-CN"/>
        </w:rPr>
      </w:pPr>
      <w:r w:rsidRPr="00B63656">
        <w:rPr>
          <w:rFonts w:asciiTheme="minorHAnsi" w:hAnsiTheme="minorHAnsi" w:cstheme="minorHAnsi"/>
          <w:bCs/>
          <w:spacing w:val="4"/>
          <w:sz w:val="20"/>
          <w:szCs w:val="20"/>
          <w:lang w:eastAsia="zh-CN"/>
        </w:rPr>
        <w:t>b)</w:t>
      </w:r>
      <w:r w:rsidRPr="00B63656">
        <w:rPr>
          <w:rFonts w:asciiTheme="minorHAnsi" w:hAnsiTheme="minorHAnsi" w:cstheme="minorHAnsi"/>
          <w:bCs/>
          <w:spacing w:val="4"/>
          <w:sz w:val="20"/>
          <w:szCs w:val="20"/>
          <w:lang w:eastAsia="zh-CN"/>
        </w:rPr>
        <w:tab/>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7C7F7060" w14:textId="60CE0007" w:rsidR="00B24DF9" w:rsidRPr="00150B76" w:rsidRDefault="00B24DF9" w:rsidP="00A30B21">
      <w:pPr>
        <w:suppressAutoHyphens/>
        <w:spacing w:after="200" w:line="276" w:lineRule="auto"/>
        <w:jc w:val="both"/>
        <w:rPr>
          <w:rFonts w:asciiTheme="minorHAnsi" w:hAnsiTheme="minorHAnsi" w:cstheme="minorHAnsi"/>
          <w:bCs/>
          <w:spacing w:val="4"/>
          <w:sz w:val="20"/>
          <w:szCs w:val="20"/>
          <w:lang w:eastAsia="zh-CN"/>
        </w:rPr>
      </w:pPr>
    </w:p>
    <w:p w14:paraId="1BDC7012"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HG Mincho Light J" w:hAnsiTheme="minorHAnsi" w:cstheme="minorHAnsi"/>
          <w:sz w:val="20"/>
          <w:szCs w:val="20"/>
          <w:lang w:eastAsia="pl-PL"/>
        </w:rPr>
        <w:t>Dodatkowo:</w:t>
      </w:r>
    </w:p>
    <w:p w14:paraId="72C41D0C" w14:textId="77777777" w:rsidR="004D510A" w:rsidRPr="005B00AC" w:rsidRDefault="004D510A" w:rsidP="009763E5">
      <w:pPr>
        <w:pStyle w:val="Akapitzlist"/>
        <w:widowControl w:val="0"/>
        <w:numPr>
          <w:ilvl w:val="1"/>
          <w:numId w:val="23"/>
        </w:numPr>
        <w:tabs>
          <w:tab w:val="left" w:pos="1134"/>
        </w:tabs>
        <w:suppressAutoHyphens/>
        <w:spacing w:after="0" w:line="276" w:lineRule="auto"/>
        <w:ind w:hanging="371"/>
        <w:jc w:val="both"/>
        <w:rPr>
          <w:rFonts w:asciiTheme="minorHAnsi" w:eastAsia="HG Mincho Light J" w:hAnsiTheme="minorHAnsi" w:cstheme="minorHAnsi"/>
          <w:sz w:val="20"/>
          <w:szCs w:val="20"/>
          <w:lang w:eastAsia="pl-PL"/>
        </w:rPr>
      </w:pPr>
      <w:r w:rsidRPr="005B00AC">
        <w:rPr>
          <w:rFonts w:asciiTheme="minorHAnsi" w:eastAsia="HG Mincho Light J" w:hAnsiTheme="minorHAnsi" w:cstheme="minorHAnsi"/>
          <w:sz w:val="20"/>
          <w:szCs w:val="20"/>
          <w:lang w:eastAsia="pl-PL"/>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89B40FE" w14:textId="77777777" w:rsidR="004D510A" w:rsidRPr="005B00AC" w:rsidRDefault="004D510A" w:rsidP="009763E5">
      <w:pPr>
        <w:pStyle w:val="Akapitzlist"/>
        <w:widowControl w:val="0"/>
        <w:numPr>
          <w:ilvl w:val="1"/>
          <w:numId w:val="23"/>
        </w:numPr>
        <w:tabs>
          <w:tab w:val="left" w:pos="1134"/>
        </w:tabs>
        <w:suppressAutoHyphens/>
        <w:spacing w:after="0" w:line="276" w:lineRule="auto"/>
        <w:ind w:hanging="371"/>
        <w:jc w:val="both"/>
        <w:rPr>
          <w:rFonts w:asciiTheme="minorHAnsi" w:eastAsia="HG Mincho Light J" w:hAnsiTheme="minorHAnsi" w:cstheme="minorHAnsi"/>
          <w:sz w:val="20"/>
          <w:szCs w:val="20"/>
          <w:lang w:eastAsia="pl-PL"/>
        </w:rPr>
      </w:pPr>
      <w:r w:rsidRPr="005B00AC">
        <w:rPr>
          <w:rFonts w:asciiTheme="minorHAnsi" w:eastAsia="HG Mincho Light J" w:hAnsiTheme="minorHAnsi" w:cstheme="minorHAnsi"/>
          <w:sz w:val="20"/>
          <w:szCs w:val="20"/>
          <w:lang w:eastAsia="pl-PL"/>
        </w:rPr>
        <w:t>Wykonawca nie jest zobowiązany do złożenia dokumentów, o których mowa w pkt 1, jeżeli Zamawiający może je uzyskać za pomocą bezpłatnych i ogólnodostępnych baz danych, o ile wykonawca wskazał dane umożliwiające dostęp do tych dokumentów</w:t>
      </w:r>
    </w:p>
    <w:p w14:paraId="27193A99" w14:textId="77777777" w:rsidR="004D510A" w:rsidRPr="005B00AC" w:rsidRDefault="004D510A" w:rsidP="009763E5">
      <w:pPr>
        <w:pStyle w:val="Akapitzlist"/>
        <w:widowControl w:val="0"/>
        <w:numPr>
          <w:ilvl w:val="1"/>
          <w:numId w:val="23"/>
        </w:numPr>
        <w:tabs>
          <w:tab w:val="left" w:pos="1134"/>
        </w:tabs>
        <w:suppressAutoHyphens/>
        <w:spacing w:after="0" w:line="276" w:lineRule="auto"/>
        <w:ind w:hanging="371"/>
        <w:jc w:val="both"/>
        <w:rPr>
          <w:rFonts w:asciiTheme="minorHAnsi" w:eastAsia="HG Mincho Light J" w:hAnsiTheme="minorHAnsi" w:cstheme="minorHAnsi"/>
          <w:sz w:val="20"/>
          <w:szCs w:val="20"/>
          <w:lang w:eastAsia="pl-PL"/>
        </w:rPr>
      </w:pPr>
      <w:r w:rsidRPr="005B00AC">
        <w:rPr>
          <w:rFonts w:asciiTheme="minorHAnsi" w:eastAsia="HG Mincho Light J" w:hAnsiTheme="minorHAnsi" w:cstheme="minorHAnsi"/>
          <w:sz w:val="20"/>
          <w:szCs w:val="20"/>
          <w:lang w:eastAsia="pl-PL"/>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0DE9CFC2" w14:textId="77777777" w:rsidR="004D510A" w:rsidRPr="005B00AC" w:rsidRDefault="004D510A" w:rsidP="009763E5">
      <w:pPr>
        <w:pStyle w:val="Akapitzlist"/>
        <w:widowControl w:val="0"/>
        <w:numPr>
          <w:ilvl w:val="1"/>
          <w:numId w:val="23"/>
        </w:numPr>
        <w:tabs>
          <w:tab w:val="left" w:pos="1134"/>
        </w:tabs>
        <w:suppressAutoHyphens/>
        <w:spacing w:after="0" w:line="276" w:lineRule="auto"/>
        <w:ind w:hanging="371"/>
        <w:jc w:val="both"/>
        <w:rPr>
          <w:rFonts w:asciiTheme="minorHAnsi" w:eastAsia="HG Mincho Light J" w:hAnsiTheme="minorHAnsi" w:cstheme="minorHAnsi"/>
          <w:sz w:val="20"/>
          <w:szCs w:val="20"/>
          <w:lang w:eastAsia="pl-PL"/>
        </w:rPr>
      </w:pPr>
      <w:r w:rsidRPr="005B00AC">
        <w:rPr>
          <w:rFonts w:asciiTheme="minorHAnsi" w:eastAsia="HG Mincho Light J" w:hAnsiTheme="minorHAnsi" w:cstheme="minorHAnsi"/>
          <w:sz w:val="20"/>
          <w:szCs w:val="20"/>
          <w:lang w:eastAsia="pl-PL"/>
        </w:rPr>
        <w:t>Pkt 3 stosuje się odpowiednio do osoby działającej w imieniu wykonawców wspólnie ubiegających się o udzielenie zamówienia publicznego</w:t>
      </w:r>
    </w:p>
    <w:p w14:paraId="5DD40696" w14:textId="77777777" w:rsidR="004D510A" w:rsidRPr="005B00AC" w:rsidRDefault="004D510A" w:rsidP="009763E5">
      <w:pPr>
        <w:pStyle w:val="Akapitzlist"/>
        <w:widowControl w:val="0"/>
        <w:numPr>
          <w:ilvl w:val="1"/>
          <w:numId w:val="23"/>
        </w:numPr>
        <w:tabs>
          <w:tab w:val="left" w:pos="1134"/>
        </w:tabs>
        <w:suppressAutoHyphens/>
        <w:spacing w:after="0" w:line="276" w:lineRule="auto"/>
        <w:ind w:hanging="371"/>
        <w:jc w:val="both"/>
        <w:rPr>
          <w:rFonts w:asciiTheme="minorHAnsi" w:eastAsia="HG Mincho Light J" w:hAnsiTheme="minorHAnsi" w:cstheme="minorHAnsi"/>
          <w:sz w:val="20"/>
          <w:szCs w:val="20"/>
          <w:lang w:eastAsia="pl-PL"/>
        </w:rPr>
      </w:pPr>
      <w:r w:rsidRPr="005B00AC">
        <w:rPr>
          <w:rFonts w:asciiTheme="minorHAnsi" w:eastAsia="HG Mincho Light J" w:hAnsiTheme="minorHAnsi" w:cstheme="minorHAnsi"/>
          <w:sz w:val="20"/>
          <w:szCs w:val="20"/>
          <w:lang w:eastAsia="pl-PL"/>
        </w:rPr>
        <w:t>Pkt 1-3 stosuje się odpowiednio do osoby działającej w imieniu podmiotu udostępniającego zasoby na zasadach określonych w art. 118 ustawy lub podwykonawcy niebędącego podmiotem udostępniającym zasoby na takich zasadach</w:t>
      </w:r>
    </w:p>
    <w:p w14:paraId="2A0DA2C7"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Oferta musi być</w:t>
      </w:r>
      <w:r w:rsidRPr="005B00AC">
        <w:rPr>
          <w:rFonts w:asciiTheme="minorHAnsi" w:eastAsia="Verdana" w:hAnsiTheme="minorHAnsi" w:cstheme="minorHAnsi"/>
          <w:b/>
          <w:bCs/>
          <w:sz w:val="20"/>
          <w:szCs w:val="20"/>
          <w:lang w:eastAsia="zh-CN"/>
        </w:rPr>
        <w:t xml:space="preserve"> </w:t>
      </w:r>
      <w:r w:rsidRPr="005B00AC">
        <w:rPr>
          <w:rFonts w:asciiTheme="minorHAnsi" w:eastAsia="Verdana" w:hAnsiTheme="minorHAnsi" w:cstheme="minorHAnsi"/>
          <w:sz w:val="20"/>
          <w:szCs w:val="20"/>
          <w:lang w:eastAsia="zh-CN"/>
        </w:rPr>
        <w:t>sporządzona w języku polskim, przy wykorzystaniu ogólnie dostępnych formatów danych, w szczególności w formacie danych: .pdf, .doc, .docx, .xlsx, .xml, .rtf, .xps, .odt w formie elektronicznej (opatrzonej kwalifikowanym podpisem elektronicznym) lub w postaci elektronicznej opatrzonej podpisem zaufanym lub podpisem osobistym.</w:t>
      </w:r>
    </w:p>
    <w:p w14:paraId="682A708D"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sz w:val="20"/>
          <w:szCs w:val="20"/>
          <w:lang w:eastAsia="zh-CN"/>
        </w:rPr>
      </w:pPr>
      <w:r w:rsidRPr="005B00AC">
        <w:rPr>
          <w:rFonts w:asciiTheme="minorHAnsi" w:eastAsia="Verdana" w:hAnsiTheme="minorHAnsi" w:cstheme="minorHAnsi"/>
          <w:sz w:val="20"/>
          <w:szCs w:val="20"/>
          <w:lang w:eastAsia="zh-CN"/>
        </w:rPr>
        <w:t>Zalecenia Zamawiającego odnośnie kwalifikowanego podpisu elektronicznego:</w:t>
      </w:r>
    </w:p>
    <w:p w14:paraId="3F2CBD45" w14:textId="77777777" w:rsidR="004D510A" w:rsidRPr="005B00AC" w:rsidRDefault="004D510A" w:rsidP="009763E5">
      <w:pPr>
        <w:pStyle w:val="Akapitzlist"/>
        <w:numPr>
          <w:ilvl w:val="2"/>
          <w:numId w:val="24"/>
        </w:numPr>
        <w:suppressAutoHyphens/>
        <w:spacing w:after="0" w:line="240" w:lineRule="auto"/>
        <w:ind w:left="1134"/>
        <w:jc w:val="both"/>
        <w:rPr>
          <w:rFonts w:asciiTheme="minorHAnsi" w:eastAsia="Verdana" w:hAnsiTheme="minorHAnsi" w:cstheme="minorHAnsi"/>
          <w:bCs/>
          <w:sz w:val="20"/>
          <w:szCs w:val="20"/>
          <w:lang w:eastAsia="zh-CN"/>
        </w:rPr>
      </w:pPr>
      <w:r w:rsidRPr="005B00AC">
        <w:rPr>
          <w:rFonts w:asciiTheme="minorHAnsi" w:eastAsia="Verdana" w:hAnsiTheme="minorHAnsi" w:cstheme="minorHAnsi"/>
          <w:bCs/>
          <w:sz w:val="20"/>
          <w:szCs w:val="20"/>
          <w:lang w:eastAsia="zh-CN"/>
        </w:rPr>
        <w:lastRenderedPageBreak/>
        <w:t>dokumenty sporządzone i przesyłane w formacie .pdf zaleca się podpisywać kwalifikowanym podpisem elektronicznym w formacie PAdES;</w:t>
      </w:r>
    </w:p>
    <w:p w14:paraId="3265D70F" w14:textId="77777777" w:rsidR="004D510A" w:rsidRPr="005B00AC" w:rsidRDefault="004D510A" w:rsidP="009763E5">
      <w:pPr>
        <w:numPr>
          <w:ilvl w:val="2"/>
          <w:numId w:val="24"/>
        </w:numPr>
        <w:suppressAutoHyphens/>
        <w:spacing w:after="0" w:line="240" w:lineRule="auto"/>
        <w:ind w:left="1134"/>
        <w:jc w:val="both"/>
        <w:rPr>
          <w:rFonts w:asciiTheme="minorHAnsi" w:eastAsia="Verdana" w:hAnsiTheme="minorHAnsi" w:cstheme="minorHAnsi"/>
          <w:bCs/>
          <w:sz w:val="20"/>
          <w:szCs w:val="20"/>
          <w:lang w:eastAsia="zh-CN"/>
        </w:rPr>
      </w:pPr>
      <w:r w:rsidRPr="005B00AC">
        <w:rPr>
          <w:rFonts w:asciiTheme="minorHAnsi" w:eastAsia="Verdana" w:hAnsiTheme="minorHAnsi" w:cstheme="minorHAnsi"/>
          <w:bCs/>
          <w:sz w:val="20"/>
          <w:szCs w:val="20"/>
          <w:lang w:eastAsia="zh-CN"/>
        </w:rPr>
        <w:t xml:space="preserve">dokumenty sporządzone i przesyłane w formacie innym niż .pdf (np.: .doc, .docx, .xlsx, .xml, </w:t>
      </w:r>
      <w:r w:rsidRPr="005B00AC">
        <w:rPr>
          <w:rFonts w:asciiTheme="minorHAnsi" w:eastAsia="Verdana" w:hAnsiTheme="minorHAnsi" w:cstheme="minorHAnsi"/>
          <w:sz w:val="20"/>
          <w:szCs w:val="20"/>
          <w:lang w:eastAsia="zh-CN"/>
        </w:rPr>
        <w:t>.rtf, .xps, .odt</w:t>
      </w:r>
      <w:r w:rsidRPr="005B00AC">
        <w:rPr>
          <w:rFonts w:asciiTheme="minorHAnsi" w:eastAsia="Verdana" w:hAnsiTheme="minorHAnsi" w:cstheme="minorHAnsi"/>
          <w:bCs/>
          <w:sz w:val="20"/>
          <w:szCs w:val="20"/>
          <w:lang w:eastAsia="zh-CN"/>
        </w:rPr>
        <w:t>) zaleca się podpisywać kwalifikowanym podpisem elektronicznym w formacie XAdES;</w:t>
      </w:r>
    </w:p>
    <w:p w14:paraId="07F82FDF" w14:textId="77777777" w:rsidR="004D510A" w:rsidRPr="005B00AC" w:rsidRDefault="004D510A" w:rsidP="009763E5">
      <w:pPr>
        <w:numPr>
          <w:ilvl w:val="2"/>
          <w:numId w:val="24"/>
        </w:numPr>
        <w:suppressAutoHyphens/>
        <w:spacing w:after="0" w:line="240" w:lineRule="auto"/>
        <w:ind w:left="1134"/>
        <w:jc w:val="both"/>
        <w:rPr>
          <w:rFonts w:asciiTheme="minorHAnsi" w:eastAsia="Verdana" w:hAnsiTheme="minorHAnsi" w:cstheme="minorHAnsi"/>
          <w:bCs/>
          <w:sz w:val="20"/>
          <w:szCs w:val="20"/>
          <w:lang w:eastAsia="zh-CN"/>
        </w:rPr>
      </w:pPr>
      <w:r w:rsidRPr="005B00AC">
        <w:rPr>
          <w:rFonts w:asciiTheme="minorHAnsi" w:eastAsia="Verdana" w:hAnsiTheme="minorHAnsi" w:cstheme="minorHAnsi"/>
          <w:bCs/>
          <w:sz w:val="20"/>
          <w:szCs w:val="20"/>
          <w:lang w:eastAsia="zh-CN"/>
        </w:rPr>
        <w:t>do składania kwalifikowanego podpisu elektronicznego zaleca się stosowanie algorytmu SHA-2 (lub wyższego).</w:t>
      </w:r>
    </w:p>
    <w:p w14:paraId="5751342F"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Sposób zaszyfrowania oferty opisany został w Instrukcji użytkownika dostępnej na miniPortalu. Do zaszyfrowania oferty nie jest potrzebna ani aplikacja do szyfrowania ofert, ani plik z kluczem publicznym. Cały proces szyfrowania ma miejsce na stronie miniPortal.uzp.gov.pl.</w:t>
      </w:r>
    </w:p>
    <w:p w14:paraId="614BD56D"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 xml:space="preserve">Do przygotowania oferty konieczne jest posiadanie przez osobę upoważnioną do reprezentowania Wykonawcy kwalifikowanego </w:t>
      </w:r>
      <w:r w:rsidRPr="005B00AC">
        <w:rPr>
          <w:rFonts w:asciiTheme="minorHAnsi" w:eastAsia="Verdana" w:hAnsiTheme="minorHAnsi" w:cstheme="minorHAnsi"/>
          <w:sz w:val="20"/>
          <w:szCs w:val="20"/>
          <w:u w:val="single"/>
          <w:lang w:eastAsia="zh-CN"/>
        </w:rPr>
        <w:t>podpisu elektronicznego lub podpisu zaufanego lub podpisu osobistego.</w:t>
      </w:r>
    </w:p>
    <w:p w14:paraId="35479515"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w:t>
      </w:r>
    </w:p>
    <w:p w14:paraId="162F2258"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Treść złożonej oferty musi odpowiadać treści Specyfikacji.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określone w Specyfikacji zostaną odrzucone.</w:t>
      </w:r>
    </w:p>
    <w:p w14:paraId="29454A09"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 xml:space="preserve">Wykonawca ma prawo złożyć tylko jedną ofertę, zawierającą jedną, jednoznacznie opisaną propozycję. Złożenie większej liczby ofert spowoduje odrzucenie wszystkich ofert złożonych przez danego Wykonawcę. </w:t>
      </w:r>
    </w:p>
    <w:p w14:paraId="6235FA5B"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t>
      </w:r>
      <w:r w:rsidRPr="005B00AC">
        <w:rPr>
          <w:rFonts w:asciiTheme="minorHAnsi" w:eastAsia="Verdana" w:hAnsiTheme="minorHAnsi" w:cstheme="minorHAnsi"/>
          <w:sz w:val="20"/>
          <w:szCs w:val="20"/>
          <w:lang w:eastAsia="zh-CN"/>
        </w:rPr>
        <w:br/>
        <w:t xml:space="preserve">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 Wykonawca zobowiązany jest, wraz z przekazaniem tych informacji, wykazać spełnienie przesłanek określonych w art. 11 ust. 2 ustawy z dnia 16 kwietnia 1993 r. </w:t>
      </w:r>
      <w:r w:rsidRPr="005B00AC">
        <w:rPr>
          <w:rFonts w:asciiTheme="minorHAnsi" w:eastAsia="Verdana" w:hAnsiTheme="minorHAnsi" w:cstheme="minorHAnsi"/>
          <w:sz w:val="20"/>
          <w:szCs w:val="20"/>
          <w:lang w:eastAsia="zh-CN"/>
        </w:rPr>
        <w:br/>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BD27303"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Formularz oferty oraz oświadczenie, o którym mowa w art. 125 ust. 1 ustawy Pzp. muszą być złożone w oryginale.</w:t>
      </w:r>
    </w:p>
    <w:p w14:paraId="639320E4"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Times New Roman" w:hAnsiTheme="minorHAnsi" w:cstheme="minorHAnsi"/>
          <w:sz w:val="20"/>
          <w:szCs w:val="20"/>
          <w:lang w:eastAsia="zh-CN"/>
        </w:rPr>
        <w:t>Przedmiotowe środki dowodowe oraz inne dokumenty lub oświadczenia, sporządzone w języku obcym przekazuje się wraz z tłumaczeniem na język polski.</w:t>
      </w:r>
    </w:p>
    <w:p w14:paraId="1E61ACC3"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w:t>
      </w:r>
      <w:r w:rsidRPr="005B00AC">
        <w:rPr>
          <w:rFonts w:asciiTheme="minorHAnsi" w:eastAsia="Verdana" w:hAnsiTheme="minorHAnsi" w:cstheme="minorHAnsi"/>
          <w:lang w:eastAsia="zh-CN"/>
        </w:rPr>
        <w:t xml:space="preserve"> </w:t>
      </w:r>
      <w:r w:rsidRPr="005B00AC">
        <w:rPr>
          <w:rFonts w:asciiTheme="minorHAnsi" w:eastAsia="Verdana" w:hAnsiTheme="minorHAnsi" w:cstheme="minorHAnsi"/>
          <w:sz w:val="20"/>
          <w:szCs w:val="20"/>
          <w:lang w:eastAsia="zh-CN"/>
        </w:rPr>
        <w:t>dokumentu opatrzone kwalifikowanym podpisem elektronicznym, podpisem zaufanym lub podpisem osobistym, poświadczające zgodność cyfrowego odwzorowania z dokumentem w postaci papierowej.</w:t>
      </w:r>
    </w:p>
    <w:p w14:paraId="242D77D4"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 xml:space="preserve">Oświadczenia zgodności cyfrowego odwzorowania z dokumentem w postaci papierowej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w:t>
      </w:r>
      <w:r w:rsidRPr="005B00AC">
        <w:rPr>
          <w:rFonts w:asciiTheme="minorHAnsi" w:eastAsia="Verdana" w:hAnsiTheme="minorHAnsi" w:cstheme="minorHAnsi"/>
          <w:sz w:val="20"/>
          <w:szCs w:val="20"/>
          <w:lang w:eastAsia="zh-CN"/>
        </w:rPr>
        <w:lastRenderedPageBreak/>
        <w:t xml:space="preserve">dokumentów,  o których  mowa  w art. 94 ust. 2  ustawy  –  odpowiednio  wykonawca  lub wykonawca wspólnie ubiegający się o udzielenie zamówienia, w zakresie dokumentów, które każdego z nich dotyczą. Poświadczenia zgodności cyfrowego odwzorowania z dokumentem w postaci papierowej dokonać również notariusz. </w:t>
      </w:r>
    </w:p>
    <w:p w14:paraId="7F5AC253"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7DDE0D6"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hAnsiTheme="minorHAnsi" w:cstheme="minorHAnsi"/>
          <w:bCs/>
          <w:spacing w:val="4"/>
          <w:sz w:val="20"/>
          <w:szCs w:val="20"/>
          <w:lang w:eastAsia="zh-CN"/>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76076727"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Wykonawca poniesie wszelkie koszty związane z przygotowaniem i złożeniem oferty.</w:t>
      </w:r>
    </w:p>
    <w:p w14:paraId="150D3536" w14:textId="77777777" w:rsidR="004D510A" w:rsidRPr="005B00AC" w:rsidRDefault="004D510A" w:rsidP="009763E5">
      <w:pPr>
        <w:pStyle w:val="Akapitzlist"/>
        <w:numPr>
          <w:ilvl w:val="0"/>
          <w:numId w:val="23"/>
        </w:numPr>
        <w:suppressAutoHyphens/>
        <w:spacing w:after="0" w:line="240" w:lineRule="auto"/>
        <w:jc w:val="both"/>
        <w:rPr>
          <w:rFonts w:asciiTheme="minorHAnsi" w:eastAsia="Verdana" w:hAnsiTheme="minorHAnsi" w:cstheme="minorHAnsi"/>
          <w:b/>
          <w:bCs/>
          <w:sz w:val="20"/>
          <w:szCs w:val="20"/>
          <w:lang w:eastAsia="zh-CN"/>
        </w:rPr>
      </w:pPr>
      <w:r w:rsidRPr="005B00AC">
        <w:rPr>
          <w:rFonts w:asciiTheme="minorHAnsi" w:eastAsia="Verdana" w:hAnsiTheme="minorHAnsi" w:cstheme="minorHAnsi"/>
          <w:sz w:val="20"/>
          <w:szCs w:val="20"/>
          <w:lang w:eastAsia="zh-CN"/>
        </w:rPr>
        <w:t>W formularzu oferty Wykonawca zobowiązany jest podać adres skrzynki ePUAP oraz adres e-mail, za pośrednictwem których prowadzona będzie korespondencja związana z postępowaniem.</w:t>
      </w:r>
    </w:p>
    <w:p w14:paraId="6A5C9DD5" w14:textId="77777777" w:rsidR="00C265BF" w:rsidRPr="005B00AC" w:rsidRDefault="00C265BF" w:rsidP="00C265BF">
      <w:pPr>
        <w:suppressAutoHyphens/>
        <w:spacing w:after="0" w:line="240" w:lineRule="auto"/>
        <w:jc w:val="both"/>
        <w:rPr>
          <w:rFonts w:eastAsia="Times New Roman" w:cs="Calibri"/>
          <w:b/>
          <w:spacing w:val="4"/>
          <w:sz w:val="20"/>
          <w:szCs w:val="20"/>
          <w:lang w:eastAsia="zh-CN"/>
        </w:rPr>
      </w:pPr>
    </w:p>
    <w:p w14:paraId="7E1FDFE6" w14:textId="72272F4C" w:rsidR="00C265BF" w:rsidRPr="005B00AC" w:rsidRDefault="00C265BF" w:rsidP="00C265BF">
      <w:pPr>
        <w:suppressAutoHyphens/>
        <w:spacing w:after="0" w:line="240" w:lineRule="auto"/>
        <w:jc w:val="both"/>
        <w:rPr>
          <w:rFonts w:eastAsia="Verdana" w:cs="Verdana"/>
          <w:sz w:val="20"/>
          <w:szCs w:val="20"/>
          <w:lang w:eastAsia="zh-CN"/>
        </w:rPr>
      </w:pPr>
      <w:r w:rsidRPr="005B00AC">
        <w:rPr>
          <w:rFonts w:eastAsia="Times New Roman" w:cs="Verdana"/>
          <w:b/>
          <w:spacing w:val="4"/>
          <w:sz w:val="20"/>
          <w:szCs w:val="20"/>
          <w:lang w:eastAsia="zh-CN"/>
        </w:rPr>
        <w:t xml:space="preserve">14. </w:t>
      </w:r>
      <w:r w:rsidR="00B24DF9" w:rsidRPr="005B00AC">
        <w:rPr>
          <w:rFonts w:asciiTheme="minorHAnsi" w:eastAsia="Times New Roman" w:hAnsiTheme="minorHAnsi" w:cstheme="minorHAnsi"/>
          <w:b/>
          <w:spacing w:val="4"/>
          <w:sz w:val="20"/>
          <w:szCs w:val="20"/>
          <w:lang w:eastAsia="zh-CN"/>
        </w:rPr>
        <w:t xml:space="preserve"> SPOSÓB ORAZ TERMIN</w:t>
      </w:r>
      <w:r w:rsidR="00B24DF9" w:rsidRPr="005B00AC">
        <w:rPr>
          <w:rFonts w:asciiTheme="minorHAnsi" w:eastAsia="Verdana" w:hAnsiTheme="minorHAnsi" w:cstheme="minorHAnsi"/>
          <w:b/>
          <w:spacing w:val="4"/>
          <w:sz w:val="20"/>
          <w:szCs w:val="20"/>
          <w:lang w:eastAsia="zh-CN"/>
        </w:rPr>
        <w:t xml:space="preserve"> </w:t>
      </w:r>
      <w:r w:rsidR="00B24DF9" w:rsidRPr="005B00AC">
        <w:rPr>
          <w:rFonts w:asciiTheme="minorHAnsi" w:eastAsia="Times New Roman" w:hAnsiTheme="minorHAnsi" w:cstheme="minorHAnsi"/>
          <w:b/>
          <w:spacing w:val="4"/>
          <w:sz w:val="20"/>
          <w:szCs w:val="20"/>
          <w:lang w:eastAsia="zh-CN"/>
        </w:rPr>
        <w:t>SKŁADANIA</w:t>
      </w:r>
      <w:r w:rsidR="00B24DF9" w:rsidRPr="005B00AC">
        <w:rPr>
          <w:rFonts w:asciiTheme="minorHAnsi" w:eastAsia="Verdana" w:hAnsiTheme="minorHAnsi" w:cstheme="minorHAnsi"/>
          <w:b/>
          <w:spacing w:val="4"/>
          <w:sz w:val="20"/>
          <w:szCs w:val="20"/>
          <w:lang w:eastAsia="zh-CN"/>
        </w:rPr>
        <w:t xml:space="preserve"> </w:t>
      </w:r>
      <w:r w:rsidR="00B24DF9" w:rsidRPr="005B00AC">
        <w:rPr>
          <w:rFonts w:asciiTheme="minorHAnsi" w:eastAsia="Times New Roman" w:hAnsiTheme="minorHAnsi" w:cstheme="minorHAnsi"/>
          <w:b/>
          <w:spacing w:val="4"/>
          <w:sz w:val="20"/>
          <w:szCs w:val="20"/>
          <w:lang w:eastAsia="zh-CN"/>
        </w:rPr>
        <w:t>I</w:t>
      </w:r>
      <w:r w:rsidR="00B24DF9" w:rsidRPr="005B00AC">
        <w:rPr>
          <w:rFonts w:asciiTheme="minorHAnsi" w:eastAsia="Verdana" w:hAnsiTheme="minorHAnsi" w:cstheme="minorHAnsi"/>
          <w:b/>
          <w:spacing w:val="4"/>
          <w:sz w:val="20"/>
          <w:szCs w:val="20"/>
          <w:lang w:eastAsia="zh-CN"/>
        </w:rPr>
        <w:t xml:space="preserve"> </w:t>
      </w:r>
      <w:r w:rsidR="00B24DF9" w:rsidRPr="005B00AC">
        <w:rPr>
          <w:rFonts w:asciiTheme="minorHAnsi" w:eastAsia="Times New Roman" w:hAnsiTheme="minorHAnsi" w:cstheme="minorHAnsi"/>
          <w:b/>
          <w:spacing w:val="4"/>
          <w:sz w:val="20"/>
          <w:szCs w:val="20"/>
          <w:lang w:eastAsia="zh-CN"/>
        </w:rPr>
        <w:t>OTWARCIA</w:t>
      </w:r>
      <w:r w:rsidR="00B24DF9" w:rsidRPr="005B00AC">
        <w:rPr>
          <w:rFonts w:asciiTheme="minorHAnsi" w:eastAsia="Verdana" w:hAnsiTheme="minorHAnsi" w:cstheme="minorHAnsi"/>
          <w:b/>
          <w:spacing w:val="4"/>
          <w:sz w:val="20"/>
          <w:szCs w:val="20"/>
          <w:lang w:eastAsia="zh-CN"/>
        </w:rPr>
        <w:t xml:space="preserve"> </w:t>
      </w:r>
      <w:r w:rsidR="00B24DF9" w:rsidRPr="005B00AC">
        <w:rPr>
          <w:rFonts w:asciiTheme="minorHAnsi" w:eastAsia="Times New Roman" w:hAnsiTheme="minorHAnsi" w:cstheme="minorHAnsi"/>
          <w:b/>
          <w:spacing w:val="4"/>
          <w:sz w:val="20"/>
          <w:szCs w:val="20"/>
          <w:lang w:eastAsia="zh-CN"/>
        </w:rPr>
        <w:t>OFERT</w:t>
      </w:r>
    </w:p>
    <w:p w14:paraId="27DD6D7F" w14:textId="77777777" w:rsidR="00C265BF" w:rsidRPr="005B00AC" w:rsidRDefault="00C265BF" w:rsidP="00C265BF">
      <w:pPr>
        <w:suppressAutoHyphens/>
        <w:spacing w:after="0" w:line="240" w:lineRule="auto"/>
        <w:jc w:val="both"/>
        <w:rPr>
          <w:rFonts w:eastAsia="Verdana" w:cs="Verdana"/>
          <w:sz w:val="20"/>
          <w:szCs w:val="20"/>
          <w:lang w:eastAsia="zh-CN"/>
        </w:rPr>
      </w:pPr>
    </w:p>
    <w:p w14:paraId="6772DEFF" w14:textId="77777777" w:rsidR="00B24DF9" w:rsidRPr="005B00AC" w:rsidRDefault="00B24DF9" w:rsidP="009763E5">
      <w:pPr>
        <w:numPr>
          <w:ilvl w:val="0"/>
          <w:numId w:val="9"/>
        </w:numPr>
        <w:suppressAutoHyphens/>
        <w:spacing w:after="0" w:line="276" w:lineRule="auto"/>
        <w:jc w:val="both"/>
        <w:rPr>
          <w:rFonts w:asciiTheme="minorHAnsi" w:eastAsia="Verdana" w:hAnsiTheme="minorHAnsi" w:cstheme="minorHAnsi"/>
          <w:sz w:val="20"/>
          <w:szCs w:val="20"/>
          <w:lang w:eastAsia="zh-CN"/>
        </w:rPr>
      </w:pPr>
      <w:bookmarkStart w:id="3" w:name="_Toc56878493"/>
      <w:bookmarkStart w:id="4" w:name="_Toc136762103"/>
      <w:r w:rsidRPr="005B00AC">
        <w:rPr>
          <w:rFonts w:asciiTheme="minorHAnsi" w:eastAsia="Verdana" w:hAnsiTheme="minorHAnsi" w:cstheme="minorHAnsi"/>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 Funkcjonalność do zaszyfrowania oferty przez Wykonawcę jest dostępna dla wykonawców na miniPortalu, w szczegółach danego postępowania.</w:t>
      </w:r>
    </w:p>
    <w:p w14:paraId="3CE1C251" w14:textId="77777777" w:rsidR="00B24DF9" w:rsidRPr="005B00AC" w:rsidRDefault="00B24DF9" w:rsidP="009763E5">
      <w:pPr>
        <w:numPr>
          <w:ilvl w:val="0"/>
          <w:numId w:val="9"/>
        </w:numPr>
        <w:suppressAutoHyphens/>
        <w:spacing w:after="0" w:line="276" w:lineRule="auto"/>
        <w:jc w:val="both"/>
        <w:rPr>
          <w:rFonts w:asciiTheme="minorHAnsi" w:eastAsia="Verdana" w:hAnsiTheme="minorHAnsi" w:cstheme="minorHAnsi"/>
          <w:sz w:val="20"/>
          <w:szCs w:val="20"/>
          <w:lang w:eastAsia="zh-CN"/>
        </w:rPr>
      </w:pPr>
      <w:r w:rsidRPr="005B00AC">
        <w:rPr>
          <w:rFonts w:asciiTheme="minorHAnsi" w:eastAsia="Verdana" w:hAnsiTheme="minorHAnsi" w:cstheme="minorHAnsi"/>
          <w:sz w:val="20"/>
          <w:szCs w:val="20"/>
          <w:lang w:eastAsia="zh-CN"/>
        </w:rPr>
        <w:t>W postępowaniu o udzielenie zamówienia ofertę, oświadczenie, o którym mowa w art. 125 ust. 1 ustawy Pzp., składa się, pod rygorem nieważności, w formie elektronicznej  (opatrzonej kwalifikowanym podpisem elektronicznym) lub w postaci elektronicznej opatrzonej podpisem zaufanym lub podpisem osobistym.</w:t>
      </w:r>
    </w:p>
    <w:p w14:paraId="7F30ACEF" w14:textId="1CA46D38" w:rsidR="00B24DF9" w:rsidRPr="005B00AC" w:rsidRDefault="00B24DF9" w:rsidP="009763E5">
      <w:pPr>
        <w:pStyle w:val="Akapitzlist"/>
        <w:numPr>
          <w:ilvl w:val="0"/>
          <w:numId w:val="9"/>
        </w:numPr>
        <w:jc w:val="both"/>
        <w:rPr>
          <w:rFonts w:asciiTheme="minorHAnsi" w:eastAsia="Verdana" w:hAnsiTheme="minorHAnsi" w:cstheme="minorHAnsi"/>
          <w:sz w:val="20"/>
          <w:szCs w:val="20"/>
          <w:lang w:eastAsia="zh-CN"/>
        </w:rPr>
      </w:pPr>
      <w:r w:rsidRPr="005B00AC">
        <w:rPr>
          <w:rFonts w:asciiTheme="minorHAnsi" w:eastAsia="Verdana" w:hAnsiTheme="minorHAnsi" w:cstheme="minorHAnsi"/>
          <w:sz w:val="20"/>
          <w:szCs w:val="20"/>
          <w:lang w:eastAsia="zh-CN"/>
        </w:rPr>
        <w:t xml:space="preserve">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14:paraId="74BE6D30" w14:textId="40C15E87" w:rsidR="00C265BF" w:rsidRPr="00C265BF" w:rsidRDefault="00C265BF" w:rsidP="009763E5">
      <w:pPr>
        <w:numPr>
          <w:ilvl w:val="0"/>
          <w:numId w:val="9"/>
        </w:numPr>
        <w:suppressAutoHyphens/>
        <w:spacing w:after="0" w:line="276" w:lineRule="auto"/>
        <w:ind w:left="709" w:hanging="283"/>
        <w:jc w:val="both"/>
        <w:rPr>
          <w:rFonts w:eastAsia="Verdana" w:cs="Calibri"/>
          <w:sz w:val="20"/>
          <w:szCs w:val="20"/>
          <w:lang w:eastAsia="zh-CN"/>
        </w:rPr>
      </w:pPr>
      <w:r w:rsidRPr="00C265BF">
        <w:rPr>
          <w:rFonts w:eastAsia="Verdana" w:cs="Calibri"/>
          <w:sz w:val="20"/>
          <w:szCs w:val="20"/>
          <w:lang w:eastAsia="zh-CN"/>
        </w:rPr>
        <w:t>Termin składania ofert: do dnia</w:t>
      </w:r>
      <w:r w:rsidR="00565E97">
        <w:rPr>
          <w:rFonts w:eastAsia="Verdana" w:cs="Calibri"/>
          <w:sz w:val="20"/>
          <w:szCs w:val="20"/>
          <w:lang w:eastAsia="zh-CN"/>
        </w:rPr>
        <w:t xml:space="preserve"> </w:t>
      </w:r>
      <w:r w:rsidR="003107D1">
        <w:rPr>
          <w:rFonts w:eastAsia="Verdana" w:cs="Calibri"/>
          <w:b/>
          <w:bCs/>
          <w:sz w:val="20"/>
          <w:szCs w:val="20"/>
          <w:u w:val="single"/>
          <w:lang w:eastAsia="zh-CN"/>
        </w:rPr>
        <w:t xml:space="preserve"> 1</w:t>
      </w:r>
      <w:r w:rsidR="007A2017">
        <w:rPr>
          <w:rFonts w:eastAsia="Verdana" w:cs="Calibri"/>
          <w:b/>
          <w:bCs/>
          <w:sz w:val="20"/>
          <w:szCs w:val="20"/>
          <w:u w:val="single"/>
          <w:lang w:eastAsia="zh-CN"/>
        </w:rPr>
        <w:t>7</w:t>
      </w:r>
      <w:r w:rsidR="00565E97" w:rsidRPr="00565E97">
        <w:rPr>
          <w:rFonts w:eastAsia="Verdana" w:cs="Calibri"/>
          <w:b/>
          <w:bCs/>
          <w:sz w:val="20"/>
          <w:szCs w:val="20"/>
          <w:u w:val="single"/>
          <w:lang w:eastAsia="zh-CN"/>
        </w:rPr>
        <w:t>.</w:t>
      </w:r>
      <w:r w:rsidR="003107D1">
        <w:rPr>
          <w:rFonts w:eastAsia="Verdana" w:cs="Calibri"/>
          <w:b/>
          <w:bCs/>
          <w:sz w:val="20"/>
          <w:szCs w:val="20"/>
          <w:u w:val="single"/>
          <w:lang w:eastAsia="zh-CN"/>
        </w:rPr>
        <w:t>11.</w:t>
      </w:r>
      <w:r w:rsidR="00565E97" w:rsidRPr="00565E97">
        <w:rPr>
          <w:rFonts w:eastAsia="Verdana" w:cs="Calibri"/>
          <w:b/>
          <w:bCs/>
          <w:sz w:val="20"/>
          <w:szCs w:val="20"/>
          <w:u w:val="single"/>
          <w:lang w:eastAsia="zh-CN"/>
        </w:rPr>
        <w:t>2021r , godz. 09:00</w:t>
      </w:r>
    </w:p>
    <w:p w14:paraId="486FB24A" w14:textId="0681518E" w:rsidR="00C265BF" w:rsidRPr="00C265BF" w:rsidRDefault="00C265BF" w:rsidP="009763E5">
      <w:pPr>
        <w:numPr>
          <w:ilvl w:val="0"/>
          <w:numId w:val="9"/>
        </w:numPr>
        <w:suppressAutoHyphens/>
        <w:spacing w:after="0" w:line="276" w:lineRule="auto"/>
        <w:ind w:left="709" w:hanging="283"/>
        <w:jc w:val="both"/>
        <w:rPr>
          <w:rFonts w:eastAsia="Verdana" w:cs="Calibri"/>
          <w:sz w:val="20"/>
          <w:szCs w:val="20"/>
          <w:lang w:eastAsia="zh-CN"/>
        </w:rPr>
      </w:pPr>
      <w:r w:rsidRPr="00C265BF">
        <w:rPr>
          <w:rFonts w:eastAsia="Verdana" w:cs="Calibri"/>
          <w:sz w:val="20"/>
          <w:szCs w:val="20"/>
          <w:lang w:eastAsia="zh-CN"/>
        </w:rPr>
        <w:t>Otwarcie ofert nastąpi w dniu</w:t>
      </w:r>
      <w:r w:rsidR="00130D9D">
        <w:rPr>
          <w:rFonts w:eastAsia="Verdana" w:cs="Calibri"/>
          <w:sz w:val="20"/>
          <w:szCs w:val="20"/>
          <w:lang w:eastAsia="zh-CN"/>
        </w:rPr>
        <w:t xml:space="preserve">  </w:t>
      </w:r>
      <w:r w:rsidRPr="00C265BF">
        <w:rPr>
          <w:rFonts w:eastAsia="Verdana" w:cs="Calibri"/>
          <w:sz w:val="20"/>
          <w:szCs w:val="20"/>
          <w:lang w:eastAsia="zh-CN"/>
        </w:rPr>
        <w:t xml:space="preserve"> </w:t>
      </w:r>
      <w:r w:rsidR="003107D1">
        <w:rPr>
          <w:rFonts w:eastAsia="Verdana" w:cs="Calibri"/>
          <w:b/>
          <w:sz w:val="20"/>
          <w:szCs w:val="20"/>
          <w:u w:val="single"/>
          <w:lang w:eastAsia="zh-CN"/>
        </w:rPr>
        <w:t>1</w:t>
      </w:r>
      <w:r w:rsidR="007A2017">
        <w:rPr>
          <w:rFonts w:eastAsia="Verdana" w:cs="Calibri"/>
          <w:b/>
          <w:sz w:val="20"/>
          <w:szCs w:val="20"/>
          <w:u w:val="single"/>
          <w:lang w:eastAsia="zh-CN"/>
        </w:rPr>
        <w:t>7</w:t>
      </w:r>
      <w:r w:rsidR="003107D1">
        <w:rPr>
          <w:rFonts w:eastAsia="Verdana" w:cs="Calibri"/>
          <w:b/>
          <w:sz w:val="20"/>
          <w:szCs w:val="20"/>
          <w:u w:val="single"/>
          <w:lang w:eastAsia="zh-CN"/>
        </w:rPr>
        <w:t>.11.</w:t>
      </w:r>
      <w:r w:rsidR="00565E97">
        <w:rPr>
          <w:rFonts w:eastAsia="Verdana" w:cs="Calibri"/>
          <w:b/>
          <w:sz w:val="20"/>
          <w:szCs w:val="20"/>
          <w:u w:val="single"/>
          <w:lang w:eastAsia="zh-CN"/>
        </w:rPr>
        <w:t xml:space="preserve">2021r ,  godz. 10:00 </w:t>
      </w:r>
    </w:p>
    <w:bookmarkEnd w:id="3"/>
    <w:bookmarkEnd w:id="4"/>
    <w:p w14:paraId="47B85B20" w14:textId="60006F71" w:rsidR="00B24DF9" w:rsidRPr="00CA3050" w:rsidRDefault="00B24DF9" w:rsidP="00CA3050">
      <w:pPr>
        <w:pStyle w:val="Akapitzlist"/>
        <w:numPr>
          <w:ilvl w:val="0"/>
          <w:numId w:val="9"/>
        </w:numPr>
        <w:ind w:left="709"/>
        <w:rPr>
          <w:rFonts w:asciiTheme="minorHAnsi" w:eastAsia="Verdana" w:hAnsiTheme="minorHAnsi" w:cstheme="minorHAnsi"/>
          <w:lang w:eastAsia="zh-CN"/>
        </w:rPr>
      </w:pPr>
      <w:r w:rsidRPr="00CA3050">
        <w:rPr>
          <w:rFonts w:asciiTheme="minorHAnsi" w:eastAsia="Verdana" w:hAnsiTheme="minorHAnsi" w:cstheme="minorHAnsi"/>
          <w:lang w:eastAsia="zh-CN"/>
        </w:rPr>
        <w:t xml:space="preserve">Otwarcie ofert następuje poprzez użycie mechanizmu do odszyfrowania ofert dostępnego po zalogowaniu w zakładce Deszyfrowanie na miniPortalu i następuje poprzez wskazanie pliku do odszyfrowania. </w:t>
      </w:r>
    </w:p>
    <w:p w14:paraId="5EB4CDBF" w14:textId="77777777" w:rsidR="00B24DF9" w:rsidRPr="00C265BF" w:rsidRDefault="00B24DF9" w:rsidP="00C265BF">
      <w:pPr>
        <w:suppressAutoHyphens/>
        <w:spacing w:after="0" w:line="240" w:lineRule="auto"/>
        <w:jc w:val="both"/>
        <w:rPr>
          <w:rFonts w:eastAsia="Verdana" w:cs="Calibri"/>
          <w:sz w:val="20"/>
          <w:szCs w:val="20"/>
          <w:lang w:eastAsia="zh-CN"/>
        </w:rPr>
      </w:pPr>
    </w:p>
    <w:p w14:paraId="23330CEB" w14:textId="77777777"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b/>
          <w:sz w:val="20"/>
          <w:szCs w:val="20"/>
          <w:lang w:eastAsia="zh-CN"/>
        </w:rPr>
        <w:t>15.</w:t>
      </w:r>
      <w:r w:rsidRPr="00C265BF">
        <w:rPr>
          <w:rFonts w:eastAsia="Times New Roman" w:cs="Verdana"/>
          <w:b/>
          <w:sz w:val="20"/>
          <w:szCs w:val="20"/>
          <w:lang w:eastAsia="zh-CN"/>
        </w:rPr>
        <w:tab/>
        <w:t>TERMIN</w:t>
      </w:r>
      <w:r w:rsidRPr="00C265BF">
        <w:rPr>
          <w:rFonts w:eastAsia="Verdana" w:cs="Verdana"/>
          <w:b/>
          <w:sz w:val="20"/>
          <w:szCs w:val="20"/>
          <w:lang w:eastAsia="zh-CN"/>
        </w:rPr>
        <w:t xml:space="preserve"> </w:t>
      </w:r>
      <w:r w:rsidRPr="00C265BF">
        <w:rPr>
          <w:rFonts w:eastAsia="Times New Roman" w:cs="Verdana"/>
          <w:b/>
          <w:sz w:val="20"/>
          <w:szCs w:val="20"/>
          <w:lang w:eastAsia="zh-CN"/>
        </w:rPr>
        <w:t>ZWIĄZANIA</w:t>
      </w:r>
      <w:r w:rsidRPr="00C265BF">
        <w:rPr>
          <w:rFonts w:eastAsia="Verdana" w:cs="Verdana"/>
          <w:b/>
          <w:sz w:val="20"/>
          <w:szCs w:val="20"/>
          <w:lang w:eastAsia="zh-CN"/>
        </w:rPr>
        <w:t xml:space="preserve"> </w:t>
      </w:r>
      <w:r w:rsidRPr="00C265BF">
        <w:rPr>
          <w:rFonts w:eastAsia="Times New Roman" w:cs="Verdana"/>
          <w:b/>
          <w:sz w:val="20"/>
          <w:szCs w:val="20"/>
          <w:lang w:eastAsia="zh-CN"/>
        </w:rPr>
        <w:t>OFERTĄ</w:t>
      </w:r>
    </w:p>
    <w:p w14:paraId="788352AF"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6107FDB5" w14:textId="054C9BFF" w:rsidR="00C265BF" w:rsidRPr="00C265BF" w:rsidRDefault="00C265BF" w:rsidP="00C265BF">
      <w:pPr>
        <w:suppressAutoHyphens/>
        <w:spacing w:after="0" w:line="240" w:lineRule="auto"/>
        <w:jc w:val="both"/>
        <w:rPr>
          <w:rFonts w:eastAsia="Times New Roman" w:cs="Verdana"/>
          <w:sz w:val="20"/>
          <w:szCs w:val="20"/>
          <w:lang w:eastAsia="zh-CN"/>
        </w:rPr>
      </w:pPr>
      <w:r w:rsidRPr="00C265BF">
        <w:rPr>
          <w:rFonts w:eastAsia="Times New Roman" w:cs="Verdana"/>
          <w:spacing w:val="4"/>
          <w:sz w:val="20"/>
          <w:szCs w:val="20"/>
          <w:lang w:eastAsia="zh-CN"/>
        </w:rPr>
        <w:t>Termin</w:t>
      </w:r>
      <w:r w:rsidRPr="00C265BF">
        <w:rPr>
          <w:rFonts w:eastAsia="Verdana" w:cs="Verdana"/>
          <w:spacing w:val="4"/>
          <w:sz w:val="20"/>
          <w:szCs w:val="20"/>
          <w:lang w:eastAsia="zh-CN"/>
        </w:rPr>
        <w:t xml:space="preserve"> </w:t>
      </w:r>
      <w:r w:rsidRPr="00C265BF">
        <w:rPr>
          <w:rFonts w:eastAsia="Times New Roman" w:cs="Verdana"/>
          <w:spacing w:val="4"/>
          <w:sz w:val="20"/>
          <w:szCs w:val="20"/>
          <w:lang w:eastAsia="zh-CN"/>
        </w:rPr>
        <w:t>związania</w:t>
      </w:r>
      <w:r w:rsidRPr="00C265BF">
        <w:rPr>
          <w:rFonts w:eastAsia="Verdana" w:cs="Verdana"/>
          <w:spacing w:val="4"/>
          <w:sz w:val="20"/>
          <w:szCs w:val="20"/>
          <w:lang w:eastAsia="zh-CN"/>
        </w:rPr>
        <w:t xml:space="preserve"> </w:t>
      </w:r>
      <w:r w:rsidRPr="00C265BF">
        <w:rPr>
          <w:rFonts w:eastAsia="Times New Roman" w:cs="Verdana"/>
          <w:spacing w:val="4"/>
          <w:sz w:val="20"/>
          <w:szCs w:val="20"/>
          <w:lang w:eastAsia="zh-CN"/>
        </w:rPr>
        <w:t>ofertą</w:t>
      </w:r>
      <w:r w:rsidR="001E05EF">
        <w:rPr>
          <w:rFonts w:eastAsia="Verdana" w:cs="Verdana"/>
          <w:spacing w:val="4"/>
          <w:sz w:val="20"/>
          <w:szCs w:val="20"/>
          <w:lang w:eastAsia="zh-CN"/>
        </w:rPr>
        <w:t xml:space="preserve"> </w:t>
      </w:r>
      <w:r w:rsidRPr="00C265BF">
        <w:rPr>
          <w:rFonts w:eastAsia="Verdana" w:cs="Verdana"/>
          <w:spacing w:val="4"/>
          <w:sz w:val="20"/>
          <w:szCs w:val="20"/>
          <w:lang w:eastAsia="zh-CN"/>
        </w:rPr>
        <w:t xml:space="preserve"> 30 dni od dnia upływu terminu składania ofert, przy czym pierwszym dniem terminu związania ofertą jest dzień, w którym upływa termin składania ofert</w:t>
      </w:r>
      <w:r w:rsidR="00592D63">
        <w:rPr>
          <w:rFonts w:eastAsia="Verdana" w:cs="Verdana"/>
          <w:spacing w:val="4"/>
          <w:sz w:val="20"/>
          <w:szCs w:val="20"/>
          <w:lang w:eastAsia="zh-CN"/>
        </w:rPr>
        <w:t xml:space="preserve">, </w:t>
      </w:r>
      <w:r w:rsidR="00592D63" w:rsidRPr="00592D63">
        <w:rPr>
          <w:rFonts w:eastAsia="Verdana" w:cs="Verdana"/>
          <w:b/>
          <w:bCs/>
          <w:spacing w:val="4"/>
          <w:sz w:val="20"/>
          <w:szCs w:val="20"/>
          <w:lang w:eastAsia="zh-CN"/>
        </w:rPr>
        <w:t>tj. do</w:t>
      </w:r>
      <w:r w:rsidR="003107D1">
        <w:rPr>
          <w:rFonts w:eastAsia="Verdana" w:cs="Verdana"/>
          <w:b/>
          <w:bCs/>
          <w:spacing w:val="4"/>
          <w:sz w:val="20"/>
          <w:szCs w:val="20"/>
          <w:lang w:eastAsia="zh-CN"/>
        </w:rPr>
        <w:t xml:space="preserve"> 1</w:t>
      </w:r>
      <w:r w:rsidR="007A2017">
        <w:rPr>
          <w:rFonts w:eastAsia="Verdana" w:cs="Verdana"/>
          <w:b/>
          <w:bCs/>
          <w:spacing w:val="4"/>
          <w:sz w:val="20"/>
          <w:szCs w:val="20"/>
          <w:lang w:eastAsia="zh-CN"/>
        </w:rPr>
        <w:t>6</w:t>
      </w:r>
      <w:r w:rsidR="003107D1">
        <w:rPr>
          <w:rFonts w:eastAsia="Verdana" w:cs="Verdana"/>
          <w:b/>
          <w:bCs/>
          <w:spacing w:val="4"/>
          <w:sz w:val="20"/>
          <w:szCs w:val="20"/>
          <w:lang w:eastAsia="zh-CN"/>
        </w:rPr>
        <w:t>.12.</w:t>
      </w:r>
      <w:r w:rsidR="00592D63" w:rsidRPr="00592D63">
        <w:rPr>
          <w:rFonts w:eastAsia="Verdana" w:cs="Verdana"/>
          <w:b/>
          <w:bCs/>
          <w:spacing w:val="4"/>
          <w:sz w:val="20"/>
          <w:szCs w:val="20"/>
          <w:lang w:eastAsia="zh-CN"/>
        </w:rPr>
        <w:t>2021r.</w:t>
      </w:r>
      <w:r w:rsidR="00592D63">
        <w:rPr>
          <w:rFonts w:eastAsia="Verdana" w:cs="Verdana"/>
          <w:spacing w:val="4"/>
          <w:sz w:val="20"/>
          <w:szCs w:val="20"/>
          <w:lang w:eastAsia="zh-CN"/>
        </w:rPr>
        <w:t xml:space="preserve"> </w:t>
      </w:r>
    </w:p>
    <w:p w14:paraId="0A9CE598" w14:textId="77777777" w:rsidR="00C265BF" w:rsidRPr="00C265BF" w:rsidRDefault="00C265BF" w:rsidP="00C265BF">
      <w:pPr>
        <w:suppressAutoHyphens/>
        <w:spacing w:after="0" w:line="240" w:lineRule="auto"/>
        <w:jc w:val="both"/>
        <w:rPr>
          <w:rFonts w:eastAsia="Times New Roman" w:cs="Verdana"/>
          <w:bCs/>
          <w:sz w:val="20"/>
          <w:szCs w:val="20"/>
          <w:lang w:eastAsia="zh-CN"/>
        </w:rPr>
      </w:pPr>
    </w:p>
    <w:p w14:paraId="4020ADB8" w14:textId="77777777" w:rsidR="00C265BF" w:rsidRPr="00C265BF" w:rsidRDefault="00C265BF" w:rsidP="00C265BF">
      <w:pPr>
        <w:suppressAutoHyphens/>
        <w:spacing w:after="0" w:line="240" w:lineRule="auto"/>
        <w:jc w:val="both"/>
        <w:rPr>
          <w:rFonts w:eastAsia="Times New Roman" w:cs="Verdana"/>
          <w:b/>
          <w:sz w:val="20"/>
          <w:szCs w:val="20"/>
          <w:lang w:eastAsia="zh-CN"/>
        </w:rPr>
      </w:pPr>
      <w:r w:rsidRPr="00C265BF">
        <w:rPr>
          <w:rFonts w:eastAsia="Times New Roman" w:cs="Verdana"/>
          <w:b/>
          <w:sz w:val="20"/>
          <w:szCs w:val="20"/>
          <w:lang w:eastAsia="zh-CN"/>
        </w:rPr>
        <w:t>16.</w:t>
      </w:r>
      <w:r w:rsidRPr="00C265BF">
        <w:rPr>
          <w:rFonts w:eastAsia="Verdana" w:cs="Verdana"/>
          <w:b/>
          <w:sz w:val="20"/>
          <w:szCs w:val="20"/>
          <w:lang w:eastAsia="zh-CN"/>
        </w:rPr>
        <w:t xml:space="preserve">  </w:t>
      </w:r>
      <w:r w:rsidRPr="00C265BF">
        <w:rPr>
          <w:rFonts w:eastAsia="Times New Roman" w:cs="Verdana"/>
          <w:b/>
          <w:sz w:val="20"/>
          <w:szCs w:val="20"/>
          <w:lang w:eastAsia="zh-CN"/>
        </w:rPr>
        <w:t>KRYTERIA</w:t>
      </w:r>
      <w:r w:rsidRPr="00C265BF">
        <w:rPr>
          <w:rFonts w:eastAsia="Verdana" w:cs="Verdana"/>
          <w:b/>
          <w:sz w:val="20"/>
          <w:szCs w:val="20"/>
          <w:lang w:eastAsia="zh-CN"/>
        </w:rPr>
        <w:t xml:space="preserve"> </w:t>
      </w:r>
      <w:r w:rsidRPr="00C265BF">
        <w:rPr>
          <w:rFonts w:eastAsia="Times New Roman" w:cs="Verdana"/>
          <w:b/>
          <w:sz w:val="20"/>
          <w:szCs w:val="20"/>
          <w:lang w:eastAsia="zh-CN"/>
        </w:rPr>
        <w:t>WYBORU</w:t>
      </w:r>
      <w:r w:rsidRPr="00C265BF">
        <w:rPr>
          <w:rFonts w:eastAsia="Verdana" w:cs="Verdana"/>
          <w:b/>
          <w:sz w:val="20"/>
          <w:szCs w:val="20"/>
          <w:lang w:eastAsia="zh-CN"/>
        </w:rPr>
        <w:t xml:space="preserve"> </w:t>
      </w:r>
      <w:r w:rsidRPr="00C265BF">
        <w:rPr>
          <w:rFonts w:eastAsia="Times New Roman" w:cs="Verdana"/>
          <w:b/>
          <w:sz w:val="20"/>
          <w:szCs w:val="20"/>
          <w:lang w:eastAsia="zh-CN"/>
        </w:rPr>
        <w:t>OFERTY</w:t>
      </w:r>
    </w:p>
    <w:p w14:paraId="40B539D8" w14:textId="77777777" w:rsidR="00C265BF" w:rsidRPr="00C265BF" w:rsidRDefault="00C265BF" w:rsidP="00C265BF">
      <w:pPr>
        <w:suppressAutoHyphens/>
        <w:spacing w:after="0" w:line="240" w:lineRule="auto"/>
        <w:jc w:val="both"/>
        <w:rPr>
          <w:rFonts w:eastAsia="Times New Roman" w:cs="Verdana"/>
          <w:spacing w:val="4"/>
          <w:sz w:val="20"/>
          <w:szCs w:val="20"/>
          <w:lang w:eastAsia="zh-CN"/>
        </w:rPr>
      </w:pPr>
    </w:p>
    <w:p w14:paraId="0378F0AF" w14:textId="40B413C3" w:rsidR="00C265BF" w:rsidRPr="00C265BF" w:rsidRDefault="00100CD7" w:rsidP="00C265BF">
      <w:pPr>
        <w:suppressAutoHyphens/>
        <w:spacing w:after="0" w:line="240" w:lineRule="auto"/>
        <w:jc w:val="both"/>
        <w:rPr>
          <w:rFonts w:eastAsia="Times New Roman" w:cs="Verdana"/>
          <w:bCs/>
          <w:spacing w:val="4"/>
          <w:sz w:val="20"/>
          <w:szCs w:val="20"/>
          <w:lang w:eastAsia="zh-CN"/>
        </w:rPr>
      </w:pPr>
      <w:r>
        <w:rPr>
          <w:rFonts w:eastAsia="Times New Roman" w:cs="Verdana"/>
          <w:b/>
          <w:bCs/>
          <w:spacing w:val="4"/>
          <w:sz w:val="20"/>
          <w:szCs w:val="20"/>
          <w:lang w:eastAsia="zh-CN"/>
        </w:rPr>
        <w:t xml:space="preserve">       </w:t>
      </w:r>
      <w:r w:rsidR="00C265BF" w:rsidRPr="00C265BF">
        <w:rPr>
          <w:rFonts w:eastAsia="Times New Roman" w:cs="Verdana"/>
          <w:b/>
          <w:bCs/>
          <w:spacing w:val="4"/>
          <w:sz w:val="20"/>
          <w:szCs w:val="20"/>
          <w:lang w:eastAsia="zh-CN"/>
        </w:rPr>
        <w:t>1</w:t>
      </w:r>
      <w:r>
        <w:rPr>
          <w:rFonts w:eastAsia="Times New Roman" w:cs="Verdana"/>
          <w:b/>
          <w:bCs/>
          <w:spacing w:val="4"/>
          <w:sz w:val="20"/>
          <w:szCs w:val="20"/>
          <w:lang w:eastAsia="zh-CN"/>
        </w:rPr>
        <w:t>.</w:t>
      </w:r>
      <w:r w:rsidR="00C265BF" w:rsidRPr="00C265BF">
        <w:rPr>
          <w:rFonts w:eastAsia="Times New Roman" w:cs="Verdana"/>
          <w:b/>
          <w:bCs/>
          <w:spacing w:val="4"/>
          <w:sz w:val="20"/>
          <w:szCs w:val="20"/>
          <w:lang w:eastAsia="zh-CN"/>
        </w:rPr>
        <w:t xml:space="preserve"> </w:t>
      </w:r>
      <w:r w:rsidR="00C265BF" w:rsidRPr="00C265BF">
        <w:rPr>
          <w:rFonts w:eastAsia="Times New Roman" w:cs="Verdana"/>
          <w:bCs/>
          <w:spacing w:val="4"/>
          <w:sz w:val="20"/>
          <w:szCs w:val="20"/>
          <w:lang w:eastAsia="zh-CN"/>
        </w:rPr>
        <w:t>Przy</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dokonywaniu</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wyboru</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oferty</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Zamawiający</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stosować</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będzie</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następujące</w:t>
      </w:r>
      <w:r w:rsidR="00C265BF" w:rsidRPr="00C265BF">
        <w:rPr>
          <w:rFonts w:eastAsia="Verdana" w:cs="Verdana"/>
          <w:bCs/>
          <w:spacing w:val="4"/>
          <w:sz w:val="20"/>
          <w:szCs w:val="20"/>
          <w:lang w:eastAsia="zh-CN"/>
        </w:rPr>
        <w:t xml:space="preserve"> </w:t>
      </w:r>
      <w:r w:rsidR="00C265BF" w:rsidRPr="00C265BF">
        <w:rPr>
          <w:rFonts w:eastAsia="Times New Roman" w:cs="Verdana"/>
          <w:bCs/>
          <w:spacing w:val="4"/>
          <w:sz w:val="20"/>
          <w:szCs w:val="20"/>
          <w:lang w:eastAsia="zh-CN"/>
        </w:rPr>
        <w:t>kryteria:</w:t>
      </w:r>
    </w:p>
    <w:p w14:paraId="185356FC" w14:textId="162FD13F" w:rsid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 xml:space="preserve">            1) cena (C) – waga 60 %</w:t>
      </w:r>
    </w:p>
    <w:p w14:paraId="437B18A1"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503CC4D5" w14:textId="44FE72EA"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 xml:space="preserve">         </w:t>
      </w:r>
      <w:r>
        <w:rPr>
          <w:rFonts w:eastAsia="Times New Roman" w:cs="Verdana"/>
          <w:spacing w:val="4"/>
          <w:sz w:val="20"/>
          <w:szCs w:val="20"/>
          <w:lang w:eastAsia="zh-CN"/>
        </w:rPr>
        <w:t xml:space="preserve">  </w:t>
      </w:r>
      <w:r w:rsidRPr="003C1398">
        <w:rPr>
          <w:rFonts w:eastAsia="Times New Roman" w:cs="Verdana"/>
          <w:spacing w:val="4"/>
          <w:sz w:val="20"/>
          <w:szCs w:val="20"/>
          <w:lang w:eastAsia="zh-CN"/>
        </w:rPr>
        <w:t xml:space="preserve"> 2) posiadanie wdrożonej Normy PN-EN 14065:2005 - (N)– waga 40%</w:t>
      </w:r>
    </w:p>
    <w:p w14:paraId="45D06043" w14:textId="77777777" w:rsid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b/>
          <w:bCs/>
          <w:spacing w:val="4"/>
          <w:sz w:val="20"/>
          <w:szCs w:val="20"/>
          <w:lang w:eastAsia="zh-CN"/>
        </w:rPr>
        <w:t xml:space="preserve">       2.</w:t>
      </w:r>
      <w:r w:rsidRPr="003C1398">
        <w:rPr>
          <w:rFonts w:eastAsia="Times New Roman" w:cs="Verdana"/>
          <w:spacing w:val="4"/>
          <w:sz w:val="20"/>
          <w:szCs w:val="20"/>
          <w:lang w:eastAsia="zh-CN"/>
        </w:rPr>
        <w:t xml:space="preserve"> Kryterium cena (C) będzie rozpatrywane na podstawie ceny brutto za wykonanie przedmiotu </w:t>
      </w:r>
    </w:p>
    <w:p w14:paraId="4657FD90" w14:textId="1D33B531" w:rsidR="003C1398" w:rsidRPr="003C1398" w:rsidRDefault="003C1398" w:rsidP="003C1398">
      <w:pPr>
        <w:suppressAutoHyphens/>
        <w:spacing w:after="0" w:line="240" w:lineRule="auto"/>
        <w:jc w:val="both"/>
        <w:rPr>
          <w:rFonts w:eastAsia="Times New Roman" w:cs="Verdana"/>
          <w:spacing w:val="4"/>
          <w:sz w:val="20"/>
          <w:szCs w:val="20"/>
          <w:lang w:eastAsia="zh-CN"/>
        </w:rPr>
      </w:pPr>
      <w:r>
        <w:rPr>
          <w:rFonts w:eastAsia="Times New Roman" w:cs="Verdana"/>
          <w:spacing w:val="4"/>
          <w:sz w:val="20"/>
          <w:szCs w:val="20"/>
          <w:lang w:eastAsia="zh-CN"/>
        </w:rPr>
        <w:t xml:space="preserve">           </w:t>
      </w:r>
      <w:r w:rsidRPr="003C1398">
        <w:rPr>
          <w:rFonts w:eastAsia="Times New Roman" w:cs="Verdana"/>
          <w:spacing w:val="4"/>
          <w:sz w:val="20"/>
          <w:szCs w:val="20"/>
          <w:lang w:eastAsia="zh-CN"/>
        </w:rPr>
        <w:t xml:space="preserve">zamówienia, podanej przez Wykonawcę w ofercie. </w:t>
      </w:r>
    </w:p>
    <w:p w14:paraId="38A76384" w14:textId="61BF7B08" w:rsidR="003C1398" w:rsidRPr="003C1398" w:rsidRDefault="003C1398" w:rsidP="003C1398">
      <w:pPr>
        <w:suppressAutoHyphens/>
        <w:spacing w:after="0" w:line="240" w:lineRule="auto"/>
        <w:jc w:val="both"/>
        <w:rPr>
          <w:rFonts w:eastAsia="Times New Roman" w:cs="Verdana"/>
          <w:spacing w:val="4"/>
          <w:sz w:val="20"/>
          <w:szCs w:val="20"/>
          <w:lang w:eastAsia="zh-CN"/>
        </w:rPr>
      </w:pPr>
      <w:r>
        <w:rPr>
          <w:rFonts w:eastAsia="Times New Roman" w:cs="Verdana"/>
          <w:spacing w:val="4"/>
          <w:sz w:val="20"/>
          <w:szCs w:val="20"/>
          <w:lang w:eastAsia="zh-CN"/>
        </w:rPr>
        <w:t xml:space="preserve">       </w:t>
      </w:r>
      <w:r w:rsidRPr="003C1398">
        <w:rPr>
          <w:rFonts w:eastAsia="Times New Roman" w:cs="Verdana"/>
          <w:b/>
          <w:bCs/>
          <w:spacing w:val="4"/>
          <w:sz w:val="20"/>
          <w:szCs w:val="20"/>
          <w:lang w:eastAsia="zh-CN"/>
        </w:rPr>
        <w:t>3.</w:t>
      </w:r>
      <w:r>
        <w:rPr>
          <w:rFonts w:eastAsia="Times New Roman" w:cs="Verdana"/>
          <w:spacing w:val="4"/>
          <w:sz w:val="20"/>
          <w:szCs w:val="20"/>
          <w:lang w:eastAsia="zh-CN"/>
        </w:rPr>
        <w:t xml:space="preserve"> </w:t>
      </w:r>
      <w:r w:rsidRPr="003C1398">
        <w:rPr>
          <w:rFonts w:eastAsia="Times New Roman" w:cs="Verdana"/>
          <w:spacing w:val="4"/>
          <w:sz w:val="20"/>
          <w:szCs w:val="20"/>
          <w:lang w:eastAsia="zh-CN"/>
        </w:rPr>
        <w:t>Zamawiający przyzna punkty na podstawie poniższego wzoru:</w:t>
      </w:r>
    </w:p>
    <w:p w14:paraId="08A18F81"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3104AB51" w14:textId="77777777" w:rsidR="00977C15" w:rsidRDefault="00977C15" w:rsidP="003C1398">
      <w:pPr>
        <w:suppressAutoHyphens/>
        <w:spacing w:after="0" w:line="240" w:lineRule="auto"/>
        <w:jc w:val="both"/>
        <w:rPr>
          <w:rFonts w:eastAsia="Times New Roman" w:cs="Verdana"/>
          <w:spacing w:val="4"/>
          <w:sz w:val="20"/>
          <w:szCs w:val="20"/>
          <w:lang w:eastAsia="zh-CN"/>
        </w:rPr>
      </w:pPr>
    </w:p>
    <w:p w14:paraId="2D6B6553" w14:textId="77777777" w:rsidR="00977C15" w:rsidRDefault="00977C15" w:rsidP="003C1398">
      <w:pPr>
        <w:suppressAutoHyphens/>
        <w:spacing w:after="0" w:line="240" w:lineRule="auto"/>
        <w:jc w:val="both"/>
        <w:rPr>
          <w:rFonts w:eastAsia="Times New Roman" w:cs="Verdana"/>
          <w:spacing w:val="4"/>
          <w:sz w:val="20"/>
          <w:szCs w:val="20"/>
          <w:lang w:eastAsia="zh-CN"/>
        </w:rPr>
      </w:pPr>
    </w:p>
    <w:p w14:paraId="7F0DD71E" w14:textId="77777777" w:rsidR="00977C15" w:rsidRDefault="00977C15" w:rsidP="003C1398">
      <w:pPr>
        <w:suppressAutoHyphens/>
        <w:spacing w:after="0" w:line="240" w:lineRule="auto"/>
        <w:jc w:val="both"/>
        <w:rPr>
          <w:rFonts w:eastAsia="Times New Roman" w:cs="Verdana"/>
          <w:spacing w:val="4"/>
          <w:sz w:val="20"/>
          <w:szCs w:val="20"/>
          <w:lang w:eastAsia="zh-CN"/>
        </w:rPr>
      </w:pPr>
    </w:p>
    <w:p w14:paraId="390B0575" w14:textId="0C1AE69D"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C =</w:t>
      </w:r>
      <w:r w:rsidRPr="003C1398">
        <w:rPr>
          <w:rFonts w:eastAsia="Times New Roman" w:cs="Verdana"/>
          <w:spacing w:val="4"/>
          <w:sz w:val="20"/>
          <w:szCs w:val="20"/>
          <w:lang w:eastAsia="zh-CN"/>
        </w:rPr>
        <w:tab/>
        <w:t>C min</w:t>
      </w:r>
      <w:r w:rsidRPr="003C1398">
        <w:rPr>
          <w:rFonts w:eastAsia="Times New Roman" w:cs="Verdana"/>
          <w:spacing w:val="4"/>
          <w:sz w:val="20"/>
          <w:szCs w:val="20"/>
          <w:lang w:eastAsia="zh-CN"/>
        </w:rPr>
        <w:tab/>
        <w:t>x 60 pkt</w:t>
      </w:r>
    </w:p>
    <w:p w14:paraId="76DD18D1"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ab/>
        <w:t>C o</w:t>
      </w:r>
      <w:r w:rsidRPr="003C1398">
        <w:rPr>
          <w:rFonts w:eastAsia="Times New Roman" w:cs="Verdana"/>
          <w:spacing w:val="4"/>
          <w:sz w:val="20"/>
          <w:szCs w:val="20"/>
          <w:lang w:eastAsia="zh-CN"/>
        </w:rPr>
        <w:tab/>
      </w:r>
    </w:p>
    <w:p w14:paraId="1B0DF66D"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 xml:space="preserve">C min </w:t>
      </w:r>
      <w:r w:rsidRPr="003C1398">
        <w:rPr>
          <w:rFonts w:eastAsia="Times New Roman" w:cs="Verdana"/>
          <w:spacing w:val="4"/>
          <w:sz w:val="20"/>
          <w:szCs w:val="20"/>
          <w:lang w:eastAsia="zh-CN"/>
        </w:rPr>
        <w:tab/>
        <w:t>– cena brutto oferty najtańszej</w:t>
      </w:r>
    </w:p>
    <w:p w14:paraId="01B367AD"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5A9D148A"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C o</w:t>
      </w:r>
      <w:r w:rsidRPr="003C1398">
        <w:rPr>
          <w:rFonts w:eastAsia="Times New Roman" w:cs="Verdana"/>
          <w:spacing w:val="4"/>
          <w:sz w:val="20"/>
          <w:szCs w:val="20"/>
          <w:lang w:eastAsia="zh-CN"/>
        </w:rPr>
        <w:tab/>
        <w:t>– cena brutto oferty ocenianej</w:t>
      </w:r>
    </w:p>
    <w:p w14:paraId="5729D0EB"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7A40AF98"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r w:rsidRPr="003C1398">
        <w:rPr>
          <w:rFonts w:eastAsia="Times New Roman" w:cs="Verdana"/>
          <w:spacing w:val="4"/>
          <w:sz w:val="20"/>
          <w:szCs w:val="20"/>
          <w:lang w:eastAsia="zh-CN"/>
        </w:rPr>
        <w:t xml:space="preserve">15.3. Kryterium norma ISO (N) będzie rozpatrywane na podstawie dokumentu potwierdzającego jej posiadanie. </w:t>
      </w:r>
    </w:p>
    <w:p w14:paraId="1E9D4D76"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13B1696F" w14:textId="49DCB1D5" w:rsidR="003C1398" w:rsidRPr="003C1398" w:rsidRDefault="003C1398" w:rsidP="003C1398">
      <w:pPr>
        <w:suppressAutoHyphens/>
        <w:spacing w:after="0" w:line="240" w:lineRule="auto"/>
        <w:jc w:val="both"/>
        <w:rPr>
          <w:rFonts w:eastAsia="Times New Roman" w:cs="Verdana"/>
          <w:spacing w:val="4"/>
          <w:sz w:val="20"/>
          <w:szCs w:val="20"/>
          <w:lang w:eastAsia="zh-CN"/>
        </w:rPr>
      </w:pPr>
      <w:r>
        <w:rPr>
          <w:rFonts w:eastAsia="Times New Roman" w:cs="Verdana"/>
          <w:spacing w:val="4"/>
          <w:sz w:val="20"/>
          <w:szCs w:val="20"/>
          <w:lang w:eastAsia="zh-CN"/>
        </w:rPr>
        <w:t xml:space="preserve">     </w:t>
      </w:r>
      <w:r w:rsidRPr="003C1398">
        <w:rPr>
          <w:rFonts w:eastAsia="Times New Roman" w:cs="Verdana"/>
          <w:spacing w:val="4"/>
          <w:sz w:val="20"/>
          <w:szCs w:val="20"/>
          <w:lang w:eastAsia="zh-CN"/>
        </w:rPr>
        <w:t>4. Zamawiający dokona wyboru oferty tego z Wykonawców, która uzyska w wyniku oceny najwyższa liczbę punktów. Przyznanie punków poszczególnym ofertom odbędzie się w oparciu o następujący wzór:</w:t>
      </w:r>
    </w:p>
    <w:p w14:paraId="18267855" w14:textId="77777777" w:rsidR="003C1398" w:rsidRPr="003C1398" w:rsidRDefault="003C1398" w:rsidP="003C1398">
      <w:pPr>
        <w:suppressAutoHyphens/>
        <w:spacing w:after="0" w:line="240" w:lineRule="auto"/>
        <w:jc w:val="both"/>
        <w:rPr>
          <w:rFonts w:eastAsia="Times New Roman" w:cs="Verdana"/>
          <w:spacing w:val="4"/>
          <w:sz w:val="20"/>
          <w:szCs w:val="20"/>
          <w:lang w:eastAsia="zh-CN"/>
        </w:rPr>
      </w:pPr>
    </w:p>
    <w:p w14:paraId="51B61B8D" w14:textId="7887317B" w:rsidR="00C265BF" w:rsidRPr="003C1398" w:rsidRDefault="003C1398" w:rsidP="003C1398">
      <w:pPr>
        <w:suppressAutoHyphens/>
        <w:spacing w:after="0" w:line="240" w:lineRule="auto"/>
        <w:jc w:val="both"/>
        <w:rPr>
          <w:rFonts w:eastAsia="Times New Roman" w:cs="Verdana"/>
          <w:b/>
          <w:bCs/>
          <w:spacing w:val="4"/>
          <w:sz w:val="20"/>
          <w:szCs w:val="20"/>
          <w:lang w:eastAsia="zh-CN"/>
        </w:rPr>
      </w:pPr>
      <w:r>
        <w:rPr>
          <w:rFonts w:eastAsia="Times New Roman" w:cs="Verdana"/>
          <w:spacing w:val="4"/>
          <w:sz w:val="20"/>
          <w:szCs w:val="20"/>
          <w:lang w:eastAsia="zh-CN"/>
        </w:rPr>
        <w:t xml:space="preserve">            </w:t>
      </w:r>
      <w:r w:rsidRPr="003C1398">
        <w:rPr>
          <w:rFonts w:eastAsia="Times New Roman" w:cs="Verdana"/>
          <w:b/>
          <w:bCs/>
          <w:spacing w:val="4"/>
          <w:sz w:val="20"/>
          <w:szCs w:val="20"/>
          <w:lang w:eastAsia="zh-CN"/>
        </w:rPr>
        <w:t>Ocena oferty = C+N</w:t>
      </w:r>
    </w:p>
    <w:p w14:paraId="06444468" w14:textId="77777777" w:rsidR="00C265BF" w:rsidRPr="00C265BF" w:rsidRDefault="00C265BF" w:rsidP="00C265BF">
      <w:pPr>
        <w:suppressAutoHyphens/>
        <w:spacing w:after="0" w:line="240" w:lineRule="auto"/>
        <w:jc w:val="both"/>
        <w:rPr>
          <w:rFonts w:eastAsia="Times New Roman" w:cs="Verdana"/>
          <w:bCs/>
          <w:spacing w:val="-8"/>
          <w:sz w:val="20"/>
          <w:szCs w:val="20"/>
          <w:lang w:eastAsia="zh-CN"/>
        </w:rPr>
      </w:pPr>
    </w:p>
    <w:p w14:paraId="04010C79" w14:textId="77777777" w:rsidR="00C265BF" w:rsidRPr="00C265BF" w:rsidRDefault="00C265BF" w:rsidP="00C265BF">
      <w:pPr>
        <w:suppressAutoHyphens/>
        <w:spacing w:after="0" w:line="240" w:lineRule="auto"/>
        <w:rPr>
          <w:rFonts w:eastAsia="Times New Roman" w:cs="Verdana"/>
          <w:sz w:val="20"/>
          <w:szCs w:val="20"/>
          <w:lang w:eastAsia="zh-CN"/>
        </w:rPr>
      </w:pPr>
      <w:r w:rsidRPr="00C265BF">
        <w:rPr>
          <w:rFonts w:eastAsia="Times New Roman" w:cs="Verdana"/>
          <w:b/>
          <w:sz w:val="20"/>
          <w:szCs w:val="20"/>
          <w:lang w:eastAsia="zh-CN"/>
        </w:rPr>
        <w:t>16.2.</w:t>
      </w:r>
      <w:r w:rsidRPr="00C265BF">
        <w:rPr>
          <w:rFonts w:eastAsia="Times New Roman" w:cs="Verdana"/>
          <w:sz w:val="20"/>
          <w:szCs w:val="20"/>
          <w:lang w:eastAsia="zh-CN"/>
        </w:rPr>
        <w:t xml:space="preserve"> Zamawiający dokona wyboru oferty tego z Wykonawców, która uzyska w wyniku oceny najwyższą liczbę punktów.</w:t>
      </w:r>
    </w:p>
    <w:p w14:paraId="37482465" w14:textId="77777777" w:rsidR="00C265BF" w:rsidRPr="00C265BF" w:rsidRDefault="00C265BF" w:rsidP="00C265BF">
      <w:pPr>
        <w:suppressAutoHyphens/>
        <w:spacing w:after="0" w:line="240" w:lineRule="auto"/>
        <w:rPr>
          <w:rFonts w:eastAsia="Times New Roman" w:cs="Verdana"/>
          <w:b/>
          <w:bCs/>
          <w:sz w:val="20"/>
          <w:szCs w:val="20"/>
          <w:lang w:eastAsia="zh-CN"/>
        </w:rPr>
      </w:pPr>
    </w:p>
    <w:p w14:paraId="65A9177F" w14:textId="77777777" w:rsidR="00C265BF" w:rsidRPr="00C265BF" w:rsidRDefault="00C265BF" w:rsidP="009763E5">
      <w:pPr>
        <w:numPr>
          <w:ilvl w:val="0"/>
          <w:numId w:val="3"/>
        </w:numPr>
        <w:suppressAutoHyphens/>
        <w:spacing w:after="0" w:line="240" w:lineRule="auto"/>
        <w:rPr>
          <w:rFonts w:eastAsia="Times New Roman" w:cs="Verdana"/>
          <w:sz w:val="20"/>
          <w:szCs w:val="20"/>
          <w:lang w:eastAsia="zh-CN"/>
        </w:rPr>
      </w:pPr>
      <w:r w:rsidRPr="00C265BF">
        <w:rPr>
          <w:rFonts w:eastAsia="Times New Roman" w:cs="Verdana"/>
          <w:b/>
          <w:spacing w:val="2"/>
          <w:position w:val="2"/>
          <w:sz w:val="20"/>
          <w:szCs w:val="20"/>
          <w:lang w:eastAsia="zh-CN"/>
        </w:rPr>
        <w:t>INFORMACJE</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O</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FORMALNOŚCIACH,</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JAKICH</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NALEŻY</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DOPEŁNIĆ</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PO</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WYBORZE</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OFERTY</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W</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CELU</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ZAWARCIA</w:t>
      </w:r>
      <w:r w:rsidRPr="00C265BF">
        <w:rPr>
          <w:rFonts w:eastAsia="Verdana" w:cs="Verdana"/>
          <w:b/>
          <w:spacing w:val="2"/>
          <w:position w:val="2"/>
          <w:sz w:val="20"/>
          <w:szCs w:val="20"/>
          <w:lang w:eastAsia="zh-CN"/>
        </w:rPr>
        <w:t xml:space="preserve"> </w:t>
      </w:r>
      <w:r w:rsidRPr="00C265BF">
        <w:rPr>
          <w:rFonts w:eastAsia="Times New Roman" w:cs="Verdana"/>
          <w:b/>
          <w:spacing w:val="2"/>
          <w:position w:val="2"/>
          <w:sz w:val="20"/>
          <w:szCs w:val="20"/>
          <w:lang w:eastAsia="zh-CN"/>
        </w:rPr>
        <w:t>UMOWY.</w:t>
      </w:r>
    </w:p>
    <w:p w14:paraId="22F7570E" w14:textId="77777777" w:rsidR="00C265BF" w:rsidRPr="00C265BF" w:rsidRDefault="00C265BF" w:rsidP="00C265BF">
      <w:pPr>
        <w:suppressAutoHyphens/>
        <w:spacing w:after="0" w:line="240" w:lineRule="auto"/>
        <w:jc w:val="both"/>
        <w:rPr>
          <w:rFonts w:eastAsia="Times New Roman" w:cs="Verdana"/>
          <w:bCs/>
          <w:sz w:val="20"/>
          <w:szCs w:val="20"/>
          <w:lang w:eastAsia="zh-CN"/>
        </w:rPr>
      </w:pPr>
    </w:p>
    <w:p w14:paraId="05D3677E" w14:textId="77777777" w:rsidR="00C265BF" w:rsidRPr="00C265BF" w:rsidRDefault="00C265BF" w:rsidP="009763E5">
      <w:pPr>
        <w:numPr>
          <w:ilvl w:val="3"/>
          <w:numId w:val="7"/>
        </w:numPr>
        <w:suppressAutoHyphens/>
        <w:spacing w:after="200" w:line="276" w:lineRule="auto"/>
        <w:ind w:left="567"/>
        <w:jc w:val="both"/>
        <w:rPr>
          <w:rFonts w:cs="Calibri"/>
          <w:sz w:val="20"/>
          <w:szCs w:val="20"/>
          <w:lang w:eastAsia="zh-CN"/>
        </w:rPr>
      </w:pPr>
      <w:r w:rsidRPr="00C265BF">
        <w:rPr>
          <w:rFonts w:cs="Calibri"/>
          <w:sz w:val="20"/>
          <w:szCs w:val="20"/>
          <w:lang w:eastAsia="zh-CN"/>
        </w:rPr>
        <w:t>Umowa zostanie zawarta zgodnie ze wzorem stanowiącym załącznik 4 do SWZ.</w:t>
      </w:r>
    </w:p>
    <w:p w14:paraId="1A35F11E" w14:textId="77777777" w:rsidR="00C265BF" w:rsidRPr="00C265BF" w:rsidRDefault="00C265BF" w:rsidP="009763E5">
      <w:pPr>
        <w:numPr>
          <w:ilvl w:val="3"/>
          <w:numId w:val="7"/>
        </w:numPr>
        <w:suppressAutoHyphens/>
        <w:spacing w:after="200" w:line="276" w:lineRule="auto"/>
        <w:ind w:left="567"/>
        <w:jc w:val="both"/>
        <w:rPr>
          <w:rFonts w:cs="Calibri"/>
          <w:sz w:val="20"/>
          <w:szCs w:val="20"/>
          <w:lang w:eastAsia="zh-CN"/>
        </w:rPr>
      </w:pPr>
      <w:r w:rsidRPr="00C265BF">
        <w:rPr>
          <w:rFonts w:cs="Calibri"/>
          <w:sz w:val="20"/>
          <w:szCs w:val="20"/>
          <w:lang w:eastAsia="zh-CN"/>
        </w:rPr>
        <w:t>Zamawiający poinformuje wybranego wykonawcę o dacie podpisania umowy</w:t>
      </w:r>
    </w:p>
    <w:p w14:paraId="226FC30C" w14:textId="77777777" w:rsidR="00C265BF" w:rsidRPr="00C265BF" w:rsidRDefault="00C265BF" w:rsidP="00C265BF">
      <w:pPr>
        <w:suppressAutoHyphens/>
        <w:spacing w:after="0" w:line="240" w:lineRule="auto"/>
        <w:jc w:val="both"/>
        <w:rPr>
          <w:rFonts w:eastAsia="Times New Roman" w:cs="Verdana"/>
          <w:b/>
          <w:spacing w:val="4"/>
          <w:sz w:val="20"/>
          <w:szCs w:val="20"/>
          <w:lang w:eastAsia="zh-CN"/>
        </w:rPr>
      </w:pPr>
    </w:p>
    <w:p w14:paraId="349A7136" w14:textId="77777777" w:rsidR="00C265BF" w:rsidRPr="00C265BF" w:rsidRDefault="00C265BF" w:rsidP="009763E5">
      <w:pPr>
        <w:numPr>
          <w:ilvl w:val="0"/>
          <w:numId w:val="3"/>
        </w:numPr>
        <w:suppressAutoHyphens/>
        <w:spacing w:after="0" w:line="240" w:lineRule="auto"/>
        <w:jc w:val="both"/>
        <w:rPr>
          <w:rFonts w:eastAsia="Verdana" w:cs="Verdana"/>
          <w:sz w:val="20"/>
          <w:szCs w:val="20"/>
          <w:lang w:eastAsia="zh-CN"/>
        </w:rPr>
      </w:pPr>
      <w:r w:rsidRPr="00C265BF">
        <w:rPr>
          <w:rFonts w:eastAsia="Times New Roman" w:cs="Verdana"/>
          <w:b/>
          <w:spacing w:val="4"/>
          <w:sz w:val="20"/>
          <w:szCs w:val="20"/>
          <w:lang w:eastAsia="zh-CN"/>
        </w:rPr>
        <w:t>POUCZENIE</w:t>
      </w:r>
      <w:r w:rsidRPr="00C265BF">
        <w:rPr>
          <w:rFonts w:eastAsia="Verdana" w:cs="Verdana"/>
          <w:b/>
          <w:spacing w:val="4"/>
          <w:sz w:val="20"/>
          <w:szCs w:val="20"/>
          <w:lang w:eastAsia="zh-CN"/>
        </w:rPr>
        <w:t xml:space="preserve"> </w:t>
      </w:r>
      <w:r w:rsidRPr="00C265BF">
        <w:rPr>
          <w:rFonts w:eastAsia="Times New Roman" w:cs="Verdana"/>
          <w:b/>
          <w:spacing w:val="4"/>
          <w:sz w:val="20"/>
          <w:szCs w:val="20"/>
          <w:lang w:eastAsia="zh-CN"/>
        </w:rPr>
        <w:t>O</w:t>
      </w:r>
      <w:r w:rsidRPr="00C265BF">
        <w:rPr>
          <w:rFonts w:eastAsia="Verdana" w:cs="Verdana"/>
          <w:b/>
          <w:spacing w:val="4"/>
          <w:sz w:val="20"/>
          <w:szCs w:val="20"/>
          <w:lang w:eastAsia="zh-CN"/>
        </w:rPr>
        <w:t xml:space="preserve"> </w:t>
      </w:r>
      <w:r w:rsidRPr="00C265BF">
        <w:rPr>
          <w:rFonts w:eastAsia="Times New Roman" w:cs="Verdana"/>
          <w:b/>
          <w:spacing w:val="4"/>
          <w:sz w:val="20"/>
          <w:szCs w:val="20"/>
          <w:lang w:eastAsia="zh-CN"/>
        </w:rPr>
        <w:t>ŚRODKACH</w:t>
      </w:r>
      <w:r w:rsidRPr="00C265BF">
        <w:rPr>
          <w:rFonts w:eastAsia="Verdana" w:cs="Verdana"/>
          <w:b/>
          <w:spacing w:val="4"/>
          <w:sz w:val="20"/>
          <w:szCs w:val="20"/>
          <w:lang w:eastAsia="zh-CN"/>
        </w:rPr>
        <w:t xml:space="preserve"> </w:t>
      </w:r>
      <w:r w:rsidRPr="00C265BF">
        <w:rPr>
          <w:rFonts w:eastAsia="Times New Roman" w:cs="Verdana"/>
          <w:b/>
          <w:spacing w:val="4"/>
          <w:sz w:val="20"/>
          <w:szCs w:val="20"/>
          <w:lang w:eastAsia="zh-CN"/>
        </w:rPr>
        <w:t>OCHRONY</w:t>
      </w:r>
      <w:r w:rsidRPr="00C265BF">
        <w:rPr>
          <w:rFonts w:eastAsia="Verdana" w:cs="Verdana"/>
          <w:b/>
          <w:spacing w:val="4"/>
          <w:sz w:val="20"/>
          <w:szCs w:val="20"/>
          <w:lang w:eastAsia="zh-CN"/>
        </w:rPr>
        <w:t xml:space="preserve"> </w:t>
      </w:r>
      <w:r w:rsidRPr="00C265BF">
        <w:rPr>
          <w:rFonts w:eastAsia="Times New Roman" w:cs="Verdana"/>
          <w:b/>
          <w:spacing w:val="4"/>
          <w:sz w:val="20"/>
          <w:szCs w:val="20"/>
          <w:lang w:eastAsia="zh-CN"/>
        </w:rPr>
        <w:t>PRAWNEJ</w:t>
      </w:r>
    </w:p>
    <w:p w14:paraId="23F5F3E5" w14:textId="77777777" w:rsidR="00C265BF" w:rsidRPr="00C265BF" w:rsidRDefault="00C265BF" w:rsidP="00C265BF">
      <w:pPr>
        <w:suppressAutoHyphens/>
        <w:spacing w:after="0" w:line="240" w:lineRule="auto"/>
        <w:ind w:left="360"/>
        <w:jc w:val="both"/>
        <w:rPr>
          <w:rFonts w:eastAsia="Verdana" w:cs="Verdana"/>
          <w:sz w:val="20"/>
          <w:szCs w:val="20"/>
          <w:lang w:eastAsia="zh-CN"/>
        </w:rPr>
      </w:pPr>
    </w:p>
    <w:p w14:paraId="2D9A526A"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rFonts w:eastAsia="Verdana" w:cs="Calibri"/>
          <w:sz w:val="20"/>
          <w:szCs w:val="20"/>
          <w:lang w:eastAsia="zh-CN"/>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4586528"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sz w:val="20"/>
          <w:szCs w:val="20"/>
          <w:lang w:eastAsia="pl-PL"/>
        </w:rPr>
        <w:t>Odwołanie przysługuje na:</w:t>
      </w:r>
    </w:p>
    <w:p w14:paraId="1E2D6F4C" w14:textId="77777777" w:rsidR="00C265BF" w:rsidRPr="00C265BF" w:rsidRDefault="00C265BF" w:rsidP="00C265BF">
      <w:pPr>
        <w:spacing w:after="200" w:line="276" w:lineRule="auto"/>
        <w:ind w:left="720"/>
        <w:rPr>
          <w:sz w:val="20"/>
          <w:szCs w:val="20"/>
          <w:lang w:eastAsia="pl-PL"/>
        </w:rPr>
      </w:pPr>
      <w:r w:rsidRPr="00C265BF">
        <w:rPr>
          <w:rFonts w:eastAsia="Times New Roman"/>
          <w:sz w:val="20"/>
          <w:szCs w:val="20"/>
          <w:lang w:eastAsia="pl-PL"/>
        </w:rPr>
        <w:t xml:space="preserve">1) </w:t>
      </w:r>
      <w:r w:rsidRPr="00C265BF">
        <w:rPr>
          <w:sz w:val="20"/>
          <w:szCs w:val="20"/>
          <w:lang w:eastAsia="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0138030" w14:textId="77777777" w:rsidR="00C265BF" w:rsidRPr="00C265BF" w:rsidRDefault="00C265BF" w:rsidP="00C265BF">
      <w:pPr>
        <w:spacing w:after="200" w:line="276" w:lineRule="auto"/>
        <w:ind w:left="720"/>
        <w:rPr>
          <w:sz w:val="20"/>
          <w:szCs w:val="20"/>
          <w:lang w:eastAsia="pl-PL"/>
        </w:rPr>
      </w:pPr>
      <w:r w:rsidRPr="00C265BF">
        <w:rPr>
          <w:rFonts w:eastAsia="Times New Roman"/>
          <w:sz w:val="20"/>
          <w:szCs w:val="20"/>
          <w:lang w:eastAsia="pl-PL"/>
        </w:rPr>
        <w:t xml:space="preserve">2) </w:t>
      </w:r>
      <w:r w:rsidRPr="00C265BF">
        <w:rPr>
          <w:sz w:val="20"/>
          <w:szCs w:val="20"/>
          <w:lang w:eastAsia="pl-PL"/>
        </w:rPr>
        <w:t>zaniechanie czynności w postępowaniu o udzielenie zamówienia, o zawarcie umowy ramowej, dynamicznym systemie zakupów, systemie kwalifikowania wykonawców lub konkursie, do której zamawiający był obowiązany na podstawie ustawy;</w:t>
      </w:r>
    </w:p>
    <w:p w14:paraId="17299984" w14:textId="77777777" w:rsidR="00C265BF" w:rsidRPr="00C265BF" w:rsidRDefault="00C265BF" w:rsidP="00C265BF">
      <w:pPr>
        <w:spacing w:after="200" w:line="276" w:lineRule="auto"/>
        <w:ind w:left="720"/>
        <w:rPr>
          <w:sz w:val="20"/>
          <w:szCs w:val="20"/>
          <w:lang w:eastAsia="pl-PL"/>
        </w:rPr>
      </w:pPr>
      <w:r w:rsidRPr="00C265BF">
        <w:rPr>
          <w:rFonts w:eastAsia="Times New Roman"/>
          <w:sz w:val="20"/>
          <w:szCs w:val="20"/>
          <w:lang w:eastAsia="pl-PL"/>
        </w:rPr>
        <w:t xml:space="preserve">3) </w:t>
      </w:r>
      <w:r w:rsidRPr="00C265BF">
        <w:rPr>
          <w:sz w:val="20"/>
          <w:szCs w:val="20"/>
          <w:lang w:eastAsia="pl-PL"/>
        </w:rPr>
        <w:t>zaniechanie przeprowadzenia postępowania o udzielenie zamówienia lub zorganizowania konkursu na podstawie ustawy, mimo że zamawiający był do tego obowiązany.</w:t>
      </w:r>
    </w:p>
    <w:p w14:paraId="31F31BE5"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rFonts w:eastAsia="Verdana" w:cs="Calibri"/>
          <w:sz w:val="20"/>
          <w:szCs w:val="20"/>
          <w:lang w:eastAsia="zh-CN"/>
        </w:rPr>
        <w:t xml:space="preserve"> Odwołanie wnosi się do Prezesa Krajowej Izby Odwoławczej.</w:t>
      </w:r>
    </w:p>
    <w:p w14:paraId="5681E9D8"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rFonts w:eastAsia="Verdana" w:cs="Calibri"/>
          <w:sz w:val="20"/>
          <w:szCs w:val="20"/>
          <w:lang w:eastAsia="zh-C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0F4F283"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rFonts w:eastAsia="Verdana" w:cs="Calibri"/>
          <w:sz w:val="20"/>
          <w:szCs w:val="20"/>
          <w:lang w:eastAsia="zh-C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0086CC5" w14:textId="77777777" w:rsidR="00C265BF" w:rsidRPr="00C265BF" w:rsidRDefault="00C265BF" w:rsidP="009763E5">
      <w:pPr>
        <w:numPr>
          <w:ilvl w:val="6"/>
          <w:numId w:val="15"/>
        </w:numPr>
        <w:suppressAutoHyphens/>
        <w:spacing w:after="200" w:line="276" w:lineRule="auto"/>
        <w:ind w:left="709"/>
        <w:jc w:val="both"/>
        <w:rPr>
          <w:rFonts w:eastAsia="Verdana" w:cs="Calibri"/>
          <w:sz w:val="20"/>
          <w:szCs w:val="20"/>
          <w:lang w:eastAsia="zh-CN"/>
        </w:rPr>
      </w:pPr>
      <w:r w:rsidRPr="00C265BF">
        <w:rPr>
          <w:rFonts w:cs="Calibri"/>
          <w:sz w:val="20"/>
          <w:szCs w:val="20"/>
          <w:lang w:eastAsia="zh-CN"/>
        </w:rPr>
        <w:lastRenderedPageBreak/>
        <w:t>Odwołanie wnosi się w terminie:</w:t>
      </w:r>
    </w:p>
    <w:p w14:paraId="3E41B1F6" w14:textId="77777777" w:rsidR="00C265BF" w:rsidRPr="00C265BF" w:rsidRDefault="00C265BF" w:rsidP="00C265BF">
      <w:pPr>
        <w:suppressAutoHyphens/>
        <w:spacing w:after="0" w:line="240" w:lineRule="auto"/>
        <w:ind w:left="284"/>
        <w:jc w:val="both"/>
        <w:rPr>
          <w:rFonts w:eastAsia="Times New Roman" w:cs="Verdana"/>
          <w:sz w:val="20"/>
          <w:szCs w:val="20"/>
          <w:lang w:eastAsia="zh-CN"/>
        </w:rPr>
      </w:pPr>
      <w:r w:rsidRPr="00C265BF">
        <w:rPr>
          <w:rFonts w:eastAsia="Times New Roman" w:cs="Verdana"/>
          <w:sz w:val="20"/>
          <w:szCs w:val="20"/>
          <w:lang w:eastAsia="zh-CN"/>
        </w:rPr>
        <w:t>a) 5 dni od dnia przekazania informacji o czynności zamawiającego stanowiącej podstawę jego wniesienia, jeżeli informacja została przekazana przy użyciu środków komunikacji elektronicznej,</w:t>
      </w:r>
    </w:p>
    <w:p w14:paraId="7954EF86" w14:textId="77777777" w:rsidR="00C265BF" w:rsidRPr="00C265BF" w:rsidRDefault="00C265BF" w:rsidP="00C265BF">
      <w:pPr>
        <w:suppressAutoHyphens/>
        <w:spacing w:after="0" w:line="240" w:lineRule="auto"/>
        <w:ind w:left="284"/>
        <w:jc w:val="both"/>
        <w:rPr>
          <w:rFonts w:eastAsia="Times New Roman" w:cs="Verdana"/>
          <w:sz w:val="20"/>
          <w:szCs w:val="20"/>
          <w:lang w:eastAsia="zh-CN"/>
        </w:rPr>
      </w:pPr>
      <w:r w:rsidRPr="00C265BF">
        <w:rPr>
          <w:rFonts w:eastAsia="Times New Roman" w:cs="Verdana"/>
          <w:sz w:val="20"/>
          <w:szCs w:val="20"/>
          <w:lang w:eastAsia="zh-CN"/>
        </w:rPr>
        <w:t>b) 10 dni od dnia przekazania informacji o czynności zamawiającego stanowiącej podstawę jego wniesienia, jeżeli informacja została przekazana w sposób inny niż określony w lit. a.</w:t>
      </w:r>
    </w:p>
    <w:p w14:paraId="4A75DA9F" w14:textId="77777777" w:rsidR="00C265BF" w:rsidRPr="00C265BF" w:rsidRDefault="00C265BF" w:rsidP="00C265BF">
      <w:pPr>
        <w:suppressAutoHyphens/>
        <w:spacing w:after="0" w:line="240" w:lineRule="auto"/>
        <w:ind w:left="284"/>
        <w:jc w:val="both"/>
        <w:rPr>
          <w:rFonts w:eastAsia="Times New Roman" w:cs="Verdana"/>
          <w:sz w:val="20"/>
          <w:szCs w:val="20"/>
          <w:lang w:eastAsia="zh-CN"/>
        </w:rPr>
      </w:pPr>
    </w:p>
    <w:p w14:paraId="2650D1D1" w14:textId="77777777" w:rsidR="00C265BF" w:rsidRPr="00C265BF" w:rsidRDefault="00C265BF" w:rsidP="00C265BF">
      <w:pPr>
        <w:suppressAutoHyphens/>
        <w:spacing w:after="0" w:line="240" w:lineRule="auto"/>
        <w:ind w:left="709" w:hanging="425"/>
        <w:jc w:val="both"/>
        <w:rPr>
          <w:rFonts w:eastAsia="Times New Roman" w:cs="Verdana"/>
          <w:sz w:val="20"/>
          <w:szCs w:val="20"/>
          <w:lang w:eastAsia="zh-CN"/>
        </w:rPr>
      </w:pPr>
      <w:r w:rsidRPr="00C265BF">
        <w:rPr>
          <w:rFonts w:eastAsia="Times New Roman" w:cs="Verdana"/>
          <w:sz w:val="20"/>
          <w:szCs w:val="20"/>
          <w:lang w:eastAsia="zh-CN"/>
        </w:rPr>
        <w:t>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58E006B" w14:textId="77777777" w:rsidR="00C265BF" w:rsidRPr="00C265BF" w:rsidRDefault="00C265BF" w:rsidP="00C265BF">
      <w:pPr>
        <w:suppressAutoHyphens/>
        <w:spacing w:after="0" w:line="240" w:lineRule="auto"/>
        <w:ind w:left="709" w:hanging="425"/>
        <w:jc w:val="both"/>
        <w:rPr>
          <w:rFonts w:eastAsia="Times New Roman" w:cs="Verdana"/>
          <w:sz w:val="20"/>
          <w:szCs w:val="20"/>
          <w:lang w:eastAsia="zh-CN"/>
        </w:rPr>
      </w:pPr>
      <w:r w:rsidRPr="00C265BF">
        <w:rPr>
          <w:rFonts w:eastAsia="Times New Roman" w:cs="Verdana"/>
          <w:sz w:val="20"/>
          <w:szCs w:val="20"/>
          <w:lang w:eastAsia="zh-CN"/>
        </w:rPr>
        <w:t>8.  Odwołanie w przypadkach innych niż określone w ust. 6 i 7 wnosi się w terminie 5 dni od dnia, w którym powzięto lub przy zachowaniu należytej staranności można było powziąć wiadomość o okolicznościach stanowiących podstawę jego wniesienia</w:t>
      </w:r>
    </w:p>
    <w:p w14:paraId="33B2B2E8" w14:textId="77777777" w:rsidR="00C265BF" w:rsidRPr="00C265BF" w:rsidRDefault="00C265BF" w:rsidP="00C265BF">
      <w:pPr>
        <w:suppressAutoHyphens/>
        <w:spacing w:after="0" w:line="240" w:lineRule="auto"/>
        <w:ind w:left="709" w:hanging="425"/>
        <w:jc w:val="both"/>
        <w:rPr>
          <w:rFonts w:eastAsia="Times New Roman" w:cs="Verdana"/>
          <w:sz w:val="20"/>
          <w:szCs w:val="20"/>
          <w:lang w:eastAsia="zh-CN"/>
        </w:rPr>
      </w:pPr>
      <w:r w:rsidRPr="00C265BF">
        <w:rPr>
          <w:rFonts w:eastAsia="Times New Roman" w:cs="Verdana"/>
          <w:sz w:val="20"/>
          <w:szCs w:val="20"/>
          <w:lang w:eastAsia="zh-CN"/>
        </w:rPr>
        <w:t>9. Pozostałe informacje dotyczące środków ochrony prawnej zawarte są w art. 505 – 590 Ustawy.</w:t>
      </w:r>
    </w:p>
    <w:p w14:paraId="6986444C" w14:textId="77777777" w:rsidR="00C265BF" w:rsidRPr="00C265BF" w:rsidRDefault="00C265BF" w:rsidP="00C265BF">
      <w:pPr>
        <w:suppressAutoHyphens/>
        <w:spacing w:after="0" w:line="240" w:lineRule="auto"/>
        <w:jc w:val="both"/>
        <w:rPr>
          <w:rFonts w:eastAsia="Times New Roman" w:cs="Verdana"/>
          <w:sz w:val="20"/>
          <w:szCs w:val="20"/>
          <w:u w:val="single"/>
          <w:lang w:eastAsia="zh-CN"/>
        </w:rPr>
      </w:pPr>
    </w:p>
    <w:p w14:paraId="5EF70587" w14:textId="77777777" w:rsidR="00C265BF" w:rsidRPr="00C265BF" w:rsidRDefault="00C265BF" w:rsidP="00C265BF">
      <w:pPr>
        <w:suppressAutoHyphens/>
        <w:spacing w:after="0" w:line="240" w:lineRule="auto"/>
        <w:ind w:left="720"/>
        <w:jc w:val="both"/>
        <w:rPr>
          <w:rFonts w:eastAsia="Times New Roman" w:cs="Verdana"/>
          <w:sz w:val="20"/>
          <w:szCs w:val="20"/>
          <w:lang w:eastAsia="zh-CN"/>
        </w:rPr>
      </w:pPr>
    </w:p>
    <w:p w14:paraId="459BF7CA" w14:textId="77777777" w:rsidR="00C265BF" w:rsidRPr="00C265BF" w:rsidRDefault="00C265BF" w:rsidP="009763E5">
      <w:pPr>
        <w:numPr>
          <w:ilvl w:val="0"/>
          <w:numId w:val="5"/>
        </w:numPr>
        <w:suppressAutoHyphens/>
        <w:spacing w:after="0" w:line="240" w:lineRule="auto"/>
        <w:ind w:left="426"/>
        <w:jc w:val="both"/>
        <w:rPr>
          <w:rFonts w:eastAsia="Times New Roman" w:cs="Verdana"/>
          <w:b/>
          <w:sz w:val="20"/>
          <w:szCs w:val="20"/>
          <w:lang w:eastAsia="zh-CN"/>
        </w:rPr>
      </w:pPr>
      <w:r w:rsidRPr="00C265BF">
        <w:rPr>
          <w:rFonts w:eastAsia="Times New Roman" w:cs="Verdana"/>
          <w:b/>
          <w:sz w:val="20"/>
          <w:szCs w:val="20"/>
          <w:lang w:eastAsia="zh-CN"/>
        </w:rPr>
        <w:t>TAJEMNICA PRZEDSIĘBIORSTWA</w:t>
      </w:r>
    </w:p>
    <w:p w14:paraId="0B7DE1DE" w14:textId="77777777" w:rsidR="00C265BF" w:rsidRPr="00C265BF" w:rsidRDefault="00C265BF" w:rsidP="00C265BF">
      <w:pPr>
        <w:suppressAutoHyphens/>
        <w:spacing w:after="0" w:line="240" w:lineRule="auto"/>
        <w:ind w:left="360"/>
        <w:jc w:val="both"/>
        <w:rPr>
          <w:rFonts w:eastAsia="Times New Roman" w:cs="Verdana"/>
          <w:sz w:val="20"/>
          <w:szCs w:val="20"/>
          <w:lang w:eastAsia="zh-CN"/>
        </w:rPr>
      </w:pPr>
    </w:p>
    <w:p w14:paraId="774EC12F" w14:textId="77777777" w:rsidR="00C265BF" w:rsidRPr="00C265BF" w:rsidRDefault="00C265BF" w:rsidP="00C265BF">
      <w:pPr>
        <w:suppressAutoHyphens/>
        <w:spacing w:after="0" w:line="240" w:lineRule="auto"/>
        <w:ind w:left="360"/>
        <w:jc w:val="both"/>
        <w:rPr>
          <w:rFonts w:eastAsia="Times New Roman" w:cs="Verdana"/>
          <w:sz w:val="20"/>
          <w:szCs w:val="20"/>
          <w:lang w:eastAsia="zh-CN"/>
        </w:rPr>
      </w:pPr>
      <w:r w:rsidRPr="00C265BF">
        <w:rPr>
          <w:rFonts w:eastAsia="Times New Roman" w:cs="Verdana"/>
          <w:sz w:val="20"/>
          <w:szCs w:val="20"/>
          <w:lang w:eastAsia="zh-CN"/>
        </w:rPr>
        <w:t xml:space="preserve">Nie ujawnia się informacji stanowiących tajemnicę przedsiębiorstwa w rozumieniu przepisów </w:t>
      </w:r>
      <w:hyperlink r:id="rId12" w:anchor="/document/16795259?cm=DOCUMENT" w:history="1">
        <w:r w:rsidRPr="00C265BF">
          <w:rPr>
            <w:rFonts w:eastAsia="Times New Roman" w:cs="Verdana"/>
            <w:sz w:val="20"/>
            <w:szCs w:val="20"/>
            <w:lang w:eastAsia="zh-CN"/>
          </w:rPr>
          <w:t>ustawy</w:t>
        </w:r>
      </w:hyperlink>
      <w:r w:rsidRPr="00C265BF">
        <w:rPr>
          <w:rFonts w:eastAsia="Times New Roman" w:cs="Verdana"/>
          <w:sz w:val="20"/>
          <w:szCs w:val="20"/>
          <w:lang w:eastAsia="zh-CN"/>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2356297A" w14:textId="77777777" w:rsidR="00C265BF" w:rsidRPr="00C265BF" w:rsidRDefault="00C265BF" w:rsidP="00C265BF">
      <w:pPr>
        <w:suppressAutoHyphens/>
        <w:spacing w:after="0" w:line="240" w:lineRule="auto"/>
        <w:jc w:val="both"/>
        <w:rPr>
          <w:rFonts w:eastAsia="Times New Roman" w:cs="Verdana"/>
          <w:sz w:val="20"/>
          <w:szCs w:val="20"/>
          <w:lang w:eastAsia="zh-CN"/>
        </w:rPr>
      </w:pPr>
    </w:p>
    <w:p w14:paraId="3DC78395" w14:textId="52BC0C4D" w:rsidR="009B0792" w:rsidRPr="00A30B21" w:rsidRDefault="009B0792" w:rsidP="00A30B21">
      <w:pPr>
        <w:pStyle w:val="Akapitzlist"/>
        <w:numPr>
          <w:ilvl w:val="0"/>
          <w:numId w:val="5"/>
        </w:numPr>
        <w:tabs>
          <w:tab w:val="left" w:pos="1080"/>
          <w:tab w:val="left" w:leader="dot" w:pos="9792"/>
        </w:tabs>
        <w:suppressAutoHyphens/>
        <w:spacing w:after="0" w:line="240" w:lineRule="auto"/>
        <w:jc w:val="both"/>
        <w:rPr>
          <w:rFonts w:eastAsia="Times New Roman" w:cs="Verdana"/>
          <w:b/>
          <w:bCs/>
          <w:sz w:val="20"/>
          <w:szCs w:val="20"/>
          <w:lang w:eastAsia="zh-CN"/>
        </w:rPr>
      </w:pPr>
      <w:r w:rsidRPr="00A30B21">
        <w:rPr>
          <w:rFonts w:eastAsia="Times New Roman" w:cs="Verdana"/>
          <w:b/>
          <w:bCs/>
          <w:sz w:val="20"/>
          <w:szCs w:val="20"/>
          <w:lang w:eastAsia="zh-CN"/>
        </w:rPr>
        <w:t xml:space="preserve">Poleganie na zasobach innych podmiotów </w:t>
      </w:r>
    </w:p>
    <w:p w14:paraId="2A0FB3A9"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76C2DA4"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1FBED9"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8E9759A"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2F518EEE" w14:textId="77777777" w:rsidR="009B0792" w:rsidRPr="009B0792" w:rsidRDefault="009B0792" w:rsidP="009B0792">
      <w:pPr>
        <w:numPr>
          <w:ilvl w:val="0"/>
          <w:numId w:val="31"/>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zakres dostępnych wykonawcy zasobów podmiotu udostępniającego zasoby;</w:t>
      </w:r>
    </w:p>
    <w:p w14:paraId="66E50F35" w14:textId="77777777" w:rsidR="009B0792" w:rsidRPr="009B0792" w:rsidRDefault="009B0792" w:rsidP="009B0792">
      <w:pPr>
        <w:numPr>
          <w:ilvl w:val="0"/>
          <w:numId w:val="31"/>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sposób i okres udostępnienia wykonawcy i wykorzystania przez niego zasobów podmiotu udostępniającego te zasoby przy wykonywaniu zamówienia;</w:t>
      </w:r>
    </w:p>
    <w:p w14:paraId="7C8560C8" w14:textId="77777777" w:rsidR="009B0792" w:rsidRPr="009B0792" w:rsidRDefault="009B0792" w:rsidP="009B0792">
      <w:pPr>
        <w:numPr>
          <w:ilvl w:val="0"/>
          <w:numId w:val="31"/>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E35C529" w14:textId="77777777" w:rsidR="009B0792" w:rsidRDefault="009B0792" w:rsidP="009B0792">
      <w:pPr>
        <w:tabs>
          <w:tab w:val="left" w:pos="1080"/>
          <w:tab w:val="left" w:leader="dot" w:pos="9792"/>
        </w:tabs>
        <w:suppressAutoHyphens/>
        <w:spacing w:after="0" w:line="240" w:lineRule="auto"/>
        <w:jc w:val="both"/>
        <w:rPr>
          <w:rFonts w:eastAsia="Times New Roman" w:cs="Verdana"/>
          <w:bCs/>
          <w:sz w:val="20"/>
          <w:szCs w:val="20"/>
          <w:lang w:eastAsia="zh-CN"/>
        </w:rPr>
      </w:pPr>
    </w:p>
    <w:p w14:paraId="23DED484" w14:textId="1898D791" w:rsidR="009B0792" w:rsidRPr="00A30B21" w:rsidRDefault="009B0792" w:rsidP="00A30B21">
      <w:pPr>
        <w:pStyle w:val="Akapitzlist"/>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A30B21">
        <w:rPr>
          <w:rFonts w:eastAsia="Times New Roman" w:cs="Verdana"/>
          <w:bCs/>
          <w:sz w:val="20"/>
          <w:szCs w:val="20"/>
          <w:lang w:eastAsia="zh-C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368B892C"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21A1FD3"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39607" w14:textId="77777777" w:rsidR="009B0792" w:rsidRPr="009B0792" w:rsidRDefault="009B0792" w:rsidP="009B0792">
      <w:pPr>
        <w:numPr>
          <w:ilvl w:val="1"/>
          <w:numId w:val="30"/>
        </w:numPr>
        <w:tabs>
          <w:tab w:val="left" w:pos="1080"/>
          <w:tab w:val="left" w:leader="dot" w:pos="9792"/>
        </w:tabs>
        <w:suppressAutoHyphens/>
        <w:spacing w:after="0" w:line="240" w:lineRule="auto"/>
        <w:jc w:val="both"/>
        <w:rPr>
          <w:rFonts w:eastAsia="Times New Roman" w:cs="Verdana"/>
          <w:bCs/>
          <w:sz w:val="20"/>
          <w:szCs w:val="20"/>
          <w:lang w:eastAsia="zh-CN"/>
        </w:rPr>
      </w:pPr>
      <w:r w:rsidRPr="009B0792">
        <w:rPr>
          <w:rFonts w:eastAsia="Times New Roman" w:cs="Verdana"/>
          <w:bCs/>
          <w:sz w:val="20"/>
          <w:szCs w:val="20"/>
          <w:lang w:eastAsia="zh-CN"/>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B81FB79" w14:textId="77777777" w:rsidR="00C265BF" w:rsidRPr="00C265BF" w:rsidRDefault="00C265BF" w:rsidP="00C265BF">
      <w:pPr>
        <w:tabs>
          <w:tab w:val="left" w:pos="1080"/>
          <w:tab w:val="left" w:leader="dot" w:pos="9792"/>
        </w:tabs>
        <w:suppressAutoHyphens/>
        <w:spacing w:after="0" w:line="240" w:lineRule="auto"/>
        <w:jc w:val="both"/>
        <w:rPr>
          <w:rFonts w:eastAsia="Times New Roman" w:cs="Verdana"/>
          <w:bCs/>
          <w:sz w:val="20"/>
          <w:szCs w:val="20"/>
          <w:lang w:eastAsia="zh-CN"/>
        </w:rPr>
      </w:pPr>
    </w:p>
    <w:p w14:paraId="049915BF" w14:textId="60470D4F" w:rsidR="00C265BF" w:rsidRPr="009D1021" w:rsidRDefault="00C265BF" w:rsidP="009763E5">
      <w:pPr>
        <w:pStyle w:val="Akapitzlist"/>
        <w:numPr>
          <w:ilvl w:val="0"/>
          <w:numId w:val="5"/>
        </w:numPr>
        <w:suppressAutoHyphens/>
        <w:spacing w:after="0" w:line="276" w:lineRule="auto"/>
        <w:jc w:val="both"/>
        <w:rPr>
          <w:rFonts w:eastAsia="Times New Roman" w:cs="Arial"/>
          <w:b/>
          <w:sz w:val="20"/>
          <w:szCs w:val="20"/>
          <w:lang w:eastAsia="zh-CN"/>
        </w:rPr>
      </w:pPr>
      <w:r w:rsidRPr="009D1021">
        <w:rPr>
          <w:rFonts w:eastAsia="Times New Roman" w:cs="Arial"/>
          <w:b/>
          <w:sz w:val="20"/>
          <w:szCs w:val="20"/>
          <w:lang w:eastAsia="zh-CN"/>
        </w:rPr>
        <w:t>Wykaz załączników do specyfikacji warunków zamówienia:</w:t>
      </w:r>
    </w:p>
    <w:p w14:paraId="15224F40" w14:textId="77777777" w:rsidR="009D1021" w:rsidRPr="009D1021" w:rsidRDefault="009D1021" w:rsidP="009D1021">
      <w:pPr>
        <w:pStyle w:val="Akapitzlist"/>
        <w:suppressAutoHyphens/>
        <w:spacing w:after="0" w:line="276" w:lineRule="auto"/>
        <w:jc w:val="both"/>
        <w:rPr>
          <w:rFonts w:eastAsia="Times New Roman" w:cs="Arial"/>
          <w:b/>
          <w:sz w:val="20"/>
          <w:szCs w:val="20"/>
          <w:lang w:eastAsia="zh-CN"/>
        </w:rPr>
      </w:pPr>
    </w:p>
    <w:p w14:paraId="18D9C86C"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1.</w:t>
      </w:r>
      <w:r w:rsidRPr="007A1F8F">
        <w:rPr>
          <w:rFonts w:eastAsia="Times New Roman" w:cs="Arial"/>
          <w:bCs/>
          <w:sz w:val="20"/>
          <w:szCs w:val="20"/>
          <w:lang w:eastAsia="zh-CN"/>
        </w:rPr>
        <w:tab/>
        <w:t>Załącznik nr 1 - formularz oferty</w:t>
      </w:r>
    </w:p>
    <w:p w14:paraId="75EA8935"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2.</w:t>
      </w:r>
      <w:r w:rsidRPr="007A1F8F">
        <w:rPr>
          <w:rFonts w:eastAsia="Times New Roman" w:cs="Arial"/>
          <w:bCs/>
          <w:sz w:val="20"/>
          <w:szCs w:val="20"/>
          <w:lang w:eastAsia="zh-CN"/>
        </w:rPr>
        <w:tab/>
        <w:t>Załącznik nr 2 - oświadczenia wykonawcy</w:t>
      </w:r>
    </w:p>
    <w:p w14:paraId="419EBC60"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3.</w:t>
      </w:r>
      <w:r w:rsidRPr="007A1F8F">
        <w:rPr>
          <w:rFonts w:eastAsia="Times New Roman" w:cs="Arial"/>
          <w:bCs/>
          <w:sz w:val="20"/>
          <w:szCs w:val="20"/>
          <w:lang w:eastAsia="zh-CN"/>
        </w:rPr>
        <w:tab/>
        <w:t xml:space="preserve"> Załącznik nr 3 - wzór umowy</w:t>
      </w:r>
    </w:p>
    <w:p w14:paraId="01AD8E1D"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4.</w:t>
      </w:r>
      <w:r w:rsidRPr="007A1F8F">
        <w:rPr>
          <w:rFonts w:eastAsia="Times New Roman" w:cs="Arial"/>
          <w:bCs/>
          <w:sz w:val="20"/>
          <w:szCs w:val="20"/>
          <w:lang w:eastAsia="zh-CN"/>
        </w:rPr>
        <w:tab/>
        <w:t xml:space="preserve"> Załącznik nr 4 - klauzula obowiązku informacyjnego</w:t>
      </w:r>
    </w:p>
    <w:p w14:paraId="7A319CD6"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5.</w:t>
      </w:r>
      <w:r w:rsidRPr="007A1F8F">
        <w:rPr>
          <w:rFonts w:eastAsia="Times New Roman" w:cs="Arial"/>
          <w:bCs/>
          <w:sz w:val="20"/>
          <w:szCs w:val="20"/>
          <w:lang w:eastAsia="zh-CN"/>
        </w:rPr>
        <w:tab/>
        <w:t>Załącznik nr 5 – wykaz usług</w:t>
      </w:r>
    </w:p>
    <w:p w14:paraId="5C5AC7B0"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6.</w:t>
      </w:r>
      <w:r w:rsidRPr="007A1F8F">
        <w:rPr>
          <w:rFonts w:eastAsia="Times New Roman" w:cs="Arial"/>
          <w:bCs/>
          <w:sz w:val="20"/>
          <w:szCs w:val="20"/>
          <w:lang w:eastAsia="zh-CN"/>
        </w:rPr>
        <w:tab/>
        <w:t>Załącznik nr 6 – wykaz narzędzi</w:t>
      </w:r>
    </w:p>
    <w:p w14:paraId="21AB84C7" w14:textId="77777777" w:rsidR="007A1F8F" w:rsidRPr="007A1F8F" w:rsidRDefault="007A1F8F" w:rsidP="007A1F8F">
      <w:pPr>
        <w:pStyle w:val="Akapitzlist"/>
        <w:suppressAutoHyphens/>
        <w:spacing w:after="0" w:line="276" w:lineRule="auto"/>
        <w:jc w:val="both"/>
        <w:rPr>
          <w:rFonts w:eastAsia="Times New Roman" w:cs="Arial"/>
          <w:bCs/>
          <w:sz w:val="20"/>
          <w:szCs w:val="20"/>
          <w:lang w:eastAsia="zh-CN"/>
        </w:rPr>
      </w:pPr>
      <w:r w:rsidRPr="007A1F8F">
        <w:rPr>
          <w:rFonts w:eastAsia="Times New Roman" w:cs="Arial"/>
          <w:bCs/>
          <w:sz w:val="20"/>
          <w:szCs w:val="20"/>
          <w:lang w:eastAsia="zh-CN"/>
        </w:rPr>
        <w:t>7.</w:t>
      </w:r>
      <w:r w:rsidRPr="007A1F8F">
        <w:rPr>
          <w:rFonts w:eastAsia="Times New Roman" w:cs="Arial"/>
          <w:bCs/>
          <w:sz w:val="20"/>
          <w:szCs w:val="20"/>
          <w:lang w:eastAsia="zh-CN"/>
        </w:rPr>
        <w:tab/>
        <w:t xml:space="preserve">Załącznik nr 7 – oświadczenie o przynależności do grupy kapitałowej </w:t>
      </w:r>
    </w:p>
    <w:p w14:paraId="4BB82DD2" w14:textId="48A14F69" w:rsidR="005F37C3" w:rsidRDefault="007A1F8F" w:rsidP="00683850">
      <w:pPr>
        <w:autoSpaceDE w:val="0"/>
        <w:autoSpaceDN w:val="0"/>
        <w:adjustRightInd w:val="0"/>
        <w:spacing w:after="0" w:line="276" w:lineRule="auto"/>
        <w:jc w:val="both"/>
      </w:pPr>
      <w:r>
        <w:rPr>
          <w:rFonts w:eastAsia="Times New Roman" w:cs="Arial"/>
          <w:bCs/>
          <w:sz w:val="20"/>
          <w:szCs w:val="20"/>
          <w:lang w:eastAsia="zh-CN"/>
        </w:rPr>
        <w:t xml:space="preserve">                </w:t>
      </w:r>
      <w:r w:rsidRPr="007A1F8F">
        <w:rPr>
          <w:rFonts w:eastAsia="Times New Roman" w:cs="Arial"/>
          <w:bCs/>
          <w:sz w:val="20"/>
          <w:szCs w:val="20"/>
          <w:lang w:eastAsia="zh-CN"/>
        </w:rPr>
        <w:t>8.</w:t>
      </w:r>
      <w:r>
        <w:rPr>
          <w:rFonts w:eastAsia="Times New Roman" w:cs="Arial"/>
          <w:bCs/>
          <w:sz w:val="20"/>
          <w:szCs w:val="20"/>
          <w:lang w:eastAsia="zh-CN"/>
        </w:rPr>
        <w:t xml:space="preserve">            </w:t>
      </w:r>
      <w:r w:rsidRPr="007A1F8F">
        <w:rPr>
          <w:rFonts w:eastAsia="Times New Roman" w:cs="Arial"/>
          <w:bCs/>
          <w:sz w:val="20"/>
          <w:szCs w:val="20"/>
          <w:lang w:eastAsia="zh-CN"/>
        </w:rPr>
        <w:t>Załącznik nr 8 – zobowiązanie podmiotu trzeciego</w:t>
      </w:r>
    </w:p>
    <w:p w14:paraId="5C487EA6" w14:textId="732BBC81" w:rsidR="00415025" w:rsidRDefault="00415025" w:rsidP="00683850">
      <w:pPr>
        <w:autoSpaceDE w:val="0"/>
        <w:autoSpaceDN w:val="0"/>
        <w:adjustRightInd w:val="0"/>
        <w:spacing w:after="0" w:line="276" w:lineRule="auto"/>
        <w:jc w:val="both"/>
      </w:pPr>
    </w:p>
    <w:p w14:paraId="6FEB9393" w14:textId="3B897234" w:rsidR="00D7681D" w:rsidRDefault="00D7681D" w:rsidP="00683850">
      <w:pPr>
        <w:autoSpaceDE w:val="0"/>
        <w:autoSpaceDN w:val="0"/>
        <w:adjustRightInd w:val="0"/>
        <w:spacing w:after="0" w:line="276" w:lineRule="auto"/>
        <w:jc w:val="both"/>
      </w:pPr>
    </w:p>
    <w:p w14:paraId="22EEFBDA" w14:textId="45408E32" w:rsidR="00D7681D" w:rsidRDefault="00D7681D" w:rsidP="00683850">
      <w:pPr>
        <w:autoSpaceDE w:val="0"/>
        <w:autoSpaceDN w:val="0"/>
        <w:adjustRightInd w:val="0"/>
        <w:spacing w:after="0" w:line="276" w:lineRule="auto"/>
        <w:jc w:val="both"/>
      </w:pPr>
    </w:p>
    <w:p w14:paraId="589BF040" w14:textId="090BDE44" w:rsidR="00D7681D" w:rsidRDefault="00D7681D" w:rsidP="00683850">
      <w:pPr>
        <w:autoSpaceDE w:val="0"/>
        <w:autoSpaceDN w:val="0"/>
        <w:adjustRightInd w:val="0"/>
        <w:spacing w:after="0" w:line="276" w:lineRule="auto"/>
        <w:jc w:val="both"/>
      </w:pPr>
    </w:p>
    <w:p w14:paraId="275A89E2" w14:textId="576858E6" w:rsidR="00A5329C" w:rsidRDefault="00A5329C" w:rsidP="00683850">
      <w:pPr>
        <w:autoSpaceDE w:val="0"/>
        <w:autoSpaceDN w:val="0"/>
        <w:adjustRightInd w:val="0"/>
        <w:spacing w:after="0" w:line="276" w:lineRule="auto"/>
        <w:jc w:val="both"/>
      </w:pPr>
    </w:p>
    <w:p w14:paraId="5927596D" w14:textId="559E9DB0" w:rsidR="00A5329C" w:rsidRDefault="00A5329C" w:rsidP="00683850">
      <w:pPr>
        <w:autoSpaceDE w:val="0"/>
        <w:autoSpaceDN w:val="0"/>
        <w:adjustRightInd w:val="0"/>
        <w:spacing w:after="0" w:line="276" w:lineRule="auto"/>
        <w:jc w:val="both"/>
      </w:pPr>
    </w:p>
    <w:p w14:paraId="411442C7" w14:textId="41529DF7" w:rsidR="00A5329C" w:rsidRDefault="00A5329C" w:rsidP="00683850">
      <w:pPr>
        <w:autoSpaceDE w:val="0"/>
        <w:autoSpaceDN w:val="0"/>
        <w:adjustRightInd w:val="0"/>
        <w:spacing w:after="0" w:line="276" w:lineRule="auto"/>
        <w:jc w:val="both"/>
      </w:pPr>
    </w:p>
    <w:p w14:paraId="1982E61F" w14:textId="4DC3017D" w:rsidR="00A5329C" w:rsidRDefault="00A5329C" w:rsidP="00683850">
      <w:pPr>
        <w:autoSpaceDE w:val="0"/>
        <w:autoSpaceDN w:val="0"/>
        <w:adjustRightInd w:val="0"/>
        <w:spacing w:after="0" w:line="276" w:lineRule="auto"/>
        <w:jc w:val="both"/>
      </w:pPr>
    </w:p>
    <w:p w14:paraId="4D1CE42A" w14:textId="6869EB3C" w:rsidR="00A5329C" w:rsidRDefault="00A5329C" w:rsidP="00683850">
      <w:pPr>
        <w:autoSpaceDE w:val="0"/>
        <w:autoSpaceDN w:val="0"/>
        <w:adjustRightInd w:val="0"/>
        <w:spacing w:after="0" w:line="276" w:lineRule="auto"/>
        <w:jc w:val="both"/>
      </w:pPr>
    </w:p>
    <w:p w14:paraId="42723DAE" w14:textId="33B510BB" w:rsidR="00A5329C" w:rsidRDefault="00A5329C" w:rsidP="00683850">
      <w:pPr>
        <w:autoSpaceDE w:val="0"/>
        <w:autoSpaceDN w:val="0"/>
        <w:adjustRightInd w:val="0"/>
        <w:spacing w:after="0" w:line="276" w:lineRule="auto"/>
        <w:jc w:val="both"/>
      </w:pPr>
    </w:p>
    <w:p w14:paraId="444FAB94" w14:textId="3F7617D8" w:rsidR="00A5329C" w:rsidRDefault="00A5329C" w:rsidP="00683850">
      <w:pPr>
        <w:autoSpaceDE w:val="0"/>
        <w:autoSpaceDN w:val="0"/>
        <w:adjustRightInd w:val="0"/>
        <w:spacing w:after="0" w:line="276" w:lineRule="auto"/>
        <w:jc w:val="both"/>
      </w:pPr>
    </w:p>
    <w:p w14:paraId="307D9375" w14:textId="5C8ECF1C" w:rsidR="00A5329C" w:rsidRDefault="00A5329C" w:rsidP="00683850">
      <w:pPr>
        <w:autoSpaceDE w:val="0"/>
        <w:autoSpaceDN w:val="0"/>
        <w:adjustRightInd w:val="0"/>
        <w:spacing w:after="0" w:line="276" w:lineRule="auto"/>
        <w:jc w:val="both"/>
      </w:pPr>
    </w:p>
    <w:p w14:paraId="6DAC5CAE" w14:textId="086C748D" w:rsidR="00A5329C" w:rsidRDefault="00A5329C" w:rsidP="00683850">
      <w:pPr>
        <w:autoSpaceDE w:val="0"/>
        <w:autoSpaceDN w:val="0"/>
        <w:adjustRightInd w:val="0"/>
        <w:spacing w:after="0" w:line="276" w:lineRule="auto"/>
        <w:jc w:val="both"/>
      </w:pPr>
    </w:p>
    <w:p w14:paraId="43C00A15" w14:textId="394F9EB2" w:rsidR="00A5329C" w:rsidRDefault="00A5329C" w:rsidP="00683850">
      <w:pPr>
        <w:autoSpaceDE w:val="0"/>
        <w:autoSpaceDN w:val="0"/>
        <w:adjustRightInd w:val="0"/>
        <w:spacing w:after="0" w:line="276" w:lineRule="auto"/>
        <w:jc w:val="both"/>
      </w:pPr>
    </w:p>
    <w:p w14:paraId="3E87EF0D" w14:textId="7FEA9E22" w:rsidR="00A5329C" w:rsidRDefault="00A5329C" w:rsidP="00683850">
      <w:pPr>
        <w:autoSpaceDE w:val="0"/>
        <w:autoSpaceDN w:val="0"/>
        <w:adjustRightInd w:val="0"/>
        <w:spacing w:after="0" w:line="276" w:lineRule="auto"/>
        <w:jc w:val="both"/>
      </w:pPr>
    </w:p>
    <w:p w14:paraId="66C18B71" w14:textId="2A0F4917" w:rsidR="00A5329C" w:rsidRDefault="00A5329C" w:rsidP="00683850">
      <w:pPr>
        <w:autoSpaceDE w:val="0"/>
        <w:autoSpaceDN w:val="0"/>
        <w:adjustRightInd w:val="0"/>
        <w:spacing w:after="0" w:line="276" w:lineRule="auto"/>
        <w:jc w:val="both"/>
      </w:pPr>
    </w:p>
    <w:p w14:paraId="2773C56F" w14:textId="1F69F124" w:rsidR="00A5329C" w:rsidRDefault="00A5329C" w:rsidP="00683850">
      <w:pPr>
        <w:autoSpaceDE w:val="0"/>
        <w:autoSpaceDN w:val="0"/>
        <w:adjustRightInd w:val="0"/>
        <w:spacing w:after="0" w:line="276" w:lineRule="auto"/>
        <w:jc w:val="both"/>
      </w:pPr>
    </w:p>
    <w:p w14:paraId="3E54C64C" w14:textId="554831BE" w:rsidR="00A5329C" w:rsidRDefault="00A5329C" w:rsidP="00683850">
      <w:pPr>
        <w:autoSpaceDE w:val="0"/>
        <w:autoSpaceDN w:val="0"/>
        <w:adjustRightInd w:val="0"/>
        <w:spacing w:after="0" w:line="276" w:lineRule="auto"/>
        <w:jc w:val="both"/>
      </w:pPr>
    </w:p>
    <w:p w14:paraId="4DA92196" w14:textId="6C7A4FFB" w:rsidR="00A5329C" w:rsidRDefault="00A5329C" w:rsidP="00683850">
      <w:pPr>
        <w:autoSpaceDE w:val="0"/>
        <w:autoSpaceDN w:val="0"/>
        <w:adjustRightInd w:val="0"/>
        <w:spacing w:after="0" w:line="276" w:lineRule="auto"/>
        <w:jc w:val="both"/>
      </w:pPr>
    </w:p>
    <w:p w14:paraId="2B5B3DE1" w14:textId="1F518B02" w:rsidR="00A5329C" w:rsidRDefault="00A5329C" w:rsidP="00683850">
      <w:pPr>
        <w:autoSpaceDE w:val="0"/>
        <w:autoSpaceDN w:val="0"/>
        <w:adjustRightInd w:val="0"/>
        <w:spacing w:after="0" w:line="276" w:lineRule="auto"/>
        <w:jc w:val="both"/>
      </w:pPr>
    </w:p>
    <w:p w14:paraId="164E98D5" w14:textId="6049D355" w:rsidR="003C1398" w:rsidRDefault="003C1398" w:rsidP="00683850">
      <w:pPr>
        <w:autoSpaceDE w:val="0"/>
        <w:autoSpaceDN w:val="0"/>
        <w:adjustRightInd w:val="0"/>
        <w:spacing w:after="0" w:line="276" w:lineRule="auto"/>
        <w:jc w:val="both"/>
      </w:pPr>
    </w:p>
    <w:p w14:paraId="0B3D4750" w14:textId="48E57CF6" w:rsidR="003C1398" w:rsidRDefault="003C1398" w:rsidP="00683850">
      <w:pPr>
        <w:autoSpaceDE w:val="0"/>
        <w:autoSpaceDN w:val="0"/>
        <w:adjustRightInd w:val="0"/>
        <w:spacing w:after="0" w:line="276" w:lineRule="auto"/>
        <w:jc w:val="both"/>
      </w:pPr>
    </w:p>
    <w:p w14:paraId="26F7CC59" w14:textId="0B674A27" w:rsidR="003C1398" w:rsidRDefault="003C1398" w:rsidP="00683850">
      <w:pPr>
        <w:autoSpaceDE w:val="0"/>
        <w:autoSpaceDN w:val="0"/>
        <w:adjustRightInd w:val="0"/>
        <w:spacing w:after="0" w:line="276" w:lineRule="auto"/>
        <w:jc w:val="both"/>
      </w:pPr>
    </w:p>
    <w:p w14:paraId="14946927" w14:textId="1C92AC60" w:rsidR="003C1398" w:rsidRDefault="003C1398" w:rsidP="00683850">
      <w:pPr>
        <w:autoSpaceDE w:val="0"/>
        <w:autoSpaceDN w:val="0"/>
        <w:adjustRightInd w:val="0"/>
        <w:spacing w:after="0" w:line="276" w:lineRule="auto"/>
        <w:jc w:val="both"/>
      </w:pPr>
    </w:p>
    <w:p w14:paraId="46E9AE4E" w14:textId="0DD0D409" w:rsidR="003C1398" w:rsidRDefault="003C1398" w:rsidP="00683850">
      <w:pPr>
        <w:autoSpaceDE w:val="0"/>
        <w:autoSpaceDN w:val="0"/>
        <w:adjustRightInd w:val="0"/>
        <w:spacing w:after="0" w:line="276" w:lineRule="auto"/>
        <w:jc w:val="both"/>
      </w:pPr>
    </w:p>
    <w:p w14:paraId="66B3AAEB" w14:textId="77777777" w:rsidR="00D7681D" w:rsidRDefault="00D7681D" w:rsidP="00683850">
      <w:pPr>
        <w:autoSpaceDE w:val="0"/>
        <w:autoSpaceDN w:val="0"/>
        <w:adjustRightInd w:val="0"/>
        <w:spacing w:after="0" w:line="276" w:lineRule="auto"/>
        <w:jc w:val="both"/>
      </w:pPr>
    </w:p>
    <w:p w14:paraId="59343237" w14:textId="42775141" w:rsidR="00E97111" w:rsidRDefault="00E97111" w:rsidP="00683850">
      <w:pPr>
        <w:autoSpaceDE w:val="0"/>
        <w:autoSpaceDN w:val="0"/>
        <w:adjustRightInd w:val="0"/>
        <w:spacing w:after="0" w:line="276" w:lineRule="auto"/>
        <w:jc w:val="both"/>
      </w:pPr>
    </w:p>
    <w:p w14:paraId="0D6C1E8D" w14:textId="7D40529A" w:rsidR="00E97111" w:rsidRDefault="00E97111" w:rsidP="00E97111">
      <w:pPr>
        <w:rPr>
          <w:rFonts w:ascii="Verdana" w:hAnsi="Verdana"/>
          <w:b/>
          <w:sz w:val="20"/>
        </w:rPr>
      </w:pPr>
      <w:r>
        <w:rPr>
          <w:rFonts w:ascii="Verdana" w:hAnsi="Verdana"/>
          <w:b/>
          <w:sz w:val="20"/>
        </w:rPr>
        <w:t xml:space="preserve">Załącznik nr 1 </w:t>
      </w:r>
    </w:p>
    <w:p w14:paraId="13465F2A" w14:textId="1E84812F" w:rsidR="00E97111" w:rsidRPr="008A1112" w:rsidRDefault="00E97111" w:rsidP="008A1112">
      <w:pPr>
        <w:jc w:val="center"/>
        <w:rPr>
          <w:rFonts w:ascii="Verdana" w:hAnsi="Verdana"/>
          <w:b/>
          <w:sz w:val="20"/>
        </w:rPr>
      </w:pPr>
      <w:r>
        <w:rPr>
          <w:rFonts w:ascii="Verdana" w:hAnsi="Verdana"/>
          <w:b/>
          <w:sz w:val="20"/>
        </w:rPr>
        <w:t>Formularz</w:t>
      </w:r>
      <w:r>
        <w:rPr>
          <w:rFonts w:ascii="Verdana" w:eastAsia="Verdana" w:hAnsi="Verdana"/>
          <w:b/>
          <w:sz w:val="20"/>
        </w:rPr>
        <w:t xml:space="preserve"> </w:t>
      </w:r>
      <w:r>
        <w:rPr>
          <w:rFonts w:ascii="Verdana" w:hAnsi="Verdana"/>
          <w:b/>
          <w:sz w:val="20"/>
        </w:rPr>
        <w:t>Oferty</w:t>
      </w:r>
    </w:p>
    <w:tbl>
      <w:tblPr>
        <w:tblW w:w="10050" w:type="dxa"/>
        <w:tblInd w:w="-495" w:type="dxa"/>
        <w:tblLayout w:type="fixed"/>
        <w:tblCellMar>
          <w:left w:w="0" w:type="dxa"/>
          <w:right w:w="0" w:type="dxa"/>
        </w:tblCellMar>
        <w:tblLook w:val="0000" w:firstRow="0" w:lastRow="0" w:firstColumn="0" w:lastColumn="0" w:noHBand="0" w:noVBand="0"/>
      </w:tblPr>
      <w:tblGrid>
        <w:gridCol w:w="3325"/>
        <w:gridCol w:w="6725"/>
      </w:tblGrid>
      <w:tr w:rsidR="00E97111" w14:paraId="69D7BDF4" w14:textId="77777777" w:rsidTr="00C4740E">
        <w:trPr>
          <w:trHeight w:val="1085"/>
        </w:trPr>
        <w:tc>
          <w:tcPr>
            <w:tcW w:w="3325" w:type="dxa"/>
            <w:tcBorders>
              <w:top w:val="single" w:sz="4" w:space="0" w:color="000000"/>
              <w:left w:val="single" w:sz="4" w:space="0" w:color="000000"/>
              <w:bottom w:val="single" w:sz="4" w:space="0" w:color="000000"/>
            </w:tcBorders>
            <w:shd w:val="clear" w:color="auto" w:fill="auto"/>
          </w:tcPr>
          <w:p w14:paraId="0DBD86C2" w14:textId="77777777" w:rsidR="00E97111" w:rsidRDefault="00E97111" w:rsidP="00A95E87">
            <w:pPr>
              <w:snapToGrid w:val="0"/>
              <w:rPr>
                <w:rFonts w:ascii="Verdana" w:hAnsi="Verdana"/>
                <w:sz w:val="20"/>
              </w:rPr>
            </w:pPr>
          </w:p>
          <w:p w14:paraId="4328A1DC" w14:textId="6EBF27AA" w:rsidR="00E97111" w:rsidRDefault="00E97111" w:rsidP="00A95E87">
            <w:pPr>
              <w:rPr>
                <w:rFonts w:ascii="Verdana" w:hAnsi="Verdana"/>
                <w:sz w:val="20"/>
              </w:rPr>
            </w:pPr>
          </w:p>
          <w:p w14:paraId="3661A20A" w14:textId="77777777" w:rsidR="00E97111" w:rsidRDefault="00E97111" w:rsidP="00A95E87">
            <w:pPr>
              <w:rPr>
                <w:rFonts w:ascii="Verdana" w:hAnsi="Verdana"/>
                <w:sz w:val="20"/>
              </w:rPr>
            </w:pPr>
          </w:p>
          <w:p w14:paraId="08D63AE9" w14:textId="77777777" w:rsidR="00E97111" w:rsidRDefault="00E97111" w:rsidP="00A95E87">
            <w:pPr>
              <w:jc w:val="center"/>
              <w:rPr>
                <w:rFonts w:ascii="Verdana" w:hAnsi="Verdana"/>
                <w:spacing w:val="30"/>
                <w:sz w:val="20"/>
              </w:rPr>
            </w:pPr>
            <w:r>
              <w:rPr>
                <w:rFonts w:ascii="Verdana" w:hAnsi="Verdana"/>
                <w:i/>
                <w:sz w:val="16"/>
              </w:rPr>
              <w:t>(pieczęć</w:t>
            </w:r>
            <w:r>
              <w:rPr>
                <w:rFonts w:ascii="Verdana" w:eastAsia="Verdana" w:hAnsi="Verdana"/>
                <w:i/>
                <w:sz w:val="16"/>
              </w:rPr>
              <w:t xml:space="preserve"> </w:t>
            </w:r>
            <w:r>
              <w:rPr>
                <w:rFonts w:ascii="Verdana" w:hAnsi="Verdana"/>
                <w:i/>
                <w:sz w:val="16"/>
              </w:rPr>
              <w:t>Wykonawcy/Wykonawców)</w:t>
            </w:r>
          </w:p>
        </w:tc>
        <w:tc>
          <w:tcPr>
            <w:tcW w:w="67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EA2C9" w14:textId="77777777" w:rsidR="00E97111" w:rsidRPr="00E97111" w:rsidRDefault="00E97111" w:rsidP="00E97111">
            <w:pPr>
              <w:pStyle w:val="Nagwek6"/>
              <w:snapToGrid w:val="0"/>
              <w:spacing w:before="0"/>
              <w:jc w:val="center"/>
              <w:rPr>
                <w:b/>
                <w:bCs/>
              </w:rPr>
            </w:pPr>
            <w:r w:rsidRPr="00BF2EDB">
              <w:rPr>
                <w:rFonts w:ascii="Verdana" w:hAnsi="Verdana" w:cs="Verdana"/>
                <w:b/>
                <w:bCs/>
                <w:color w:val="auto"/>
                <w:spacing w:val="30"/>
                <w:sz w:val="20"/>
              </w:rPr>
              <w:t>OFERTA</w:t>
            </w:r>
          </w:p>
        </w:tc>
      </w:tr>
    </w:tbl>
    <w:p w14:paraId="149F17AE" w14:textId="77777777" w:rsidR="00E97111" w:rsidRDefault="00E97111" w:rsidP="00E97111">
      <w:pPr>
        <w:spacing w:before="120"/>
        <w:jc w:val="both"/>
      </w:pPr>
    </w:p>
    <w:p w14:paraId="365C201D" w14:textId="77777777" w:rsidR="00E97111" w:rsidRDefault="00E97111" w:rsidP="00E97111">
      <w:pPr>
        <w:rPr>
          <w:rFonts w:ascii="Verdana" w:hAnsi="Verdana"/>
          <w:b/>
          <w:sz w:val="20"/>
        </w:rPr>
      </w:pPr>
      <w:r>
        <w:rPr>
          <w:rFonts w:ascii="Verdana" w:hAnsi="Verdana"/>
          <w:b/>
          <w:sz w:val="20"/>
        </w:rPr>
        <w:t>Do</w:t>
      </w:r>
    </w:p>
    <w:p w14:paraId="0748D154" w14:textId="77777777" w:rsidR="00E97111" w:rsidRPr="00F53083" w:rsidRDefault="00E97111" w:rsidP="00E97111">
      <w:pPr>
        <w:jc w:val="both"/>
        <w:rPr>
          <w:rFonts w:ascii="Verdana" w:hAnsi="Verdana"/>
          <w:b/>
          <w:sz w:val="20"/>
        </w:rPr>
      </w:pPr>
      <w:r>
        <w:rPr>
          <w:rFonts w:ascii="Verdana" w:hAnsi="Verdana"/>
          <w:b/>
          <w:sz w:val="20"/>
        </w:rPr>
        <w:t>Wojewódzki</w:t>
      </w:r>
      <w:r>
        <w:rPr>
          <w:rFonts w:ascii="Verdana" w:eastAsia="Verdana" w:hAnsi="Verdana"/>
          <w:b/>
          <w:sz w:val="20"/>
        </w:rPr>
        <w:t xml:space="preserve"> </w:t>
      </w:r>
      <w:r>
        <w:rPr>
          <w:rFonts w:ascii="Verdana" w:hAnsi="Verdana"/>
          <w:b/>
          <w:sz w:val="20"/>
        </w:rPr>
        <w:t>Szpital</w:t>
      </w:r>
      <w:r>
        <w:rPr>
          <w:rFonts w:ascii="Verdana" w:eastAsia="Verdana" w:hAnsi="Verdana"/>
          <w:b/>
          <w:sz w:val="20"/>
        </w:rPr>
        <w:t xml:space="preserve"> </w:t>
      </w:r>
      <w:r>
        <w:rPr>
          <w:rFonts w:ascii="Verdana" w:hAnsi="Verdana"/>
          <w:b/>
          <w:sz w:val="20"/>
        </w:rPr>
        <w:t>dla</w:t>
      </w:r>
      <w:r>
        <w:rPr>
          <w:rFonts w:ascii="Verdana" w:eastAsia="Verdana" w:hAnsi="Verdana"/>
          <w:b/>
          <w:sz w:val="20"/>
        </w:rPr>
        <w:t xml:space="preserve"> </w:t>
      </w:r>
      <w:r>
        <w:rPr>
          <w:rFonts w:ascii="Verdana" w:hAnsi="Verdana"/>
          <w:b/>
          <w:sz w:val="20"/>
        </w:rPr>
        <w:t>Nerwowo</w:t>
      </w:r>
      <w:r>
        <w:rPr>
          <w:rFonts w:ascii="Verdana" w:eastAsia="Verdana" w:hAnsi="Verdana"/>
          <w:b/>
          <w:sz w:val="20"/>
        </w:rPr>
        <w:t xml:space="preserve"> </w:t>
      </w:r>
      <w:r>
        <w:rPr>
          <w:rFonts w:ascii="Verdana" w:hAnsi="Verdana"/>
          <w:b/>
          <w:sz w:val="20"/>
        </w:rPr>
        <w:t>i</w:t>
      </w:r>
      <w:r>
        <w:rPr>
          <w:rFonts w:ascii="Verdana" w:eastAsia="Verdana" w:hAnsi="Verdana"/>
          <w:b/>
          <w:sz w:val="20"/>
        </w:rPr>
        <w:t xml:space="preserve"> </w:t>
      </w:r>
      <w:r>
        <w:rPr>
          <w:rFonts w:ascii="Verdana" w:hAnsi="Verdana"/>
          <w:b/>
          <w:sz w:val="20"/>
        </w:rPr>
        <w:t>Psychicznie</w:t>
      </w:r>
      <w:r>
        <w:rPr>
          <w:rFonts w:ascii="Verdana" w:eastAsia="Verdana" w:hAnsi="Verdana"/>
          <w:b/>
          <w:sz w:val="20"/>
        </w:rPr>
        <w:t xml:space="preserve"> </w:t>
      </w:r>
      <w:r>
        <w:rPr>
          <w:rFonts w:ascii="Verdana" w:hAnsi="Verdana"/>
          <w:b/>
          <w:sz w:val="20"/>
        </w:rPr>
        <w:t>Chorych</w:t>
      </w:r>
      <w:r>
        <w:rPr>
          <w:rFonts w:ascii="Verdana" w:eastAsia="Verdana" w:hAnsi="Verdana"/>
          <w:b/>
          <w:sz w:val="20"/>
        </w:rPr>
        <w:t xml:space="preserve"> </w:t>
      </w:r>
    </w:p>
    <w:p w14:paraId="0F93405C" w14:textId="77777777" w:rsidR="00E97111" w:rsidRPr="00F53083" w:rsidRDefault="00E97111" w:rsidP="00E97111">
      <w:pPr>
        <w:rPr>
          <w:rFonts w:ascii="Verdana" w:hAnsi="Verdana"/>
          <w:b/>
          <w:sz w:val="20"/>
        </w:rPr>
      </w:pPr>
      <w:r>
        <w:rPr>
          <w:rFonts w:ascii="Verdana" w:eastAsia="Verdana" w:hAnsi="Verdana"/>
          <w:b/>
          <w:sz w:val="20"/>
        </w:rPr>
        <w:t>„</w:t>
      </w:r>
      <w:r>
        <w:rPr>
          <w:rFonts w:ascii="Verdana" w:hAnsi="Verdana"/>
          <w:b/>
          <w:sz w:val="20"/>
        </w:rPr>
        <w:t>Dziekanka</w:t>
      </w:r>
      <w:r>
        <w:rPr>
          <w:rFonts w:ascii="Verdana" w:eastAsia="Verdana" w:hAnsi="Verdana"/>
          <w:b/>
          <w:sz w:val="20"/>
        </w:rPr>
        <w:t xml:space="preserve">” im. Aleksandra Piotrowskiego </w:t>
      </w:r>
      <w:r>
        <w:rPr>
          <w:rFonts w:ascii="Verdana" w:hAnsi="Verdana"/>
          <w:b/>
          <w:sz w:val="20"/>
        </w:rPr>
        <w:t>,</w:t>
      </w:r>
      <w:r>
        <w:rPr>
          <w:rFonts w:ascii="Verdana" w:eastAsia="Verdana" w:hAnsi="Verdana"/>
          <w:sz w:val="20"/>
        </w:rPr>
        <w:t xml:space="preserve"> </w:t>
      </w:r>
      <w:r>
        <w:rPr>
          <w:rFonts w:ascii="Verdana" w:hAnsi="Verdana"/>
          <w:sz w:val="20"/>
        </w:rPr>
        <w:br/>
      </w:r>
      <w:r>
        <w:rPr>
          <w:rFonts w:ascii="Verdana" w:hAnsi="Verdana"/>
          <w:b/>
          <w:sz w:val="20"/>
        </w:rPr>
        <w:t>ul.</w:t>
      </w:r>
      <w:r>
        <w:rPr>
          <w:rFonts w:ascii="Verdana" w:eastAsia="Verdana" w:hAnsi="Verdana"/>
          <w:b/>
          <w:sz w:val="20"/>
        </w:rPr>
        <w:t xml:space="preserve"> </w:t>
      </w:r>
      <w:r>
        <w:rPr>
          <w:rFonts w:ascii="Verdana" w:hAnsi="Verdana"/>
          <w:b/>
          <w:sz w:val="20"/>
        </w:rPr>
        <w:t>Poznańska</w:t>
      </w:r>
      <w:r>
        <w:rPr>
          <w:rFonts w:ascii="Verdana" w:eastAsia="Verdana" w:hAnsi="Verdana"/>
          <w:b/>
          <w:sz w:val="20"/>
        </w:rPr>
        <w:t xml:space="preserve"> </w:t>
      </w:r>
      <w:r>
        <w:rPr>
          <w:rFonts w:ascii="Verdana" w:hAnsi="Verdana"/>
          <w:b/>
          <w:sz w:val="20"/>
        </w:rPr>
        <w:t>15</w:t>
      </w:r>
      <w:r>
        <w:rPr>
          <w:rFonts w:ascii="Verdana" w:eastAsia="Verdana" w:hAnsi="Verdana"/>
          <w:b/>
          <w:sz w:val="20"/>
        </w:rPr>
        <w:t xml:space="preserve"> </w:t>
      </w:r>
      <w:r>
        <w:rPr>
          <w:rFonts w:ascii="Verdana" w:hAnsi="Verdana"/>
          <w:b/>
          <w:sz w:val="20"/>
        </w:rPr>
        <w:t>62-200</w:t>
      </w:r>
      <w:r>
        <w:rPr>
          <w:rFonts w:ascii="Verdana" w:eastAsia="Verdana" w:hAnsi="Verdana"/>
          <w:b/>
          <w:sz w:val="20"/>
        </w:rPr>
        <w:t xml:space="preserve"> </w:t>
      </w:r>
      <w:r>
        <w:rPr>
          <w:rFonts w:ascii="Verdana" w:hAnsi="Verdana"/>
          <w:b/>
          <w:sz w:val="20"/>
        </w:rPr>
        <w:t>Gniezno</w:t>
      </w:r>
    </w:p>
    <w:p w14:paraId="1F18CFC8" w14:textId="168C5B16" w:rsidR="00E97111" w:rsidRDefault="00E97111" w:rsidP="00E97111">
      <w:pPr>
        <w:pStyle w:val="Zwykytekst1"/>
        <w:tabs>
          <w:tab w:val="left" w:leader="dot" w:pos="9360"/>
        </w:tabs>
        <w:spacing w:before="120"/>
        <w:rPr>
          <w:rFonts w:ascii="Verdana" w:eastAsia="Verdana" w:hAnsi="Verdana" w:cs="Verdana"/>
          <w:b/>
        </w:rPr>
      </w:pPr>
      <w:r>
        <w:rPr>
          <w:rFonts w:ascii="Verdana" w:hAnsi="Verdana" w:cs="Verdana"/>
          <w:b/>
          <w:color w:val="000000"/>
        </w:rPr>
        <w:t>W</w:t>
      </w:r>
      <w:r>
        <w:rPr>
          <w:rFonts w:ascii="Verdana" w:eastAsia="Verdana" w:hAnsi="Verdana" w:cs="Verdana"/>
          <w:b/>
          <w:color w:val="000000"/>
        </w:rPr>
        <w:t xml:space="preserve"> </w:t>
      </w:r>
      <w:r>
        <w:rPr>
          <w:rFonts w:ascii="Verdana" w:hAnsi="Verdana" w:cs="Verdana"/>
          <w:b/>
          <w:color w:val="000000"/>
        </w:rPr>
        <w:t>odpowiedzi</w:t>
      </w:r>
      <w:r>
        <w:rPr>
          <w:rFonts w:ascii="Verdana" w:eastAsia="Verdana" w:hAnsi="Verdana" w:cs="Verdana"/>
          <w:b/>
          <w:color w:val="000000"/>
        </w:rPr>
        <w:t xml:space="preserve"> </w:t>
      </w:r>
      <w:r>
        <w:rPr>
          <w:rFonts w:ascii="Verdana" w:hAnsi="Verdana" w:cs="Verdana"/>
          <w:b/>
          <w:color w:val="000000"/>
        </w:rPr>
        <w:t>na</w:t>
      </w:r>
      <w:r>
        <w:rPr>
          <w:rFonts w:ascii="Verdana" w:eastAsia="Verdana" w:hAnsi="Verdana" w:cs="Verdana"/>
          <w:b/>
          <w:color w:val="000000"/>
        </w:rPr>
        <w:t xml:space="preserve"> </w:t>
      </w:r>
      <w:r>
        <w:rPr>
          <w:rFonts w:ascii="Verdana" w:hAnsi="Verdana" w:cs="Verdana"/>
          <w:b/>
          <w:color w:val="000000"/>
        </w:rPr>
        <w:t>ogłoszenie</w:t>
      </w:r>
      <w:r>
        <w:rPr>
          <w:rFonts w:ascii="Verdana" w:eastAsia="Verdana" w:hAnsi="Verdana" w:cs="Verdana"/>
          <w:b/>
          <w:color w:val="000000"/>
        </w:rPr>
        <w:t xml:space="preserve"> </w:t>
      </w:r>
      <w:r>
        <w:rPr>
          <w:rFonts w:ascii="Verdana" w:hAnsi="Verdana" w:cs="Verdana"/>
          <w:b/>
          <w:color w:val="000000"/>
        </w:rPr>
        <w:t>o</w:t>
      </w:r>
      <w:r>
        <w:rPr>
          <w:rFonts w:ascii="Verdana" w:eastAsia="Verdana" w:hAnsi="Verdana" w:cs="Verdana"/>
          <w:b/>
        </w:rPr>
        <w:t xml:space="preserve"> </w:t>
      </w:r>
      <w:r>
        <w:rPr>
          <w:rFonts w:ascii="Verdana" w:hAnsi="Verdana" w:cs="Verdana"/>
          <w:b/>
        </w:rPr>
        <w:t>zamówieniu</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postępowaniu</w:t>
      </w:r>
      <w:r>
        <w:rPr>
          <w:rFonts w:ascii="Verdana" w:eastAsia="Verdana" w:hAnsi="Verdana" w:cs="Verdana"/>
          <w:b/>
        </w:rPr>
        <w:t xml:space="preserve"> </w:t>
      </w:r>
      <w:r>
        <w:rPr>
          <w:rFonts w:ascii="Verdana" w:hAnsi="Verdana" w:cs="Verdana"/>
          <w:b/>
        </w:rPr>
        <w:t>o</w:t>
      </w:r>
      <w:r>
        <w:rPr>
          <w:rFonts w:ascii="Verdana" w:eastAsia="Verdana" w:hAnsi="Verdana" w:cs="Verdana"/>
          <w:b/>
        </w:rPr>
        <w:t xml:space="preserve"> </w:t>
      </w:r>
      <w:r>
        <w:rPr>
          <w:rFonts w:ascii="Verdana" w:hAnsi="Verdana" w:cs="Verdana"/>
          <w:b/>
        </w:rPr>
        <w:t>udzielenie</w:t>
      </w:r>
      <w:r>
        <w:rPr>
          <w:rFonts w:ascii="Verdana" w:eastAsia="Verdana" w:hAnsi="Verdana" w:cs="Verdana"/>
          <w:b/>
        </w:rPr>
        <w:t xml:space="preserve"> </w:t>
      </w:r>
      <w:r>
        <w:rPr>
          <w:rFonts w:ascii="Verdana" w:hAnsi="Verdana" w:cs="Verdana"/>
          <w:b/>
        </w:rPr>
        <w:t>zamówienia</w:t>
      </w:r>
      <w:r>
        <w:rPr>
          <w:rFonts w:ascii="Verdana" w:eastAsia="Verdana" w:hAnsi="Verdana" w:cs="Verdana"/>
          <w:b/>
        </w:rPr>
        <w:t xml:space="preserve"> </w:t>
      </w:r>
      <w:r>
        <w:rPr>
          <w:rFonts w:ascii="Verdana" w:hAnsi="Verdana" w:cs="Verdana"/>
          <w:b/>
        </w:rPr>
        <w:t>publicznego</w:t>
      </w:r>
      <w:r>
        <w:rPr>
          <w:rFonts w:ascii="Verdana" w:eastAsia="Verdana" w:hAnsi="Verdana" w:cs="Verdana"/>
          <w:b/>
        </w:rPr>
        <w:t xml:space="preserve"> </w:t>
      </w:r>
      <w:r>
        <w:rPr>
          <w:rFonts w:ascii="Verdana" w:hAnsi="Verdana" w:cs="Verdana"/>
          <w:b/>
        </w:rPr>
        <w:t>prowadzonym</w:t>
      </w:r>
      <w:r>
        <w:rPr>
          <w:rFonts w:ascii="Verdana" w:eastAsia="Verdana" w:hAnsi="Verdana" w:cs="Verdana"/>
          <w:b/>
        </w:rPr>
        <w:t xml:space="preserve"> </w:t>
      </w:r>
      <w:r>
        <w:rPr>
          <w:rFonts w:ascii="Verdana" w:hAnsi="Verdana" w:cs="Verdana"/>
          <w:b/>
        </w:rPr>
        <w:t>w</w:t>
      </w:r>
      <w:r>
        <w:rPr>
          <w:rFonts w:ascii="Verdana" w:eastAsia="Verdana" w:hAnsi="Verdana" w:cs="Verdana"/>
          <w:b/>
        </w:rPr>
        <w:t xml:space="preserve"> </w:t>
      </w:r>
      <w:r>
        <w:rPr>
          <w:rFonts w:ascii="Verdana" w:hAnsi="Verdana" w:cs="Verdana"/>
          <w:b/>
        </w:rPr>
        <w:t>trybie</w:t>
      </w:r>
      <w:r>
        <w:rPr>
          <w:rFonts w:ascii="Verdana" w:eastAsia="Verdana" w:hAnsi="Verdana" w:cs="Verdana"/>
          <w:b/>
        </w:rPr>
        <w:t xml:space="preserve"> </w:t>
      </w:r>
      <w:r>
        <w:rPr>
          <w:rFonts w:ascii="Verdana" w:hAnsi="Verdana" w:cs="Verdana"/>
          <w:b/>
        </w:rPr>
        <w:t>przetargu</w:t>
      </w:r>
      <w:r>
        <w:rPr>
          <w:rFonts w:ascii="Verdana" w:eastAsia="Verdana" w:hAnsi="Verdana" w:cs="Verdana"/>
          <w:b/>
        </w:rPr>
        <w:t xml:space="preserve"> </w:t>
      </w:r>
      <w:r>
        <w:rPr>
          <w:rFonts w:ascii="Verdana" w:hAnsi="Verdana" w:cs="Verdana"/>
          <w:b/>
        </w:rPr>
        <w:t>nieograniczonego</w:t>
      </w:r>
      <w:r>
        <w:rPr>
          <w:rFonts w:ascii="Verdana" w:eastAsia="Verdana" w:hAnsi="Verdana" w:cs="Verdana"/>
          <w:b/>
        </w:rPr>
        <w:t xml:space="preserve"> </w:t>
      </w:r>
      <w:r>
        <w:rPr>
          <w:rFonts w:ascii="Verdana" w:hAnsi="Verdana" w:cs="Verdana"/>
          <w:b/>
        </w:rPr>
        <w:t>na:</w:t>
      </w:r>
      <w:r>
        <w:rPr>
          <w:rFonts w:ascii="Verdana" w:eastAsia="Verdana" w:hAnsi="Verdana" w:cs="Verdana"/>
          <w:b/>
        </w:rPr>
        <w:t xml:space="preserve"> </w:t>
      </w:r>
    </w:p>
    <w:p w14:paraId="218F1BE2" w14:textId="77777777" w:rsidR="003C1398" w:rsidRDefault="003C1398" w:rsidP="00E97111">
      <w:pPr>
        <w:pStyle w:val="Zwykytekst1"/>
        <w:tabs>
          <w:tab w:val="left" w:leader="dot" w:pos="9360"/>
        </w:tabs>
        <w:spacing w:before="120"/>
        <w:rPr>
          <w:rFonts w:ascii="Verdana" w:eastAsia="Verdana" w:hAnsi="Verdana" w:cs="Verdana"/>
          <w:b/>
        </w:rPr>
      </w:pPr>
    </w:p>
    <w:p w14:paraId="3391CC4E" w14:textId="04464331" w:rsidR="00B7295E" w:rsidRDefault="003C1398" w:rsidP="00E97111">
      <w:pPr>
        <w:pStyle w:val="Zwykytekst1"/>
        <w:tabs>
          <w:tab w:val="left" w:leader="dot" w:pos="9360"/>
        </w:tabs>
        <w:spacing w:before="120"/>
        <w:rPr>
          <w:rFonts w:ascii="Verdana" w:eastAsia="Verdana" w:hAnsi="Verdana" w:cs="Verdana"/>
          <w:b/>
        </w:rPr>
      </w:pPr>
      <w:r w:rsidRPr="003C1398">
        <w:rPr>
          <w:rFonts w:ascii="Verdana" w:eastAsia="Verdana" w:hAnsi="Verdana" w:cs="Verdana"/>
          <w:b/>
        </w:rPr>
        <w:t>„USŁUGA PRANIA, DEZYNFEKCJI BIELIZNY I ODZIEŻY SZPITALNEJ WRAZ Z NAJMEM BIELIZNY SZPITALNEJ I NAKŁADEK PŁASKICH - MOPÓW”</w:t>
      </w:r>
    </w:p>
    <w:p w14:paraId="7EA0E7E7" w14:textId="77777777" w:rsidR="00E97111" w:rsidRDefault="00E97111" w:rsidP="00E97111">
      <w:pPr>
        <w:pStyle w:val="Zwykytekst1"/>
        <w:tabs>
          <w:tab w:val="left" w:leader="dot" w:pos="9360"/>
        </w:tabs>
        <w:spacing w:before="120"/>
        <w:jc w:val="both"/>
      </w:pPr>
    </w:p>
    <w:p w14:paraId="7DED8F30"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b/>
        </w:rPr>
        <w:t>MY</w:t>
      </w:r>
      <w:r>
        <w:rPr>
          <w:rFonts w:ascii="Verdana" w:eastAsia="Verdana" w:hAnsi="Verdana" w:cs="Verdana"/>
          <w:b/>
        </w:rPr>
        <w:t xml:space="preserve"> </w:t>
      </w:r>
      <w:r>
        <w:rPr>
          <w:rFonts w:ascii="Verdana" w:hAnsi="Verdana" w:cs="Verdana"/>
          <w:b/>
        </w:rPr>
        <w:t>NIŻEJ</w:t>
      </w:r>
      <w:r>
        <w:rPr>
          <w:rFonts w:ascii="Verdana" w:eastAsia="Verdana" w:hAnsi="Verdana" w:cs="Verdana"/>
          <w:b/>
        </w:rPr>
        <w:t xml:space="preserve"> </w:t>
      </w:r>
      <w:r>
        <w:rPr>
          <w:rFonts w:ascii="Verdana" w:hAnsi="Verdana" w:cs="Verdana"/>
          <w:b/>
        </w:rPr>
        <w:t>PODPISANI</w:t>
      </w:r>
    </w:p>
    <w:p w14:paraId="1D9B1176"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F99A6E" w14:textId="77777777" w:rsidR="00E97111" w:rsidRDefault="00E97111" w:rsidP="00E97111">
      <w:pPr>
        <w:pStyle w:val="Zwykytekst1"/>
        <w:tabs>
          <w:tab w:val="left" w:leader="underscore" w:pos="9360"/>
        </w:tabs>
        <w:jc w:val="both"/>
        <w:rPr>
          <w:rFonts w:ascii="Verdana" w:hAnsi="Verdana" w:cs="Verdana"/>
        </w:rPr>
      </w:pPr>
    </w:p>
    <w:p w14:paraId="62A66180"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23F748CA" w14:textId="77777777" w:rsidR="00E97111" w:rsidRDefault="00E97111" w:rsidP="00E97111">
      <w:pPr>
        <w:pStyle w:val="Zwykytekst1"/>
        <w:tabs>
          <w:tab w:val="left" w:leader="dot" w:pos="9360"/>
        </w:tabs>
        <w:spacing w:before="120"/>
        <w:jc w:val="both"/>
        <w:rPr>
          <w:rFonts w:ascii="Verdana" w:hAnsi="Verdana" w:cs="Verdana"/>
        </w:rPr>
      </w:pPr>
      <w:r>
        <w:rPr>
          <w:rFonts w:ascii="Verdana" w:hAnsi="Verdana" w:cs="Verdana"/>
        </w:rPr>
        <w:t>działając</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imieniu</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rzecz</w:t>
      </w:r>
    </w:p>
    <w:p w14:paraId="60B02654" w14:textId="77777777"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60BB4027" w14:textId="77777777" w:rsidR="00E97111" w:rsidRDefault="00E97111" w:rsidP="00E97111">
      <w:pPr>
        <w:pStyle w:val="Zwykytekst1"/>
        <w:tabs>
          <w:tab w:val="left" w:leader="underscore" w:pos="9360"/>
        </w:tabs>
        <w:jc w:val="both"/>
        <w:rPr>
          <w:rFonts w:ascii="Verdana" w:hAnsi="Verdana" w:cs="Verdana"/>
        </w:rPr>
      </w:pPr>
    </w:p>
    <w:p w14:paraId="29609EB3" w14:textId="477B672F" w:rsidR="00E97111" w:rsidRDefault="00E97111" w:rsidP="00E97111">
      <w:pPr>
        <w:pStyle w:val="Zwykytekst1"/>
        <w:tabs>
          <w:tab w:val="left" w:leader="underscore" w:pos="9360"/>
        </w:tabs>
        <w:jc w:val="both"/>
        <w:rPr>
          <w:rFonts w:ascii="Verdana" w:hAnsi="Verdana" w:cs="Verdana"/>
        </w:rPr>
      </w:pPr>
      <w:r>
        <w:rPr>
          <w:rFonts w:ascii="Verdana" w:hAnsi="Verdana" w:cs="Verdana"/>
        </w:rPr>
        <w:tab/>
      </w:r>
    </w:p>
    <w:p w14:paraId="7AB5103E" w14:textId="77777777" w:rsidR="00E97111" w:rsidRDefault="00E97111" w:rsidP="00E97111">
      <w:pPr>
        <w:pStyle w:val="Zwykytekst1"/>
        <w:tabs>
          <w:tab w:val="left" w:leader="dot" w:pos="9072"/>
        </w:tabs>
        <w:jc w:val="center"/>
        <w:rPr>
          <w:rFonts w:ascii="Verdana" w:hAnsi="Verdana" w:cs="Verdana"/>
          <w:i/>
        </w:rPr>
      </w:pPr>
      <w:r>
        <w:rPr>
          <w:rFonts w:ascii="Verdana" w:eastAsia="Verdana" w:hAnsi="Verdana" w:cs="Verdana"/>
          <w:i/>
        </w:rPr>
        <w:t xml:space="preserve"> </w:t>
      </w:r>
      <w:r>
        <w:rPr>
          <w:rFonts w:ascii="Verdana" w:hAnsi="Verdana" w:cs="Verdana"/>
          <w:i/>
        </w:rPr>
        <w:t>(nazwa</w:t>
      </w:r>
      <w:r>
        <w:rPr>
          <w:rFonts w:ascii="Verdana" w:eastAsia="Verdana" w:hAnsi="Verdana" w:cs="Verdana"/>
          <w:i/>
        </w:rPr>
        <w:t xml:space="preserve"> </w:t>
      </w:r>
      <w:r>
        <w:rPr>
          <w:rFonts w:ascii="Verdana" w:hAnsi="Verdana" w:cs="Verdana"/>
          <w:i/>
        </w:rPr>
        <w:t>(firma)</w:t>
      </w:r>
      <w:r>
        <w:rPr>
          <w:rFonts w:ascii="Verdana" w:eastAsia="Verdana" w:hAnsi="Verdana" w:cs="Verdana"/>
          <w:i/>
        </w:rPr>
        <w:t xml:space="preserve"> </w:t>
      </w:r>
      <w:r>
        <w:rPr>
          <w:rFonts w:ascii="Verdana" w:hAnsi="Verdana" w:cs="Verdana"/>
          <w:i/>
        </w:rPr>
        <w:t>dokładny</w:t>
      </w:r>
      <w:r>
        <w:rPr>
          <w:rFonts w:ascii="Verdana" w:eastAsia="Verdana" w:hAnsi="Verdana" w:cs="Verdana"/>
          <w:i/>
        </w:rPr>
        <w:t xml:space="preserve"> </w:t>
      </w:r>
      <w:r>
        <w:rPr>
          <w:rFonts w:ascii="Verdana" w:hAnsi="Verdana" w:cs="Verdana"/>
          <w:i/>
        </w:rPr>
        <w:t>adres</w:t>
      </w:r>
      <w:r>
        <w:rPr>
          <w:rFonts w:ascii="Verdana" w:eastAsia="Verdana" w:hAnsi="Verdana" w:cs="Verdana"/>
          <w:i/>
        </w:rPr>
        <w:t xml:space="preserve"> </w:t>
      </w:r>
      <w:r>
        <w:rPr>
          <w:rFonts w:ascii="Verdana" w:hAnsi="Verdana" w:cs="Verdana"/>
          <w:i/>
        </w:rPr>
        <w:t>Wykonawcy/Wykonawców)</w:t>
      </w:r>
    </w:p>
    <w:p w14:paraId="0F3D04DA" w14:textId="3B046ACE" w:rsidR="00E97111" w:rsidRDefault="00E97111" w:rsidP="00E97111">
      <w:pPr>
        <w:pStyle w:val="Zwykytekst1"/>
        <w:tabs>
          <w:tab w:val="left" w:leader="dot" w:pos="9072"/>
        </w:tabs>
        <w:jc w:val="center"/>
        <w:rPr>
          <w:rFonts w:ascii="Verdana" w:hAnsi="Verdana" w:cs="Verdana"/>
          <w:i/>
        </w:rPr>
      </w:pPr>
      <w:r>
        <w:rPr>
          <w:rFonts w:ascii="Verdana" w:hAnsi="Verdana" w:cs="Verdana"/>
          <w:i/>
        </w:rPr>
        <w:t>(w</w:t>
      </w:r>
      <w:r>
        <w:rPr>
          <w:rFonts w:ascii="Verdana" w:eastAsia="Verdana" w:hAnsi="Verdana" w:cs="Verdana"/>
          <w:i/>
        </w:rPr>
        <w:t xml:space="preserve"> </w:t>
      </w:r>
      <w:r>
        <w:rPr>
          <w:rFonts w:ascii="Verdana" w:hAnsi="Verdana" w:cs="Verdana"/>
          <w:i/>
        </w:rPr>
        <w:t>przypadku</w:t>
      </w:r>
      <w:r>
        <w:rPr>
          <w:rFonts w:ascii="Verdana" w:eastAsia="Verdana" w:hAnsi="Verdana" w:cs="Verdana"/>
          <w:i/>
        </w:rPr>
        <w:t xml:space="preserve"> </w:t>
      </w:r>
      <w:r>
        <w:rPr>
          <w:rFonts w:ascii="Verdana" w:hAnsi="Verdana" w:cs="Verdana"/>
          <w:i/>
        </w:rPr>
        <w:t>składania</w:t>
      </w:r>
      <w:r>
        <w:rPr>
          <w:rFonts w:ascii="Verdana" w:eastAsia="Verdana" w:hAnsi="Verdana" w:cs="Verdana"/>
          <w:i/>
        </w:rPr>
        <w:t xml:space="preserve"> </w:t>
      </w:r>
      <w:r>
        <w:rPr>
          <w:rFonts w:ascii="Verdana" w:hAnsi="Verdana" w:cs="Verdana"/>
          <w:i/>
        </w:rPr>
        <w:t>oferty</w:t>
      </w:r>
      <w:r>
        <w:rPr>
          <w:rFonts w:ascii="Verdana" w:eastAsia="Verdana" w:hAnsi="Verdana" w:cs="Verdana"/>
          <w:i/>
        </w:rPr>
        <w:t xml:space="preserve"> </w:t>
      </w:r>
      <w:r>
        <w:rPr>
          <w:rFonts w:ascii="Verdana" w:hAnsi="Verdana" w:cs="Verdana"/>
          <w:i/>
        </w:rPr>
        <w:t>przez</w:t>
      </w:r>
      <w:r>
        <w:rPr>
          <w:rFonts w:ascii="Verdana" w:eastAsia="Verdana" w:hAnsi="Verdana" w:cs="Verdana"/>
          <w:i/>
        </w:rPr>
        <w:t xml:space="preserve"> </w:t>
      </w:r>
      <w:r>
        <w:rPr>
          <w:rFonts w:ascii="Verdana" w:hAnsi="Verdana" w:cs="Verdana"/>
          <w:i/>
        </w:rPr>
        <w:t>podmioty</w:t>
      </w:r>
      <w:r>
        <w:rPr>
          <w:rFonts w:ascii="Verdana" w:eastAsia="Verdana" w:hAnsi="Verdana" w:cs="Verdana"/>
          <w:i/>
        </w:rPr>
        <w:t xml:space="preserve"> </w:t>
      </w:r>
      <w:r>
        <w:rPr>
          <w:rFonts w:ascii="Verdana" w:hAnsi="Verdana" w:cs="Verdana"/>
          <w:i/>
        </w:rPr>
        <w:t>występujące</w:t>
      </w:r>
      <w:r>
        <w:rPr>
          <w:rFonts w:ascii="Verdana" w:eastAsia="Verdana" w:hAnsi="Verdana" w:cs="Verdana"/>
          <w:i/>
        </w:rPr>
        <w:t xml:space="preserve"> </w:t>
      </w:r>
      <w:r>
        <w:rPr>
          <w:rFonts w:ascii="Verdana" w:hAnsi="Verdana" w:cs="Verdana"/>
          <w:i/>
        </w:rPr>
        <w:t>wspólnie</w:t>
      </w:r>
      <w:r>
        <w:rPr>
          <w:rFonts w:ascii="Verdana" w:eastAsia="Verdana" w:hAnsi="Verdana" w:cs="Verdana"/>
          <w:i/>
        </w:rPr>
        <w:t xml:space="preserve"> </w:t>
      </w:r>
      <w:r>
        <w:rPr>
          <w:rFonts w:ascii="Verdana" w:hAnsi="Verdana" w:cs="Verdana"/>
          <w:i/>
        </w:rPr>
        <w:t>podać</w:t>
      </w:r>
      <w:r>
        <w:rPr>
          <w:rFonts w:ascii="Verdana" w:eastAsia="Verdana" w:hAnsi="Verdana" w:cs="Verdana"/>
          <w:i/>
        </w:rPr>
        <w:t xml:space="preserve"> </w:t>
      </w:r>
      <w:r>
        <w:rPr>
          <w:rFonts w:ascii="Verdana" w:hAnsi="Verdana" w:cs="Verdana"/>
          <w:i/>
        </w:rPr>
        <w:t>nazwy(firmy)</w:t>
      </w:r>
      <w:r>
        <w:rPr>
          <w:rFonts w:ascii="Verdana" w:eastAsia="Verdana" w:hAnsi="Verdana" w:cs="Verdana"/>
          <w:i/>
        </w:rPr>
        <w:t xml:space="preserve"> </w:t>
      </w:r>
      <w:r>
        <w:rPr>
          <w:rFonts w:ascii="Verdana" w:hAnsi="Verdana" w:cs="Verdana"/>
          <w:i/>
        </w:rPr>
        <w:t>i dokładne</w:t>
      </w:r>
      <w:r>
        <w:rPr>
          <w:rFonts w:ascii="Verdana" w:eastAsia="Verdana" w:hAnsi="Verdana" w:cs="Verdana"/>
          <w:i/>
        </w:rPr>
        <w:t xml:space="preserve"> </w:t>
      </w:r>
      <w:r>
        <w:rPr>
          <w:rFonts w:ascii="Verdana" w:hAnsi="Verdana" w:cs="Verdana"/>
          <w:i/>
        </w:rPr>
        <w:t>adresy</w:t>
      </w:r>
      <w:r>
        <w:rPr>
          <w:rFonts w:ascii="Verdana" w:eastAsia="Verdana" w:hAnsi="Verdana" w:cs="Verdana"/>
          <w:i/>
        </w:rPr>
        <w:t xml:space="preserve"> </w:t>
      </w:r>
      <w:r>
        <w:rPr>
          <w:rFonts w:ascii="Verdana" w:hAnsi="Verdana" w:cs="Verdana"/>
          <w:i/>
        </w:rPr>
        <w:t>wszystkich</w:t>
      </w:r>
      <w:r>
        <w:rPr>
          <w:rFonts w:ascii="Verdana" w:eastAsia="Verdana" w:hAnsi="Verdana" w:cs="Verdana"/>
          <w:i/>
        </w:rPr>
        <w:t xml:space="preserve"> </w:t>
      </w:r>
      <w:r>
        <w:rPr>
          <w:rFonts w:ascii="Verdana" w:hAnsi="Verdana" w:cs="Verdana"/>
          <w:i/>
        </w:rPr>
        <w:t>wspólników</w:t>
      </w:r>
      <w:r>
        <w:rPr>
          <w:rFonts w:ascii="Verdana" w:eastAsia="Verdana" w:hAnsi="Verdana" w:cs="Verdana"/>
          <w:i/>
        </w:rPr>
        <w:t xml:space="preserve"> </w:t>
      </w:r>
      <w:r>
        <w:rPr>
          <w:rFonts w:ascii="Verdana" w:hAnsi="Verdana" w:cs="Verdana"/>
          <w:i/>
        </w:rPr>
        <w:t>spółki</w:t>
      </w:r>
      <w:r>
        <w:rPr>
          <w:rFonts w:ascii="Verdana" w:eastAsia="Verdana" w:hAnsi="Verdana" w:cs="Verdana"/>
          <w:i/>
        </w:rPr>
        <w:t xml:space="preserve"> </w:t>
      </w:r>
      <w:r>
        <w:rPr>
          <w:rFonts w:ascii="Verdana" w:hAnsi="Verdana" w:cs="Verdana"/>
          <w:i/>
        </w:rPr>
        <w:t>cywilnej</w:t>
      </w:r>
      <w:r>
        <w:rPr>
          <w:rFonts w:ascii="Verdana" w:eastAsia="Verdana" w:hAnsi="Verdana" w:cs="Verdana"/>
          <w:i/>
        </w:rPr>
        <w:t xml:space="preserve"> </w:t>
      </w:r>
      <w:r>
        <w:rPr>
          <w:rFonts w:ascii="Verdana" w:hAnsi="Verdana" w:cs="Verdana"/>
          <w:i/>
        </w:rPr>
        <w:t>lub</w:t>
      </w:r>
      <w:r>
        <w:rPr>
          <w:rFonts w:ascii="Verdana" w:eastAsia="Verdana" w:hAnsi="Verdana" w:cs="Verdana"/>
          <w:i/>
        </w:rPr>
        <w:t xml:space="preserve"> </w:t>
      </w:r>
      <w:r>
        <w:rPr>
          <w:rFonts w:ascii="Verdana" w:hAnsi="Verdana" w:cs="Verdana"/>
          <w:i/>
        </w:rPr>
        <w:t>członków</w:t>
      </w:r>
      <w:r>
        <w:rPr>
          <w:rFonts w:ascii="Verdana" w:eastAsia="Verdana" w:hAnsi="Verdana" w:cs="Verdana"/>
          <w:i/>
        </w:rPr>
        <w:t xml:space="preserve"> </w:t>
      </w:r>
      <w:r>
        <w:rPr>
          <w:rFonts w:ascii="Verdana" w:hAnsi="Verdana" w:cs="Verdana"/>
          <w:i/>
        </w:rPr>
        <w:t>konsorcjum)</w:t>
      </w:r>
    </w:p>
    <w:p w14:paraId="5B409309" w14:textId="77777777" w:rsidR="00BF2EDB" w:rsidRDefault="00BF2EDB" w:rsidP="00B33611">
      <w:pPr>
        <w:pStyle w:val="Zwykytekst1"/>
        <w:tabs>
          <w:tab w:val="left" w:leader="dot" w:pos="9072"/>
        </w:tabs>
        <w:rPr>
          <w:rFonts w:ascii="Verdana" w:hAnsi="Verdana" w:cs="Verdana"/>
          <w:b/>
        </w:rPr>
      </w:pPr>
    </w:p>
    <w:p w14:paraId="0BB52273" w14:textId="51BD6581" w:rsidR="00BF2EDB" w:rsidRPr="00B33611" w:rsidRDefault="00E97111" w:rsidP="009763E5">
      <w:pPr>
        <w:pStyle w:val="Zwykytekst1"/>
        <w:numPr>
          <w:ilvl w:val="0"/>
          <w:numId w:val="1"/>
        </w:numPr>
        <w:spacing w:line="360" w:lineRule="exact"/>
        <w:jc w:val="both"/>
        <w:rPr>
          <w:rFonts w:ascii="Verdana" w:eastAsia="Verdana" w:hAnsi="Verdana" w:cs="Verdana"/>
        </w:rPr>
      </w:pPr>
      <w:r>
        <w:rPr>
          <w:rFonts w:ascii="Verdana" w:hAnsi="Verdana" w:cs="Verdana"/>
          <w:b/>
        </w:rPr>
        <w:t>SKŁADAMY</w:t>
      </w:r>
      <w:r>
        <w:rPr>
          <w:rFonts w:ascii="Verdana" w:eastAsia="Verdana" w:hAnsi="Verdana" w:cs="Verdana"/>
          <w:b/>
        </w:rPr>
        <w:t xml:space="preserve"> </w:t>
      </w:r>
      <w:r>
        <w:rPr>
          <w:rFonts w:ascii="Verdana" w:hAnsi="Verdana" w:cs="Verdana"/>
          <w:b/>
        </w:rPr>
        <w:t>OFERTĘ</w:t>
      </w:r>
      <w:r>
        <w:rPr>
          <w:rFonts w:ascii="Verdana" w:eastAsia="Verdana" w:hAnsi="Verdana" w:cs="Verdana"/>
        </w:rPr>
        <w:t xml:space="preserve"> </w:t>
      </w:r>
      <w:r>
        <w:rPr>
          <w:rFonts w:ascii="Verdana" w:hAnsi="Verdana" w:cs="Verdana"/>
        </w:rPr>
        <w:t>na</w:t>
      </w:r>
      <w:r>
        <w:rPr>
          <w:rFonts w:ascii="Verdana" w:eastAsia="Verdana" w:hAnsi="Verdana" w:cs="Verdana"/>
        </w:rPr>
        <w:t xml:space="preserve"> </w:t>
      </w:r>
      <w:r>
        <w:rPr>
          <w:rFonts w:ascii="Verdana" w:hAnsi="Verdana" w:cs="Verdana"/>
        </w:rPr>
        <w:t>wykonanie</w:t>
      </w:r>
      <w:r>
        <w:rPr>
          <w:rFonts w:ascii="Verdana" w:eastAsia="Verdana" w:hAnsi="Verdana" w:cs="Verdana"/>
        </w:rPr>
        <w:t xml:space="preserve"> </w:t>
      </w:r>
      <w:r>
        <w:rPr>
          <w:rFonts w:ascii="Verdana" w:hAnsi="Verdana" w:cs="Verdana"/>
        </w:rPr>
        <w:t>przedmiotu</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zgodnie</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 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p>
    <w:p w14:paraId="3401F2B6" w14:textId="46CD4AFF" w:rsidR="00E97111" w:rsidRPr="00BF2EDB" w:rsidRDefault="00E97111" w:rsidP="009763E5">
      <w:pPr>
        <w:pStyle w:val="Zwykytekst1"/>
        <w:numPr>
          <w:ilvl w:val="0"/>
          <w:numId w:val="1"/>
        </w:numPr>
        <w:spacing w:line="360" w:lineRule="exact"/>
        <w:jc w:val="both"/>
        <w:rPr>
          <w:rFonts w:ascii="Verdana" w:hAnsi="Verdana" w:cs="Verdana"/>
          <w:b/>
        </w:rPr>
      </w:pPr>
      <w:r>
        <w:rPr>
          <w:rFonts w:ascii="Verdana" w:hAnsi="Verdana" w:cs="Verdana"/>
          <w:b/>
        </w:rPr>
        <w:t>OŚWIADCZAMY,</w:t>
      </w:r>
      <w:r>
        <w:rPr>
          <w:rFonts w:ascii="Verdana" w:eastAsia="Verdana" w:hAnsi="Verdana" w:cs="Verdana"/>
        </w:rPr>
        <w:t xml:space="preserve"> </w:t>
      </w:r>
      <w:r>
        <w:rPr>
          <w:rFonts w:ascii="Verdana" w:hAnsi="Verdana" w:cs="Verdana"/>
        </w:rPr>
        <w:t>że</w:t>
      </w:r>
      <w:r>
        <w:rPr>
          <w:rFonts w:ascii="Verdana" w:eastAsia="Verdana" w:hAnsi="Verdana" w:cs="Verdana"/>
        </w:rPr>
        <w:t xml:space="preserve"> </w:t>
      </w:r>
      <w:r>
        <w:rPr>
          <w:rFonts w:ascii="Verdana" w:hAnsi="Verdana" w:cs="Verdana"/>
        </w:rPr>
        <w:t>zapoznaliśmy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ze</w:t>
      </w:r>
      <w:r>
        <w:rPr>
          <w:rFonts w:ascii="Verdana" w:eastAsia="Verdana" w:hAnsi="Verdana" w:cs="Verdana"/>
        </w:rPr>
        <w:t xml:space="preserve"> </w:t>
      </w:r>
      <w:r>
        <w:rPr>
          <w:rFonts w:ascii="Verdana" w:hAnsi="Verdana" w:cs="Verdana"/>
        </w:rPr>
        <w:t>Specyfikacją</w:t>
      </w:r>
      <w:r>
        <w:rPr>
          <w:rFonts w:ascii="Verdana" w:eastAsia="Verdana" w:hAnsi="Verdana" w:cs="Verdana"/>
        </w:rPr>
        <w:t xml:space="preserve"> </w:t>
      </w:r>
      <w:r>
        <w:rPr>
          <w:rFonts w:ascii="Verdana" w:hAnsi="Verdana" w:cs="Verdana"/>
        </w:rPr>
        <w:t>Warunków</w:t>
      </w:r>
      <w:r>
        <w:rPr>
          <w:rFonts w:ascii="Verdana" w:eastAsia="Verdana" w:hAnsi="Verdana" w:cs="Verdana"/>
        </w:rPr>
        <w:t xml:space="preserve"> </w:t>
      </w:r>
      <w:r>
        <w:rPr>
          <w:rFonts w:ascii="Verdana" w:hAnsi="Verdana" w:cs="Verdana"/>
        </w:rPr>
        <w:t>Zamówienia</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oraz</w:t>
      </w:r>
      <w:r>
        <w:rPr>
          <w:rFonts w:ascii="Verdana" w:eastAsia="Verdana" w:hAnsi="Verdana" w:cs="Verdana"/>
        </w:rPr>
        <w:t xml:space="preserve"> </w:t>
      </w:r>
      <w:r>
        <w:rPr>
          <w:rFonts w:ascii="Verdana" w:hAnsi="Verdana" w:cs="Verdana"/>
        </w:rPr>
        <w:t>wyjaśnieniami</w:t>
      </w:r>
      <w:r>
        <w:rPr>
          <w:rFonts w:ascii="Verdana" w:eastAsia="Verdana" w:hAnsi="Verdana" w:cs="Verdana"/>
        </w:rPr>
        <w:t xml:space="preserve"> </w:t>
      </w:r>
      <w:r>
        <w:rPr>
          <w:rFonts w:ascii="Verdana" w:hAnsi="Verdana" w:cs="Verdana"/>
        </w:rPr>
        <w:t>i</w:t>
      </w:r>
      <w:r>
        <w:rPr>
          <w:rFonts w:ascii="Verdana" w:eastAsia="Verdana" w:hAnsi="Verdana" w:cs="Verdana"/>
        </w:rPr>
        <w:t xml:space="preserve"> </w:t>
      </w:r>
      <w:r>
        <w:rPr>
          <w:rFonts w:ascii="Verdana" w:hAnsi="Verdana" w:cs="Verdana"/>
        </w:rPr>
        <w:t>zmianami</w:t>
      </w:r>
      <w:r>
        <w:rPr>
          <w:rFonts w:ascii="Verdana" w:eastAsia="Verdana" w:hAnsi="Verdana" w:cs="Verdana"/>
        </w:rPr>
        <w:t xml:space="preserve"> </w:t>
      </w:r>
      <w:r>
        <w:rPr>
          <w:rFonts w:ascii="Verdana" w:hAnsi="Verdana" w:cs="Verdana"/>
        </w:rPr>
        <w:t>SWZ</w:t>
      </w:r>
      <w:r>
        <w:rPr>
          <w:rFonts w:ascii="Verdana" w:eastAsia="Verdana" w:hAnsi="Verdana" w:cs="Verdana"/>
        </w:rPr>
        <w:t xml:space="preserve"> </w:t>
      </w:r>
      <w:r>
        <w:rPr>
          <w:rFonts w:ascii="Verdana" w:hAnsi="Verdana" w:cs="Verdana"/>
        </w:rPr>
        <w:t>przekazanymi</w:t>
      </w:r>
      <w:r>
        <w:rPr>
          <w:rFonts w:ascii="Verdana" w:eastAsia="Verdana" w:hAnsi="Verdana" w:cs="Verdana"/>
        </w:rPr>
        <w:t xml:space="preserve"> </w:t>
      </w:r>
      <w:r>
        <w:rPr>
          <w:rFonts w:ascii="Verdana" w:hAnsi="Verdana" w:cs="Verdana"/>
        </w:rPr>
        <w:t>przez</w:t>
      </w:r>
      <w:r>
        <w:rPr>
          <w:rFonts w:ascii="Verdana" w:eastAsia="Verdana" w:hAnsi="Verdana" w:cs="Verdana"/>
        </w:rPr>
        <w:t xml:space="preserve"> </w:t>
      </w:r>
      <w:r>
        <w:rPr>
          <w:rFonts w:ascii="Verdana" w:hAnsi="Verdana" w:cs="Verdana"/>
        </w:rPr>
        <w:t>Zamawiającego</w:t>
      </w:r>
      <w:r>
        <w:rPr>
          <w:rFonts w:ascii="Verdana" w:eastAsia="Verdana" w:hAnsi="Verdana" w:cs="Verdana"/>
        </w:rPr>
        <w:t xml:space="preserve"> </w:t>
      </w:r>
      <w:r>
        <w:rPr>
          <w:rFonts w:ascii="Verdana" w:hAnsi="Verdana" w:cs="Verdana"/>
        </w:rPr>
        <w:t>i uznajemy</w:t>
      </w:r>
      <w:r>
        <w:rPr>
          <w:rFonts w:ascii="Verdana" w:eastAsia="Verdana" w:hAnsi="Verdana" w:cs="Verdana"/>
        </w:rPr>
        <w:t xml:space="preserve"> </w:t>
      </w:r>
      <w:r>
        <w:rPr>
          <w:rFonts w:ascii="Verdana" w:hAnsi="Verdana" w:cs="Verdana"/>
        </w:rPr>
        <w:t>się</w:t>
      </w:r>
      <w:r>
        <w:rPr>
          <w:rFonts w:ascii="Verdana" w:eastAsia="Verdana" w:hAnsi="Verdana" w:cs="Verdana"/>
        </w:rPr>
        <w:t xml:space="preserve"> </w:t>
      </w:r>
      <w:r>
        <w:rPr>
          <w:rFonts w:ascii="Verdana" w:hAnsi="Verdana" w:cs="Verdana"/>
        </w:rPr>
        <w:t>za</w:t>
      </w:r>
      <w:r>
        <w:rPr>
          <w:rFonts w:ascii="Verdana" w:eastAsia="Verdana" w:hAnsi="Verdana" w:cs="Verdana"/>
        </w:rPr>
        <w:t xml:space="preserve"> </w:t>
      </w:r>
      <w:r>
        <w:rPr>
          <w:rFonts w:ascii="Verdana" w:hAnsi="Verdana" w:cs="Verdana"/>
        </w:rPr>
        <w:t>związanych</w:t>
      </w:r>
      <w:r>
        <w:rPr>
          <w:rFonts w:ascii="Verdana" w:eastAsia="Verdana" w:hAnsi="Verdana" w:cs="Verdana"/>
        </w:rPr>
        <w:t xml:space="preserve"> </w:t>
      </w:r>
      <w:r>
        <w:rPr>
          <w:rFonts w:ascii="Verdana" w:hAnsi="Verdana" w:cs="Verdana"/>
        </w:rPr>
        <w:t>określonymi</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r>
        <w:rPr>
          <w:rFonts w:ascii="Verdana" w:hAnsi="Verdana" w:cs="Verdana"/>
        </w:rPr>
        <w:t>nich</w:t>
      </w:r>
      <w:r>
        <w:rPr>
          <w:rFonts w:ascii="Verdana" w:eastAsia="Verdana" w:hAnsi="Verdana" w:cs="Verdana"/>
        </w:rPr>
        <w:t xml:space="preserve"> </w:t>
      </w:r>
      <w:r>
        <w:rPr>
          <w:rFonts w:ascii="Verdana" w:hAnsi="Verdana" w:cs="Verdana"/>
        </w:rPr>
        <w:t>postanowieniami</w:t>
      </w:r>
      <w:r>
        <w:rPr>
          <w:rFonts w:ascii="Verdana" w:eastAsia="Verdana" w:hAnsi="Verdana" w:cs="Verdana"/>
        </w:rPr>
        <w:t xml:space="preserve"> </w:t>
      </w:r>
      <w:r>
        <w:rPr>
          <w:rFonts w:ascii="Verdana" w:hAnsi="Verdana" w:cs="Verdana"/>
        </w:rPr>
        <w:t>i zasadami</w:t>
      </w:r>
      <w:r>
        <w:rPr>
          <w:rFonts w:ascii="Verdana" w:eastAsia="Verdana" w:hAnsi="Verdana" w:cs="Verdana"/>
        </w:rPr>
        <w:t xml:space="preserve"> </w:t>
      </w:r>
      <w:r>
        <w:rPr>
          <w:rFonts w:ascii="Verdana" w:hAnsi="Verdana" w:cs="Verdana"/>
        </w:rPr>
        <w:t>postępowania.</w:t>
      </w:r>
    </w:p>
    <w:p w14:paraId="2803F616" w14:textId="77777777" w:rsidR="00BF2EDB" w:rsidRDefault="00BF2EDB" w:rsidP="00BF2EDB">
      <w:pPr>
        <w:pStyle w:val="Zwykytekst1"/>
        <w:spacing w:line="360" w:lineRule="exact"/>
        <w:jc w:val="both"/>
        <w:rPr>
          <w:rFonts w:ascii="Verdana" w:hAnsi="Verdana" w:cs="Verdana"/>
          <w:b/>
        </w:rPr>
      </w:pPr>
    </w:p>
    <w:p w14:paraId="25217B0B"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3.</w:t>
      </w:r>
      <w:r w:rsidRPr="00F40635">
        <w:rPr>
          <w:rFonts w:ascii="Verdana" w:hAnsi="Verdana" w:cs="Verdana"/>
          <w:b/>
          <w:color w:val="000000"/>
        </w:rPr>
        <w:tab/>
        <w:t>OFERUJEMY wykonanie przedmiotu zamówienia za cenę:</w:t>
      </w:r>
    </w:p>
    <w:p w14:paraId="107A0BFF"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Cena za 1 kg prania suchego wraz z dzierżawą - uśredniona (dla całości asortymentu, tj. zarówno dla bielizny dzierżawionej jak i pozostałej - ręczniki </w:t>
      </w:r>
      <w:r w:rsidRPr="00F40635">
        <w:rPr>
          <w:rFonts w:ascii="Verdana" w:hAnsi="Verdana" w:cs="Verdana"/>
          <w:b/>
          <w:color w:val="000000"/>
        </w:rPr>
        <w:lastRenderedPageBreak/>
        <w:t xml:space="preserve">frotte, płócienne, zasłony, firany, parawany, fartuchy-kostiumy personelu medycznego, obrusy, odzież i bielizna prywatna pacjentów, mopy (nakładki płaskie), odzież fasonowa wraz z  czyszczeniem chemicznym – koce, odzież pacjentów i dezynfekcją komorową - materace, poduszki, koce. </w:t>
      </w:r>
    </w:p>
    <w:p w14:paraId="0292F1A2" w14:textId="77777777" w:rsidR="00F40635" w:rsidRPr="00F40635" w:rsidRDefault="00F40635" w:rsidP="00F40635">
      <w:pPr>
        <w:pStyle w:val="Zwykytekst1"/>
        <w:spacing w:line="360" w:lineRule="auto"/>
        <w:jc w:val="both"/>
        <w:rPr>
          <w:rFonts w:ascii="Verdana" w:hAnsi="Verdana" w:cs="Verdana"/>
          <w:b/>
          <w:color w:val="000000"/>
        </w:rPr>
      </w:pPr>
    </w:p>
    <w:p w14:paraId="5A4C7352"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cena netto za 1 kg prania</w:t>
      </w:r>
    </w:p>
    <w:p w14:paraId="41F0F5B8" w14:textId="77777777" w:rsidR="00F40635" w:rsidRPr="00F40635" w:rsidRDefault="00F40635" w:rsidP="00F40635">
      <w:pPr>
        <w:pStyle w:val="Zwykytekst1"/>
        <w:spacing w:line="360" w:lineRule="auto"/>
        <w:jc w:val="both"/>
        <w:rPr>
          <w:rFonts w:ascii="Verdana" w:hAnsi="Verdana" w:cs="Verdana"/>
          <w:b/>
          <w:color w:val="000000"/>
        </w:rPr>
      </w:pPr>
    </w:p>
    <w:p w14:paraId="540F7806"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 ..................................... PLN</w:t>
      </w:r>
    </w:p>
    <w:p w14:paraId="707C5265" w14:textId="77777777" w:rsidR="00F40635" w:rsidRPr="00F40635" w:rsidRDefault="00F40635" w:rsidP="00F40635">
      <w:pPr>
        <w:pStyle w:val="Zwykytekst1"/>
        <w:spacing w:line="360" w:lineRule="auto"/>
        <w:jc w:val="both"/>
        <w:rPr>
          <w:rFonts w:ascii="Verdana" w:hAnsi="Verdana" w:cs="Verdana"/>
          <w:b/>
          <w:color w:val="000000"/>
        </w:rPr>
      </w:pPr>
    </w:p>
    <w:p w14:paraId="6C71F32F"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podatek VAT   </w:t>
      </w:r>
    </w:p>
    <w:p w14:paraId="6A8B5413" w14:textId="77777777" w:rsidR="00F40635" w:rsidRPr="00F40635" w:rsidRDefault="00F40635" w:rsidP="00F40635">
      <w:pPr>
        <w:pStyle w:val="Zwykytekst1"/>
        <w:spacing w:line="360" w:lineRule="auto"/>
        <w:jc w:val="both"/>
        <w:rPr>
          <w:rFonts w:ascii="Verdana" w:hAnsi="Verdana" w:cs="Verdana"/>
          <w:b/>
          <w:color w:val="000000"/>
        </w:rPr>
      </w:pPr>
    </w:p>
    <w:p w14:paraId="7E253C6F"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PLN</w:t>
      </w:r>
    </w:p>
    <w:p w14:paraId="758C5EDD" w14:textId="77777777" w:rsidR="00F40635" w:rsidRPr="00F40635" w:rsidRDefault="00F40635" w:rsidP="00F40635">
      <w:pPr>
        <w:pStyle w:val="Zwykytekst1"/>
        <w:spacing w:line="360" w:lineRule="auto"/>
        <w:jc w:val="both"/>
        <w:rPr>
          <w:rFonts w:ascii="Verdana" w:hAnsi="Verdana" w:cs="Verdana"/>
          <w:b/>
          <w:color w:val="000000"/>
        </w:rPr>
      </w:pPr>
    </w:p>
    <w:p w14:paraId="25203DE5"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cena brutto  za 1 kg prania </w:t>
      </w:r>
    </w:p>
    <w:p w14:paraId="60F34C89"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  </w:t>
      </w:r>
    </w:p>
    <w:p w14:paraId="70CC1582"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 xml:space="preserve">........................................ PLN </w:t>
      </w:r>
    </w:p>
    <w:p w14:paraId="60621216" w14:textId="77777777" w:rsidR="00F40635" w:rsidRPr="00F40635" w:rsidRDefault="00F40635" w:rsidP="00F40635">
      <w:pPr>
        <w:pStyle w:val="Zwykytekst1"/>
        <w:spacing w:line="360" w:lineRule="auto"/>
        <w:jc w:val="both"/>
        <w:rPr>
          <w:rFonts w:ascii="Verdana" w:hAnsi="Verdana" w:cs="Verdana"/>
          <w:b/>
          <w:color w:val="000000"/>
        </w:rPr>
      </w:pPr>
    </w:p>
    <w:p w14:paraId="2D5CCB8E" w14:textId="77777777" w:rsidR="00F40635" w:rsidRPr="00F40635" w:rsidRDefault="00F40635" w:rsidP="00F40635">
      <w:pPr>
        <w:pStyle w:val="Zwykytekst1"/>
        <w:spacing w:line="360" w:lineRule="auto"/>
        <w:jc w:val="both"/>
        <w:rPr>
          <w:rFonts w:ascii="Verdana" w:hAnsi="Verdana" w:cs="Verdana"/>
          <w:b/>
          <w:color w:val="000000"/>
        </w:rPr>
      </w:pPr>
      <w:r w:rsidRPr="00F40635">
        <w:rPr>
          <w:rFonts w:ascii="Verdana" w:hAnsi="Verdana" w:cs="Verdana"/>
          <w:b/>
          <w:color w:val="000000"/>
        </w:rPr>
        <w:t>Posiadanie wdrożonej Normy PN-EN 14065:2005</w:t>
      </w:r>
    </w:p>
    <w:p w14:paraId="5BF9E033" w14:textId="77777777" w:rsidR="00F40635" w:rsidRPr="00F40635" w:rsidRDefault="00F40635" w:rsidP="00F40635">
      <w:pPr>
        <w:pStyle w:val="Zwykytekst1"/>
        <w:spacing w:line="360" w:lineRule="auto"/>
        <w:jc w:val="both"/>
        <w:rPr>
          <w:rFonts w:ascii="Verdana" w:hAnsi="Verdana" w:cs="Verdana"/>
          <w:b/>
          <w:color w:val="000000"/>
        </w:rPr>
      </w:pPr>
    </w:p>
    <w:p w14:paraId="566D7699" w14:textId="4F35FDC9" w:rsidR="00E97111" w:rsidRDefault="00F40635" w:rsidP="00F40635">
      <w:pPr>
        <w:pStyle w:val="Zwykytekst1"/>
        <w:spacing w:line="360" w:lineRule="auto"/>
        <w:jc w:val="both"/>
      </w:pPr>
      <w:r w:rsidRPr="00F40635">
        <w:rPr>
          <w:rFonts w:ascii="Verdana" w:hAnsi="Verdana" w:cs="Verdana"/>
          <w:b/>
          <w:color w:val="000000"/>
        </w:rPr>
        <w:t>….................................................................................................</w:t>
      </w:r>
      <w:r w:rsidR="00E97111">
        <w:rPr>
          <w:rFonts w:ascii="Verdana" w:hAnsi="Verdana" w:cs="Verdana"/>
          <w:b/>
          <w:color w:val="000000"/>
        </w:rPr>
        <w:br/>
      </w:r>
    </w:p>
    <w:p w14:paraId="7B7E9F91" w14:textId="3FBDC969" w:rsidR="008A1112" w:rsidRDefault="008A1112" w:rsidP="00E97111">
      <w:pPr>
        <w:pStyle w:val="tekstwstpny"/>
        <w:jc w:val="both"/>
      </w:pPr>
    </w:p>
    <w:p w14:paraId="76EC6098" w14:textId="77777777" w:rsidR="00347B87" w:rsidRPr="00347B87" w:rsidRDefault="00347B87" w:rsidP="00E97111">
      <w:pPr>
        <w:pStyle w:val="tekstwstpny"/>
        <w:jc w:val="both"/>
        <w:rPr>
          <w:rFonts w:ascii="Verdana" w:hAnsi="Verdana"/>
          <w:b/>
          <w:bCs/>
        </w:rPr>
      </w:pPr>
    </w:p>
    <w:p w14:paraId="15CC4575" w14:textId="30F5426E" w:rsidR="00E97111" w:rsidRDefault="00F40635" w:rsidP="00E97111">
      <w:pPr>
        <w:pStyle w:val="Zwykytekst3"/>
        <w:spacing w:line="360" w:lineRule="exact"/>
        <w:jc w:val="both"/>
        <w:rPr>
          <w:rFonts w:ascii="Verdana" w:hAnsi="Verdana" w:cs="Verdana"/>
        </w:rPr>
      </w:pPr>
      <w:r>
        <w:rPr>
          <w:rFonts w:ascii="Verdana" w:hAnsi="Verdana" w:cs="Verdana"/>
          <w:b/>
        </w:rPr>
        <w:t>5</w:t>
      </w:r>
      <w:r w:rsidR="00E97111">
        <w:rPr>
          <w:rFonts w:ascii="Verdana" w:hAnsi="Verdana" w:cs="Verdana"/>
          <w:b/>
        </w:rPr>
        <w:t>.</w:t>
      </w:r>
      <w:r w:rsidR="00E97111">
        <w:rPr>
          <w:rFonts w:ascii="Verdana" w:eastAsia="Verdana" w:hAnsi="Verdana" w:cs="Verdana"/>
          <w:b/>
        </w:rPr>
        <w:t xml:space="preserve"> </w:t>
      </w:r>
      <w:r w:rsidR="00E97111">
        <w:rPr>
          <w:rFonts w:ascii="Verdana" w:hAnsi="Verdana" w:cs="Verdana"/>
          <w:b/>
        </w:rPr>
        <w:t>ZAMÓWIENIE</w:t>
      </w:r>
      <w:r w:rsidR="00E97111">
        <w:rPr>
          <w:rFonts w:ascii="Verdana" w:eastAsia="Verdana" w:hAnsi="Verdana" w:cs="Verdana"/>
          <w:b/>
        </w:rPr>
        <w:t xml:space="preserve"> </w:t>
      </w:r>
      <w:r w:rsidR="00E97111">
        <w:rPr>
          <w:rFonts w:ascii="Verdana" w:hAnsi="Verdana" w:cs="Verdana"/>
          <w:b/>
        </w:rPr>
        <w:t>ZREALIZUJEMY</w:t>
      </w:r>
      <w:r w:rsidR="00E97111">
        <w:rPr>
          <w:rFonts w:ascii="Verdana" w:eastAsia="Verdana" w:hAnsi="Verdana" w:cs="Verdana"/>
          <w:b/>
        </w:rPr>
        <w:t xml:space="preserve"> </w:t>
      </w:r>
      <w:r w:rsidR="00E97111">
        <w:rPr>
          <w:rFonts w:ascii="Verdana" w:hAnsi="Verdana" w:cs="Verdana"/>
        </w:rPr>
        <w:t>sami*/przy</w:t>
      </w:r>
      <w:r w:rsidR="00E97111">
        <w:rPr>
          <w:rFonts w:ascii="Verdana" w:eastAsia="Verdana" w:hAnsi="Verdana" w:cs="Verdana"/>
        </w:rPr>
        <w:t xml:space="preserve"> </w:t>
      </w:r>
      <w:r w:rsidR="00E97111">
        <w:rPr>
          <w:rFonts w:ascii="Verdana" w:hAnsi="Verdana" w:cs="Verdana"/>
        </w:rPr>
        <w:t xml:space="preserve">udziale </w:t>
      </w:r>
      <w:r w:rsidR="00E97111" w:rsidRPr="00F906AF">
        <w:rPr>
          <w:rFonts w:ascii="Verdana" w:hAnsi="Verdana" w:cs="Verdana"/>
          <w:color w:val="000000"/>
        </w:rPr>
        <w:t>następujących</w:t>
      </w:r>
      <w:r w:rsidR="00E97111" w:rsidRPr="00F906AF">
        <w:rPr>
          <w:rFonts w:ascii="Verdana" w:eastAsia="Verdana" w:hAnsi="Verdana" w:cs="Verdana"/>
          <w:color w:val="000000"/>
        </w:rPr>
        <w:t xml:space="preserve"> </w:t>
      </w:r>
      <w:r w:rsidR="00E97111">
        <w:rPr>
          <w:rFonts w:ascii="Verdana" w:hAnsi="Verdana" w:cs="Verdana"/>
        </w:rPr>
        <w:t>podwykonawców</w:t>
      </w:r>
      <w:r w:rsidR="00E97111">
        <w:rPr>
          <w:rFonts w:ascii="Verdana" w:eastAsia="Verdana" w:hAnsi="Verdana" w:cs="Verdana"/>
        </w:rPr>
        <w:t xml:space="preserve"> </w:t>
      </w:r>
      <w:r w:rsidR="000F02AF">
        <w:rPr>
          <w:rFonts w:ascii="Verdana" w:eastAsia="Verdana" w:hAnsi="Verdana" w:cs="Verdana"/>
        </w:rPr>
        <w:br/>
      </w:r>
      <w:r w:rsidR="00E97111">
        <w:rPr>
          <w:rFonts w:ascii="Verdana" w:hAnsi="Verdana" w:cs="Verdana"/>
        </w:rPr>
        <w:t>w</w:t>
      </w:r>
      <w:r w:rsidR="00E97111">
        <w:rPr>
          <w:rFonts w:ascii="Verdana" w:eastAsia="Verdana" w:hAnsi="Verdana" w:cs="Verdana"/>
        </w:rPr>
        <w:t xml:space="preserve"> </w:t>
      </w:r>
      <w:r w:rsidR="00E97111">
        <w:rPr>
          <w:rFonts w:ascii="Verdana" w:hAnsi="Verdana" w:cs="Verdana"/>
        </w:rPr>
        <w:t>następującej</w:t>
      </w:r>
      <w:r w:rsidR="00E97111">
        <w:rPr>
          <w:rFonts w:ascii="Verdana" w:eastAsia="Verdana" w:hAnsi="Verdana" w:cs="Verdana"/>
        </w:rPr>
        <w:t xml:space="preserve"> </w:t>
      </w:r>
      <w:r w:rsidR="00E97111">
        <w:rPr>
          <w:rFonts w:ascii="Verdana" w:hAnsi="Verdana" w:cs="Verdana"/>
        </w:rPr>
        <w:t>części</w:t>
      </w:r>
      <w:r w:rsidR="00E97111">
        <w:rPr>
          <w:rFonts w:ascii="Verdana" w:eastAsia="Verdana" w:hAnsi="Verdana" w:cs="Verdana"/>
        </w:rPr>
        <w:t xml:space="preserve"> </w:t>
      </w:r>
      <w:r w:rsidR="00E97111">
        <w:rPr>
          <w:rFonts w:ascii="Verdana" w:hAnsi="Verdana" w:cs="Verdana"/>
        </w:rPr>
        <w:t>zamówienia</w:t>
      </w:r>
      <w:r w:rsidR="00E97111">
        <w:rPr>
          <w:rFonts w:ascii="Verdana" w:eastAsia="Verdana" w:hAnsi="Verdana" w:cs="Verdana"/>
        </w:rPr>
        <w:t xml:space="preserve"> </w:t>
      </w:r>
      <w:r w:rsidR="00E97111">
        <w:rPr>
          <w:rFonts w:ascii="Verdana" w:hAnsi="Verdana" w:cs="Verdana"/>
        </w:rPr>
        <w:t>*:</w:t>
      </w:r>
    </w:p>
    <w:p w14:paraId="589147BC"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5879D3E8" w14:textId="77777777" w:rsidR="00E97111" w:rsidRDefault="00E97111" w:rsidP="00E97111">
      <w:pPr>
        <w:pStyle w:val="Zwykytekst3"/>
        <w:tabs>
          <w:tab w:val="left" w:leader="dot" w:pos="7740"/>
        </w:tabs>
        <w:spacing w:line="360" w:lineRule="exact"/>
        <w:jc w:val="center"/>
        <w:rPr>
          <w:rFonts w:ascii="Verdana" w:hAnsi="Verdana" w:cs="Verdana"/>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r>
        <w:rPr>
          <w:rFonts w:ascii="Verdana" w:eastAsia="Verdana" w:hAnsi="Verdana" w:cs="Verdana"/>
          <w:i/>
          <w:sz w:val="16"/>
        </w:rPr>
        <w:t xml:space="preserve"> </w:t>
      </w:r>
    </w:p>
    <w:p w14:paraId="54C3589A" w14:textId="77777777" w:rsidR="00E97111" w:rsidRDefault="00E97111" w:rsidP="00E97111">
      <w:pPr>
        <w:pStyle w:val="Zwykytekst3"/>
        <w:tabs>
          <w:tab w:val="left" w:leader="underscore" w:pos="9360"/>
        </w:tabs>
        <w:jc w:val="both"/>
        <w:rPr>
          <w:rFonts w:ascii="Verdana" w:eastAsia="Verdana" w:hAnsi="Verdana" w:cs="Verdana"/>
          <w:i/>
          <w:sz w:val="16"/>
        </w:rPr>
      </w:pPr>
      <w:r>
        <w:rPr>
          <w:rFonts w:ascii="Verdana" w:hAnsi="Verdana" w:cs="Verdana"/>
        </w:rPr>
        <w:tab/>
      </w:r>
    </w:p>
    <w:p w14:paraId="652AE64F" w14:textId="77777777" w:rsidR="00E97111" w:rsidRDefault="00E97111" w:rsidP="00E97111">
      <w:pPr>
        <w:pStyle w:val="Zwykytekst3"/>
        <w:tabs>
          <w:tab w:val="left" w:leader="dot" w:pos="7740"/>
        </w:tabs>
        <w:spacing w:line="360" w:lineRule="exact"/>
        <w:jc w:val="center"/>
        <w:rPr>
          <w:rFonts w:ascii="Verdana" w:hAnsi="Verdana" w:cs="Verdana"/>
          <w:i/>
          <w:sz w:val="16"/>
        </w:rPr>
      </w:pPr>
      <w:r>
        <w:rPr>
          <w:rFonts w:ascii="Verdana" w:eastAsia="Verdana" w:hAnsi="Verdana" w:cs="Verdana"/>
          <w:i/>
          <w:sz w:val="16"/>
        </w:rPr>
        <w:t xml:space="preserve"> </w:t>
      </w: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39D240C9" w14:textId="77777777" w:rsidR="00E97111" w:rsidRDefault="00E97111" w:rsidP="00E97111">
      <w:pPr>
        <w:pStyle w:val="Zwykytekst3"/>
        <w:tabs>
          <w:tab w:val="left" w:leader="dot" w:pos="7740"/>
        </w:tabs>
        <w:spacing w:line="360" w:lineRule="exact"/>
        <w:jc w:val="center"/>
        <w:rPr>
          <w:rFonts w:ascii="Verdana" w:hAnsi="Verdana" w:cs="Verdana"/>
          <w:i/>
          <w:sz w:val="16"/>
        </w:rPr>
      </w:pPr>
    </w:p>
    <w:p w14:paraId="520C41ED" w14:textId="77777777" w:rsidR="00E97111" w:rsidRDefault="00E97111" w:rsidP="00E97111">
      <w:pPr>
        <w:pStyle w:val="Zwykytekst3"/>
        <w:pBdr>
          <w:top w:val="single" w:sz="4" w:space="1" w:color="000000"/>
          <w:left w:val="none" w:sz="0" w:space="0" w:color="000000"/>
          <w:bottom w:val="none" w:sz="0" w:space="0" w:color="000000"/>
          <w:right w:val="none" w:sz="0" w:space="0" w:color="000000"/>
        </w:pBdr>
        <w:tabs>
          <w:tab w:val="left" w:leader="dot" w:pos="7740"/>
        </w:tabs>
        <w:spacing w:line="360" w:lineRule="exact"/>
        <w:jc w:val="center"/>
        <w:rPr>
          <w:rFonts w:ascii="Verdana" w:hAnsi="Verdana" w:cs="Verdana"/>
          <w:b/>
        </w:rPr>
      </w:pPr>
      <w:r>
        <w:rPr>
          <w:rFonts w:ascii="Verdana" w:hAnsi="Verdana" w:cs="Verdana"/>
          <w:i/>
          <w:sz w:val="16"/>
        </w:rPr>
        <w:t>(</w:t>
      </w:r>
      <w:r w:rsidRPr="00F906AF">
        <w:rPr>
          <w:rFonts w:ascii="Verdana" w:hAnsi="Verdana" w:cs="Verdana"/>
          <w:i/>
          <w:color w:val="000000"/>
          <w:sz w:val="16"/>
        </w:rPr>
        <w:t>nazwa i</w:t>
      </w:r>
      <w:r>
        <w:rPr>
          <w:rFonts w:ascii="Verdana" w:hAnsi="Verdana" w:cs="Verdana"/>
          <w:b/>
          <w:i/>
          <w:color w:val="0070C0"/>
          <w:sz w:val="16"/>
        </w:rPr>
        <w:t xml:space="preserve"> </w:t>
      </w:r>
      <w:r>
        <w:rPr>
          <w:rFonts w:ascii="Verdana" w:hAnsi="Verdana" w:cs="Verdana"/>
          <w:i/>
          <w:sz w:val="16"/>
        </w:rPr>
        <w:t>zakres)</w:t>
      </w:r>
    </w:p>
    <w:p w14:paraId="064BC85C" w14:textId="0B5B2F96" w:rsidR="00E97111" w:rsidRDefault="00F40635" w:rsidP="00E97111">
      <w:pPr>
        <w:spacing w:line="360" w:lineRule="exact"/>
        <w:jc w:val="both"/>
        <w:rPr>
          <w:rFonts w:ascii="Verdana" w:eastAsia="Verdana" w:hAnsi="Verdana"/>
          <w:sz w:val="20"/>
          <w:szCs w:val="20"/>
        </w:rPr>
      </w:pPr>
      <w:r>
        <w:rPr>
          <w:rFonts w:ascii="Verdana" w:hAnsi="Verdana"/>
          <w:b/>
          <w:sz w:val="20"/>
          <w:szCs w:val="20"/>
        </w:rPr>
        <w:t>6</w:t>
      </w:r>
      <w:r w:rsidR="00E97111">
        <w:rPr>
          <w:rFonts w:ascii="Verdana" w:hAnsi="Verdana"/>
          <w:b/>
          <w:sz w:val="20"/>
          <w:szCs w:val="20"/>
        </w:rPr>
        <w:t>.</w:t>
      </w:r>
      <w:r w:rsidR="00E97111">
        <w:rPr>
          <w:rFonts w:ascii="Verdana" w:eastAsia="Verdana" w:hAnsi="Verdana"/>
          <w:b/>
          <w:sz w:val="20"/>
          <w:szCs w:val="20"/>
        </w:rPr>
        <w:t xml:space="preserve"> OŚWIADCZAMY,</w:t>
      </w:r>
      <w:r w:rsidR="00E97111">
        <w:rPr>
          <w:rFonts w:ascii="Verdana" w:eastAsia="Verdana" w:hAnsi="Verdana"/>
          <w:b/>
        </w:rPr>
        <w:t xml:space="preserve"> </w:t>
      </w:r>
      <w:r w:rsidR="00E97111">
        <w:rPr>
          <w:rFonts w:ascii="Verdana" w:eastAsia="Verdana" w:hAnsi="Verdana"/>
          <w:sz w:val="20"/>
          <w:szCs w:val="20"/>
        </w:rPr>
        <w:t>że wybór naszej oferty:</w:t>
      </w:r>
    </w:p>
    <w:p w14:paraId="2452286C" w14:textId="2292E311" w:rsidR="00E97111" w:rsidRDefault="00E97111" w:rsidP="00E97111">
      <w:pPr>
        <w:spacing w:line="360" w:lineRule="exact"/>
        <w:jc w:val="both"/>
        <w:rPr>
          <w:rFonts w:ascii="Verdana" w:eastAsia="Verdana" w:hAnsi="Verdana"/>
        </w:rPr>
      </w:pPr>
      <w:r>
        <w:rPr>
          <w:rFonts w:ascii="Verdana" w:eastAsia="Verdana" w:hAnsi="Verdana"/>
          <w:sz w:val="20"/>
          <w:szCs w:val="20"/>
        </w:rPr>
        <w:t xml:space="preserve">- będzie prowadził do powstania u </w:t>
      </w:r>
      <w:r w:rsidR="00B91B32">
        <w:rPr>
          <w:rFonts w:ascii="Verdana" w:eastAsia="Verdana" w:hAnsi="Verdana"/>
          <w:sz w:val="20"/>
          <w:szCs w:val="20"/>
        </w:rPr>
        <w:t>Z</w:t>
      </w:r>
      <w:r>
        <w:rPr>
          <w:rFonts w:ascii="Verdana" w:eastAsia="Verdana" w:hAnsi="Verdana"/>
          <w:sz w:val="20"/>
          <w:szCs w:val="20"/>
        </w:rPr>
        <w:t xml:space="preserve">amawiającego obowiązku podatkowego zgodnie </w:t>
      </w:r>
      <w:r w:rsidR="000F02AF">
        <w:rPr>
          <w:rFonts w:ascii="Verdana" w:eastAsia="Verdana" w:hAnsi="Verdana"/>
          <w:sz w:val="20"/>
          <w:szCs w:val="20"/>
        </w:rPr>
        <w:br/>
      </w:r>
      <w:r>
        <w:rPr>
          <w:rFonts w:ascii="Verdana" w:eastAsia="Verdana" w:hAnsi="Verdana"/>
          <w:sz w:val="20"/>
          <w:szCs w:val="20"/>
        </w:rPr>
        <w:t>z przepisami o podatku od towarów i usług, w zakresie …...............................................</w:t>
      </w:r>
    </w:p>
    <w:p w14:paraId="7EE57725" w14:textId="77777777" w:rsidR="00E97111" w:rsidRDefault="00E97111" w:rsidP="00E97111">
      <w:pPr>
        <w:pStyle w:val="Zwykytekst1"/>
        <w:spacing w:line="360" w:lineRule="exact"/>
        <w:jc w:val="both"/>
        <w:rPr>
          <w:rFonts w:ascii="Verdana" w:eastAsia="Verdana" w:hAnsi="Verdana" w:cs="Verdana"/>
        </w:rPr>
      </w:pPr>
      <w:r>
        <w:rPr>
          <w:rFonts w:ascii="Verdana" w:eastAsia="Verdana" w:hAnsi="Verdana" w:cs="Verdana"/>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05305DA0" w14:textId="7EADA700" w:rsidR="00E97111" w:rsidRDefault="00E97111" w:rsidP="00BF2EDB">
      <w:pPr>
        <w:pStyle w:val="Zwykytekst1"/>
        <w:spacing w:line="360" w:lineRule="exact"/>
        <w:jc w:val="both"/>
        <w:rPr>
          <w:rFonts w:ascii="Verdana" w:eastAsia="Verdana" w:hAnsi="Verdana" w:cs="Verdana"/>
        </w:rPr>
      </w:pPr>
      <w:r>
        <w:rPr>
          <w:rFonts w:ascii="Verdana" w:eastAsia="Verdana" w:hAnsi="Verdana" w:cs="Verdana"/>
        </w:rPr>
        <w:lastRenderedPageBreak/>
        <w:t xml:space="preserve">- </w:t>
      </w:r>
      <w:r w:rsidR="00B91B32">
        <w:rPr>
          <w:rFonts w:ascii="Verdana" w:eastAsia="Verdana" w:hAnsi="Verdana" w:cs="Verdana"/>
        </w:rPr>
        <w:t>n</w:t>
      </w:r>
      <w:r>
        <w:rPr>
          <w:rFonts w:ascii="Verdana" w:eastAsia="Verdana" w:hAnsi="Verdana" w:cs="Verdana"/>
        </w:rPr>
        <w:t xml:space="preserve">ie będzie prowadził do powstania u Zamawiającego obowiązku podatkowego zgodnie </w:t>
      </w:r>
      <w:r w:rsidR="00B91B32">
        <w:rPr>
          <w:rFonts w:ascii="Verdana" w:eastAsia="Verdana" w:hAnsi="Verdana" w:cs="Verdana"/>
        </w:rPr>
        <w:br/>
      </w:r>
      <w:r>
        <w:rPr>
          <w:rFonts w:ascii="Verdana" w:eastAsia="Verdana" w:hAnsi="Verdana" w:cs="Verdana"/>
        </w:rPr>
        <w:t>z przepisami o podatku od towarów i usług*)</w:t>
      </w:r>
    </w:p>
    <w:p w14:paraId="0CC2E7F5" w14:textId="7C45C386" w:rsidR="000F02AF" w:rsidRPr="00D26DF2" w:rsidRDefault="00F40635" w:rsidP="000F02AF">
      <w:pPr>
        <w:spacing w:line="360" w:lineRule="exact"/>
        <w:jc w:val="both"/>
        <w:rPr>
          <w:rFonts w:ascii="Verdana" w:hAnsi="Verdana"/>
          <w:sz w:val="20"/>
          <w:szCs w:val="20"/>
        </w:rPr>
      </w:pPr>
      <w:r>
        <w:rPr>
          <w:rFonts w:ascii="Verdana" w:hAnsi="Verdana"/>
          <w:b/>
          <w:sz w:val="20"/>
          <w:szCs w:val="20"/>
        </w:rPr>
        <w:t>7</w:t>
      </w:r>
      <w:r w:rsidR="000F02AF" w:rsidRPr="00D26DF2">
        <w:rPr>
          <w:rFonts w:ascii="Verdana" w:hAnsi="Verdana"/>
          <w:b/>
          <w:sz w:val="20"/>
          <w:szCs w:val="20"/>
        </w:rPr>
        <w:t>. Oświadczam</w:t>
      </w:r>
      <w:r w:rsidR="000F02AF" w:rsidRPr="00D26DF2">
        <w:rPr>
          <w:rFonts w:ascii="Verdana" w:hAnsi="Verdana"/>
          <w:sz w:val="20"/>
          <w:szCs w:val="20"/>
        </w:rPr>
        <w:t>, że wypełniłem obowiązki informacyjne przewidziane w art. 13 lub art. 14 RODO</w:t>
      </w:r>
      <w:r w:rsidR="000F02AF" w:rsidRPr="00D26DF2">
        <w:rPr>
          <w:rFonts w:ascii="Verdana" w:hAnsi="Verdana"/>
          <w:sz w:val="20"/>
          <w:szCs w:val="20"/>
          <w:vertAlign w:val="superscript"/>
        </w:rPr>
        <w:footnoteReference w:id="1"/>
      </w:r>
      <w:r w:rsidR="000F02AF" w:rsidRPr="00D26DF2">
        <w:rPr>
          <w:rFonts w:ascii="Verdana" w:hAnsi="Verdana"/>
          <w:sz w:val="20"/>
          <w:szCs w:val="20"/>
        </w:rPr>
        <w:t xml:space="preserve">) wobec osób fizycznych, od których dane osobowe bezpośrednio lub pośrednio pozyskałem w celu ubiegania się o udzielenie zamówienia publicznego </w:t>
      </w:r>
      <w:r w:rsidR="000F02AF" w:rsidRPr="00D26DF2">
        <w:rPr>
          <w:rFonts w:ascii="Verdana" w:hAnsi="Verdana"/>
          <w:sz w:val="20"/>
          <w:szCs w:val="20"/>
        </w:rPr>
        <w:br/>
        <w:t>w niniejszym postępowaniu.*</w:t>
      </w:r>
    </w:p>
    <w:p w14:paraId="0BB5C5B7" w14:textId="57798CDD" w:rsidR="00EF0E5C" w:rsidRPr="00EF0E5C" w:rsidRDefault="000F02AF" w:rsidP="00EF0E5C">
      <w:pPr>
        <w:spacing w:line="360" w:lineRule="exact"/>
        <w:jc w:val="both"/>
        <w:rPr>
          <w:rFonts w:ascii="Verdana" w:hAnsi="Verdana"/>
          <w:sz w:val="20"/>
          <w:szCs w:val="20"/>
        </w:rPr>
      </w:pPr>
      <w:r w:rsidRPr="00D26DF2">
        <w:rPr>
          <w:rFonts w:ascii="Verdana" w:hAnsi="Verdana"/>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0DBBBD" w14:textId="77777777" w:rsidR="00E97111" w:rsidRDefault="00E97111" w:rsidP="00E97111">
      <w:pPr>
        <w:pStyle w:val="Zwykytekst3"/>
        <w:spacing w:before="120"/>
        <w:jc w:val="both"/>
        <w:rPr>
          <w:rFonts w:ascii="Verdana" w:hAnsi="Verdana" w:cs="Verdana"/>
        </w:rPr>
      </w:pPr>
    </w:p>
    <w:p w14:paraId="5AE83BB8" w14:textId="77777777" w:rsidR="00E97111" w:rsidRDefault="00E97111" w:rsidP="00E97111">
      <w:pPr>
        <w:pStyle w:val="Zwykytekst3"/>
        <w:spacing w:before="120"/>
        <w:rPr>
          <w:rFonts w:ascii="Verdana" w:hAnsi="Verdana" w:cs="Verdana"/>
        </w:rPr>
      </w:pPr>
      <w:r>
        <w:rPr>
          <w:rFonts w:ascii="Verdana" w:hAnsi="Verdana" w:cs="Verdana"/>
        </w:rPr>
        <w:t>__________________</w:t>
      </w:r>
      <w:r>
        <w:rPr>
          <w:rFonts w:ascii="Verdana" w:eastAsia="Verdana" w:hAnsi="Verdana" w:cs="Verdana"/>
        </w:rPr>
        <w:t xml:space="preserve"> </w:t>
      </w:r>
      <w:r>
        <w:rPr>
          <w:rFonts w:ascii="Verdana" w:hAnsi="Verdana" w:cs="Verdana"/>
        </w:rPr>
        <w:t>dnia</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w:t>
      </w:r>
      <w:r>
        <w:rPr>
          <w:rFonts w:ascii="Verdana" w:eastAsia="Verdana" w:hAnsi="Verdana" w:cs="Verdana"/>
        </w:rPr>
        <w:t xml:space="preserve"> </w:t>
      </w:r>
      <w:r>
        <w:rPr>
          <w:rFonts w:ascii="Verdana" w:hAnsi="Verdana" w:cs="Verdana"/>
        </w:rPr>
        <w:t>_____</w:t>
      </w:r>
      <w:r>
        <w:rPr>
          <w:rFonts w:ascii="Verdana" w:eastAsia="Verdana" w:hAnsi="Verdana" w:cs="Verdana"/>
        </w:rPr>
        <w:t xml:space="preserve"> </w:t>
      </w:r>
      <w:r>
        <w:rPr>
          <w:rFonts w:ascii="Verdana" w:hAnsi="Verdana" w:cs="Verdana"/>
        </w:rPr>
        <w:t>roku</w:t>
      </w:r>
    </w:p>
    <w:p w14:paraId="1A47D790" w14:textId="77777777" w:rsidR="00E97111" w:rsidRDefault="00E97111" w:rsidP="00E97111">
      <w:pPr>
        <w:pStyle w:val="Zwykytekst3"/>
        <w:spacing w:before="120"/>
        <w:jc w:val="both"/>
        <w:rPr>
          <w:rFonts w:ascii="Verdana" w:hAnsi="Verdana" w:cs="Verdana"/>
          <w:i/>
        </w:rPr>
      </w:pPr>
      <w:r>
        <w:rPr>
          <w:rFonts w:ascii="Verdana" w:hAnsi="Verdana" w:cs="Verdana"/>
        </w:rPr>
        <w:tab/>
        <w:t>*</w:t>
      </w:r>
      <w:r>
        <w:rPr>
          <w:rFonts w:ascii="Verdana" w:eastAsia="Verdana" w:hAnsi="Verdana" w:cs="Verdana"/>
        </w:rPr>
        <w:t xml:space="preserve"> </w:t>
      </w:r>
      <w:r>
        <w:rPr>
          <w:rFonts w:ascii="Verdana" w:hAnsi="Verdana" w:cs="Verdana"/>
        </w:rPr>
        <w:t>niepotrzebne</w:t>
      </w:r>
      <w:r>
        <w:rPr>
          <w:rFonts w:ascii="Verdana" w:eastAsia="Verdana" w:hAnsi="Verdana" w:cs="Verdana"/>
        </w:rPr>
        <w:t xml:space="preserve"> </w:t>
      </w:r>
      <w:r>
        <w:rPr>
          <w:rFonts w:ascii="Verdana" w:hAnsi="Verdana" w:cs="Verdana"/>
        </w:rPr>
        <w:t>skreślić</w:t>
      </w:r>
    </w:p>
    <w:p w14:paraId="660C2C0F" w14:textId="77777777" w:rsidR="00BF2EDB" w:rsidRDefault="00BF2EDB" w:rsidP="00E97111">
      <w:pPr>
        <w:pStyle w:val="Zwykytekst3"/>
        <w:spacing w:before="120"/>
        <w:ind w:firstLine="3960"/>
        <w:jc w:val="center"/>
        <w:rPr>
          <w:rFonts w:ascii="Verdana" w:hAnsi="Verdana" w:cs="Verdana"/>
          <w:i/>
        </w:rPr>
      </w:pPr>
    </w:p>
    <w:p w14:paraId="0B3AFB78" w14:textId="77777777" w:rsidR="00BF2EDB" w:rsidRDefault="00BF2EDB" w:rsidP="00B91B32">
      <w:pPr>
        <w:pStyle w:val="Zwykytekst3"/>
        <w:spacing w:before="120"/>
        <w:rPr>
          <w:rFonts w:ascii="Verdana" w:hAnsi="Verdana" w:cs="Verdana"/>
          <w:i/>
        </w:rPr>
      </w:pPr>
    </w:p>
    <w:p w14:paraId="5125815C" w14:textId="5EE17B10" w:rsidR="00E97111" w:rsidRDefault="00E97111" w:rsidP="00E97111">
      <w:pPr>
        <w:pStyle w:val="Zwykytekst3"/>
        <w:spacing w:before="120"/>
        <w:ind w:firstLine="3960"/>
        <w:jc w:val="center"/>
        <w:rPr>
          <w:rFonts w:ascii="Verdana" w:hAnsi="Verdana" w:cs="Verdana"/>
          <w:i/>
        </w:rPr>
      </w:pPr>
      <w:r>
        <w:rPr>
          <w:rFonts w:ascii="Verdana" w:hAnsi="Verdana" w:cs="Verdana"/>
          <w:i/>
        </w:rPr>
        <w:t>________________________________</w:t>
      </w:r>
    </w:p>
    <w:p w14:paraId="26E07C4B" w14:textId="77777777" w:rsidR="00E97111" w:rsidRDefault="00E97111" w:rsidP="00E97111">
      <w:pPr>
        <w:pStyle w:val="Zwykytekst3"/>
        <w:spacing w:before="120"/>
        <w:ind w:firstLine="3960"/>
        <w:jc w:val="center"/>
      </w:pPr>
      <w:r>
        <w:rPr>
          <w:rFonts w:ascii="Verdana" w:hAnsi="Verdana" w:cs="Verdana"/>
          <w:i/>
        </w:rPr>
        <w:t>(podpis</w:t>
      </w:r>
      <w:r>
        <w:rPr>
          <w:rFonts w:ascii="Verdana" w:eastAsia="Verdana" w:hAnsi="Verdana" w:cs="Verdana"/>
          <w:i/>
        </w:rPr>
        <w:t xml:space="preserve"> </w:t>
      </w:r>
      <w:r>
        <w:rPr>
          <w:rFonts w:ascii="Verdana" w:hAnsi="Verdana" w:cs="Verdana"/>
          <w:i/>
        </w:rPr>
        <w:t>Wykonawcy/Pełnomocnika)</w:t>
      </w:r>
    </w:p>
    <w:p w14:paraId="6B79369A" w14:textId="61AA10E9" w:rsidR="00E97111" w:rsidRDefault="00E97111" w:rsidP="00E97111">
      <w:pPr>
        <w:pStyle w:val="Nagwek10"/>
        <w:jc w:val="left"/>
        <w:rPr>
          <w:rStyle w:val="tekstdokbold"/>
        </w:rPr>
      </w:pPr>
      <w:r>
        <w:rPr>
          <w:rFonts w:ascii="Verdana" w:eastAsia="Verdana" w:hAnsi="Verdana"/>
          <w:b/>
          <w:smallCaps/>
          <w:sz w:val="20"/>
        </w:rPr>
        <w:t xml:space="preserve">                   </w:t>
      </w:r>
    </w:p>
    <w:p w14:paraId="19F64009" w14:textId="77777777" w:rsidR="00284F08" w:rsidRDefault="00284F08" w:rsidP="00E97111">
      <w:pPr>
        <w:pStyle w:val="tekstdokumentu"/>
        <w:rPr>
          <w:rStyle w:val="tekstdokbold"/>
        </w:rPr>
      </w:pPr>
    </w:p>
    <w:p w14:paraId="770E1140" w14:textId="77777777" w:rsidR="00284F08" w:rsidRDefault="00284F08" w:rsidP="00E17E6B">
      <w:pPr>
        <w:pStyle w:val="tekstdokumentu"/>
        <w:jc w:val="both"/>
        <w:rPr>
          <w:rStyle w:val="tekstdokbold"/>
        </w:rPr>
      </w:pPr>
    </w:p>
    <w:p w14:paraId="57B74EED" w14:textId="77777777" w:rsidR="00284F08" w:rsidRDefault="00284F08" w:rsidP="00E97111">
      <w:pPr>
        <w:pStyle w:val="tekstdokumentu"/>
        <w:rPr>
          <w:rStyle w:val="tekstdokbold"/>
        </w:rPr>
      </w:pPr>
    </w:p>
    <w:p w14:paraId="0E7D5696" w14:textId="576EA2AE" w:rsidR="00284F08" w:rsidRDefault="00284F08" w:rsidP="00E97111">
      <w:pPr>
        <w:pStyle w:val="tekstdokumentu"/>
        <w:rPr>
          <w:rStyle w:val="tekstdokbold"/>
        </w:rPr>
      </w:pPr>
    </w:p>
    <w:p w14:paraId="4A63E150" w14:textId="6D1DEAD3" w:rsidR="00EF0E5C" w:rsidRDefault="00EF0E5C" w:rsidP="00E97111">
      <w:pPr>
        <w:pStyle w:val="tekstdokumentu"/>
        <w:rPr>
          <w:rStyle w:val="tekstdokbold"/>
        </w:rPr>
      </w:pPr>
    </w:p>
    <w:p w14:paraId="2FC69A1D" w14:textId="71130EF1" w:rsidR="005B00AC" w:rsidRDefault="005B00AC" w:rsidP="00E97111">
      <w:pPr>
        <w:pStyle w:val="tekstdokumentu"/>
        <w:rPr>
          <w:rStyle w:val="tekstdokbold"/>
        </w:rPr>
      </w:pPr>
    </w:p>
    <w:p w14:paraId="03312D8A" w14:textId="10ACAF86" w:rsidR="005B00AC" w:rsidRDefault="005B00AC" w:rsidP="00E97111">
      <w:pPr>
        <w:pStyle w:val="tekstdokumentu"/>
        <w:rPr>
          <w:rStyle w:val="tekstdokbold"/>
        </w:rPr>
      </w:pPr>
    </w:p>
    <w:p w14:paraId="4BD6577C" w14:textId="78E71C8A" w:rsidR="005B00AC" w:rsidRDefault="005B00AC" w:rsidP="00E97111">
      <w:pPr>
        <w:pStyle w:val="tekstdokumentu"/>
        <w:rPr>
          <w:rStyle w:val="tekstdokbold"/>
        </w:rPr>
      </w:pPr>
    </w:p>
    <w:p w14:paraId="553EDAEF" w14:textId="6761E5F4" w:rsidR="005B00AC" w:rsidRDefault="005B00AC" w:rsidP="00E97111">
      <w:pPr>
        <w:pStyle w:val="tekstdokumentu"/>
        <w:rPr>
          <w:rStyle w:val="tekstdokbold"/>
        </w:rPr>
      </w:pPr>
    </w:p>
    <w:p w14:paraId="31BFA765" w14:textId="20859ACB" w:rsidR="005B00AC" w:rsidRDefault="005B00AC" w:rsidP="00E97111">
      <w:pPr>
        <w:pStyle w:val="tekstdokumentu"/>
        <w:rPr>
          <w:rStyle w:val="tekstdokbold"/>
        </w:rPr>
      </w:pPr>
    </w:p>
    <w:p w14:paraId="40903410" w14:textId="772A2D3D" w:rsidR="005B00AC" w:rsidRDefault="005B00AC" w:rsidP="00E97111">
      <w:pPr>
        <w:pStyle w:val="tekstdokumentu"/>
        <w:rPr>
          <w:rStyle w:val="tekstdokbold"/>
        </w:rPr>
      </w:pPr>
    </w:p>
    <w:p w14:paraId="28167ECA" w14:textId="020AC827" w:rsidR="005B00AC" w:rsidRDefault="005B00AC" w:rsidP="00E97111">
      <w:pPr>
        <w:pStyle w:val="tekstdokumentu"/>
        <w:rPr>
          <w:rStyle w:val="tekstdokbold"/>
        </w:rPr>
      </w:pPr>
    </w:p>
    <w:p w14:paraId="72AD3F8E" w14:textId="7B6C1E0D" w:rsidR="005B00AC" w:rsidRDefault="005B00AC" w:rsidP="00E97111">
      <w:pPr>
        <w:pStyle w:val="tekstdokumentu"/>
        <w:rPr>
          <w:rStyle w:val="tekstdokbold"/>
        </w:rPr>
      </w:pPr>
    </w:p>
    <w:p w14:paraId="7DC9C60A" w14:textId="40BF6E6F" w:rsidR="005B00AC" w:rsidRDefault="005B00AC" w:rsidP="00E97111">
      <w:pPr>
        <w:pStyle w:val="tekstdokumentu"/>
        <w:rPr>
          <w:rStyle w:val="tekstdokbold"/>
        </w:rPr>
      </w:pPr>
    </w:p>
    <w:p w14:paraId="0AFC7B75" w14:textId="1318F6E5" w:rsidR="005B00AC" w:rsidRDefault="005B00AC" w:rsidP="00E97111">
      <w:pPr>
        <w:pStyle w:val="tekstdokumentu"/>
        <w:rPr>
          <w:rStyle w:val="tekstdokbold"/>
        </w:rPr>
      </w:pPr>
    </w:p>
    <w:p w14:paraId="3FC47C4B" w14:textId="48CCD8AE" w:rsidR="005B00AC" w:rsidRDefault="005B00AC" w:rsidP="00E97111">
      <w:pPr>
        <w:pStyle w:val="tekstdokumentu"/>
        <w:rPr>
          <w:rStyle w:val="tekstdokbold"/>
        </w:rPr>
      </w:pPr>
    </w:p>
    <w:p w14:paraId="75A15E74" w14:textId="4AB180C6" w:rsidR="003C1398" w:rsidRDefault="003C1398" w:rsidP="00E97111">
      <w:pPr>
        <w:pStyle w:val="tekstdokumentu"/>
        <w:rPr>
          <w:rStyle w:val="tekstdokbold"/>
        </w:rPr>
      </w:pPr>
    </w:p>
    <w:p w14:paraId="16A616DB" w14:textId="7CC78AC0" w:rsidR="003C1398" w:rsidRDefault="003C1398" w:rsidP="00E97111">
      <w:pPr>
        <w:pStyle w:val="tekstdokumentu"/>
        <w:rPr>
          <w:rStyle w:val="tekstdokbold"/>
        </w:rPr>
      </w:pPr>
    </w:p>
    <w:p w14:paraId="332B1D39" w14:textId="180CD892" w:rsidR="00F40635" w:rsidRDefault="00F40635" w:rsidP="00E97111">
      <w:pPr>
        <w:pStyle w:val="tekstdokumentu"/>
        <w:rPr>
          <w:rStyle w:val="tekstdokbold"/>
        </w:rPr>
      </w:pPr>
    </w:p>
    <w:p w14:paraId="3FDD09BE" w14:textId="77777777" w:rsidR="00F40635" w:rsidRDefault="00F40635" w:rsidP="00E97111">
      <w:pPr>
        <w:pStyle w:val="tekstdokumentu"/>
        <w:rPr>
          <w:rStyle w:val="tekstdokbold"/>
        </w:rPr>
      </w:pPr>
    </w:p>
    <w:p w14:paraId="745B44BD" w14:textId="77777777" w:rsidR="00B7295E" w:rsidRDefault="00B7295E" w:rsidP="00E97111">
      <w:pPr>
        <w:pStyle w:val="tekstdokumentu"/>
        <w:rPr>
          <w:rStyle w:val="tekstdokbold"/>
        </w:rPr>
      </w:pPr>
    </w:p>
    <w:p w14:paraId="243092FB" w14:textId="7263AA59" w:rsidR="00E97111" w:rsidRDefault="00BF2EDB" w:rsidP="00E97111">
      <w:pPr>
        <w:pStyle w:val="tekstdokumentu"/>
        <w:rPr>
          <w:rFonts w:ascii="Arial" w:hAnsi="Arial" w:cs="Arial"/>
          <w:spacing w:val="70"/>
          <w:sz w:val="21"/>
        </w:rPr>
      </w:pPr>
      <w:r>
        <w:rPr>
          <w:rStyle w:val="tekstdokbold"/>
        </w:rPr>
        <w:t xml:space="preserve">Załącznik nr </w:t>
      </w:r>
      <w:r w:rsidR="00B7295E">
        <w:rPr>
          <w:rStyle w:val="tekstdokbold"/>
        </w:rPr>
        <w:t>3</w:t>
      </w:r>
    </w:p>
    <w:p w14:paraId="79920A13" w14:textId="119BD8E8" w:rsidR="00ED1DDB" w:rsidRPr="0010483C" w:rsidRDefault="00E97111" w:rsidP="0010483C">
      <w:pPr>
        <w:jc w:val="center"/>
        <w:rPr>
          <w:rFonts w:ascii="Verdana" w:hAnsi="Verdana"/>
          <w:sz w:val="20"/>
          <w:szCs w:val="20"/>
        </w:rPr>
      </w:pPr>
      <w:r>
        <w:rPr>
          <w:rFonts w:ascii="Arial" w:hAnsi="Arial" w:cs="Arial"/>
          <w:b/>
          <w:spacing w:val="70"/>
          <w:sz w:val="21"/>
        </w:rPr>
        <w:t>PROJEKT</w:t>
      </w:r>
      <w:r>
        <w:rPr>
          <w:rFonts w:ascii="Arial" w:eastAsia="Arial" w:hAnsi="Arial" w:cs="Arial"/>
          <w:b/>
          <w:spacing w:val="70"/>
          <w:sz w:val="21"/>
        </w:rPr>
        <w:t xml:space="preserve"> </w:t>
      </w:r>
      <w:r>
        <w:rPr>
          <w:rFonts w:ascii="Arial" w:hAnsi="Arial" w:cs="Arial"/>
          <w:b/>
          <w:spacing w:val="70"/>
          <w:sz w:val="21"/>
        </w:rPr>
        <w:t>UMOW</w:t>
      </w:r>
      <w:r w:rsidR="009D1021">
        <w:rPr>
          <w:rFonts w:ascii="Arial" w:hAnsi="Arial" w:cs="Arial"/>
          <w:b/>
          <w:spacing w:val="70"/>
          <w:sz w:val="21"/>
        </w:rPr>
        <w:t xml:space="preserve">Y </w:t>
      </w:r>
      <w:r w:rsidR="003C1398">
        <w:rPr>
          <w:rFonts w:ascii="Arial" w:hAnsi="Arial" w:cs="Arial"/>
          <w:b/>
          <w:spacing w:val="70"/>
          <w:sz w:val="21"/>
        </w:rPr>
        <w:t>17</w:t>
      </w:r>
      <w:r>
        <w:rPr>
          <w:rFonts w:ascii="Arial" w:hAnsi="Arial" w:cs="Arial"/>
          <w:b/>
          <w:spacing w:val="70"/>
          <w:sz w:val="21"/>
        </w:rPr>
        <w:t>/20</w:t>
      </w:r>
      <w:r w:rsidR="00C4740E">
        <w:rPr>
          <w:rFonts w:ascii="Arial" w:hAnsi="Arial" w:cs="Arial"/>
          <w:b/>
          <w:spacing w:val="70"/>
          <w:sz w:val="21"/>
        </w:rPr>
        <w:t>21</w:t>
      </w:r>
      <w:r>
        <w:rPr>
          <w:rStyle w:val="tekstdokbold"/>
          <w:rFonts w:eastAsia="Verdana" w:cs="Verdana"/>
        </w:rPr>
        <w:t xml:space="preserve">   </w:t>
      </w:r>
    </w:p>
    <w:p w14:paraId="72996DD7"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sporządzona w  dniu  ……………... w Gnieźnie</w:t>
      </w:r>
    </w:p>
    <w:p w14:paraId="0317C386"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pomiędzy:</w:t>
      </w:r>
    </w:p>
    <w:p w14:paraId="41B4AD3E" w14:textId="77777777" w:rsidR="00ED1DDB" w:rsidRPr="00360868" w:rsidRDefault="00ED1DDB" w:rsidP="00ED1DDB">
      <w:pPr>
        <w:widowControl w:val="0"/>
        <w:autoSpaceDN w:val="0"/>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Wojewódzkim Szpitalem dla Nerwowo i Psychicznie Chorych "Dziekanka"</w:t>
      </w:r>
      <w:r>
        <w:rPr>
          <w:rFonts w:ascii="Verdana" w:eastAsia="SimSun" w:hAnsi="Verdana"/>
          <w:kern w:val="3"/>
          <w:sz w:val="20"/>
          <w:szCs w:val="20"/>
          <w:lang w:bidi="hi-IN"/>
        </w:rPr>
        <w:t xml:space="preserve"> </w:t>
      </w:r>
      <w:r>
        <w:rPr>
          <w:rFonts w:ascii="Verdana" w:eastAsia="SimSun" w:hAnsi="Verdana"/>
          <w:kern w:val="3"/>
          <w:sz w:val="20"/>
          <w:szCs w:val="20"/>
          <w:lang w:bidi="hi-IN"/>
        </w:rPr>
        <w:br/>
        <w:t>im. Aleksandra Piotrowskiego w Gnieźnie</w:t>
      </w:r>
    </w:p>
    <w:p w14:paraId="4B66FAE4"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zwanym dalej „Zamawiającym”</w:t>
      </w:r>
    </w:p>
    <w:p w14:paraId="48B3E5BA"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reprezentowany przez:</w:t>
      </w:r>
    </w:p>
    <w:p w14:paraId="3880F5CD"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Dyrektora Szpitala – Marka Czaplickiego</w:t>
      </w:r>
    </w:p>
    <w:p w14:paraId="46627C29"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a</w:t>
      </w:r>
    </w:p>
    <w:p w14:paraId="3DAE7679" w14:textId="667780FA" w:rsidR="00ED1DDB" w:rsidRPr="0010483C" w:rsidRDefault="00ED1DDB" w:rsidP="00ED1DDB">
      <w:pPr>
        <w:widowControl w:val="0"/>
        <w:autoSpaceDN w:val="0"/>
        <w:jc w:val="both"/>
        <w:textAlignment w:val="baseline"/>
        <w:rPr>
          <w:rFonts w:ascii="Verdana" w:eastAsia="SimSun" w:hAnsi="Verdana"/>
          <w:b/>
          <w:bCs/>
          <w:kern w:val="3"/>
          <w:sz w:val="20"/>
          <w:szCs w:val="20"/>
          <w:lang w:bidi="hi-IN"/>
        </w:rPr>
      </w:pPr>
      <w:r w:rsidRPr="00360868">
        <w:rPr>
          <w:rFonts w:ascii="Verdana" w:eastAsia="SimSun" w:hAnsi="Verdana"/>
          <w:b/>
          <w:bCs/>
          <w:kern w:val="3"/>
          <w:sz w:val="20"/>
          <w:szCs w:val="20"/>
          <w:lang w:bidi="hi-IN"/>
        </w:rPr>
        <w:t>…………………..</w:t>
      </w:r>
    </w:p>
    <w:p w14:paraId="6903CD81" w14:textId="77777777" w:rsidR="00ED1DDB" w:rsidRPr="00360868" w:rsidRDefault="00ED1DDB" w:rsidP="00ED1DDB">
      <w:pPr>
        <w:widowControl w:val="0"/>
        <w:autoSpaceDN w:val="0"/>
        <w:jc w:val="both"/>
        <w:textAlignment w:val="baseline"/>
        <w:rPr>
          <w:rFonts w:ascii="Liberation Serif" w:eastAsia="SimSun" w:hAnsi="Liberation Serif" w:cs="Mangal" w:hint="eastAsia"/>
          <w:kern w:val="3"/>
          <w:lang w:bidi="hi-IN"/>
        </w:rPr>
      </w:pPr>
      <w:r w:rsidRPr="00360868">
        <w:rPr>
          <w:rFonts w:ascii="Verdana" w:eastAsia="SimSun" w:hAnsi="Verdana"/>
          <w:b/>
          <w:kern w:val="3"/>
          <w:sz w:val="20"/>
          <w:szCs w:val="20"/>
          <w:lang w:bidi="hi-IN"/>
        </w:rPr>
        <w:t>NIP ………………..</w:t>
      </w:r>
    </w:p>
    <w:p w14:paraId="51EFCDFD"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reprezentowana przez:................................................................................</w:t>
      </w:r>
    </w:p>
    <w:p w14:paraId="77BE53F9"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 xml:space="preserve">zwanym dalej „Wykonawcą”   </w:t>
      </w:r>
    </w:p>
    <w:p w14:paraId="5BA87B54" w14:textId="77777777" w:rsidR="00ED1DDB" w:rsidRPr="00360868" w:rsidRDefault="00ED1DDB" w:rsidP="00ED1DDB">
      <w:pPr>
        <w:widowControl w:val="0"/>
        <w:autoSpaceDN w:val="0"/>
        <w:jc w:val="both"/>
        <w:textAlignment w:val="baseline"/>
        <w:rPr>
          <w:rFonts w:ascii="Verdana" w:eastAsia="SimSun" w:hAnsi="Verdana"/>
          <w:kern w:val="3"/>
          <w:sz w:val="20"/>
          <w:szCs w:val="20"/>
          <w:lang w:bidi="hi-IN"/>
        </w:rPr>
      </w:pPr>
    </w:p>
    <w:p w14:paraId="5D038A35" w14:textId="6365226C" w:rsidR="00ED1DDB" w:rsidRPr="00E17E6B" w:rsidRDefault="00ED1DDB" w:rsidP="00BF4F5E">
      <w:pPr>
        <w:widowControl w:val="0"/>
        <w:autoSpaceDN w:val="0"/>
        <w:textAlignment w:val="baseline"/>
        <w:rPr>
          <w:rFonts w:ascii="Verdana" w:eastAsia="SimSun" w:hAnsi="Verdana"/>
          <w:kern w:val="3"/>
          <w:sz w:val="20"/>
          <w:szCs w:val="20"/>
          <w:lang w:bidi="hi-IN"/>
        </w:rPr>
      </w:pPr>
      <w:r w:rsidRPr="00360868">
        <w:rPr>
          <w:rFonts w:ascii="Verdana" w:eastAsia="SimSun" w:hAnsi="Verdana"/>
          <w:kern w:val="3"/>
          <w:sz w:val="20"/>
          <w:szCs w:val="20"/>
          <w:lang w:bidi="hi-IN"/>
        </w:rPr>
        <w:t xml:space="preserve">w wyniku </w:t>
      </w:r>
      <w:r w:rsidR="009B0792">
        <w:rPr>
          <w:rFonts w:ascii="Verdana" w:eastAsia="SimSun" w:hAnsi="Verdana"/>
          <w:kern w:val="3"/>
          <w:sz w:val="20"/>
          <w:szCs w:val="20"/>
          <w:lang w:bidi="hi-IN"/>
        </w:rPr>
        <w:t>postępowania</w:t>
      </w:r>
      <w:r w:rsidRPr="00360868">
        <w:rPr>
          <w:rFonts w:ascii="Verdana" w:eastAsia="SimSun" w:hAnsi="Verdana"/>
          <w:kern w:val="3"/>
          <w:sz w:val="20"/>
          <w:szCs w:val="20"/>
          <w:lang w:bidi="hi-IN"/>
        </w:rPr>
        <w:t xml:space="preserve"> przeprowadzonego </w:t>
      </w:r>
      <w:r w:rsidRPr="00360868">
        <w:rPr>
          <w:rFonts w:ascii="Verdana" w:eastAsia="SimSun" w:hAnsi="Verdana"/>
          <w:kern w:val="3"/>
          <w:sz w:val="20"/>
          <w:szCs w:val="20"/>
          <w:lang w:bidi="hi-IN"/>
        </w:rPr>
        <w:br/>
        <w:t xml:space="preserve">w trybie </w:t>
      </w:r>
      <w:r w:rsidR="009B0792">
        <w:rPr>
          <w:rFonts w:ascii="Verdana" w:eastAsia="SimSun" w:hAnsi="Verdana"/>
          <w:kern w:val="3"/>
          <w:sz w:val="20"/>
          <w:szCs w:val="20"/>
          <w:lang w:bidi="hi-IN"/>
        </w:rPr>
        <w:t>podstawowym</w:t>
      </w:r>
      <w:r w:rsidRPr="00360868">
        <w:rPr>
          <w:rFonts w:ascii="Verdana" w:eastAsia="SimSun" w:hAnsi="Verdana"/>
          <w:kern w:val="3"/>
          <w:sz w:val="20"/>
          <w:szCs w:val="20"/>
          <w:lang w:bidi="hi-IN"/>
        </w:rPr>
        <w:t xml:space="preserve"> na zasadach określonych Ustawą z dnia </w:t>
      </w:r>
      <w:r>
        <w:rPr>
          <w:rFonts w:ascii="Verdana" w:eastAsia="SimSun" w:hAnsi="Verdana"/>
          <w:kern w:val="3"/>
          <w:sz w:val="20"/>
          <w:szCs w:val="20"/>
          <w:lang w:bidi="hi-IN"/>
        </w:rPr>
        <w:t>11</w:t>
      </w:r>
      <w:r w:rsidRPr="00360868">
        <w:rPr>
          <w:rFonts w:ascii="Verdana" w:eastAsia="SimSun" w:hAnsi="Verdana"/>
          <w:kern w:val="3"/>
          <w:sz w:val="20"/>
          <w:szCs w:val="20"/>
          <w:lang w:bidi="hi-IN"/>
        </w:rPr>
        <w:t xml:space="preserve"> </w:t>
      </w:r>
      <w:r>
        <w:rPr>
          <w:rFonts w:ascii="Verdana" w:eastAsia="SimSun" w:hAnsi="Verdana"/>
          <w:kern w:val="3"/>
          <w:sz w:val="20"/>
          <w:szCs w:val="20"/>
          <w:lang w:bidi="hi-IN"/>
        </w:rPr>
        <w:t>września 2019r.</w:t>
      </w:r>
      <w:r w:rsidRPr="00360868">
        <w:rPr>
          <w:rFonts w:ascii="Verdana" w:eastAsia="SimSun" w:hAnsi="Verdana"/>
          <w:kern w:val="3"/>
          <w:sz w:val="20"/>
          <w:szCs w:val="20"/>
          <w:lang w:bidi="hi-IN"/>
        </w:rPr>
        <w:t xml:space="preserve">  Prawo zamówień publicznych została zawarta umowa o treści:</w:t>
      </w:r>
    </w:p>
    <w:p w14:paraId="6BD9F3D6" w14:textId="77777777" w:rsidR="00ED1DDB" w:rsidRPr="009F7132" w:rsidRDefault="00ED1DDB" w:rsidP="00ED1DDB">
      <w:pPr>
        <w:jc w:val="center"/>
        <w:rPr>
          <w:rFonts w:ascii="Verdana" w:eastAsia="Verdana" w:hAnsi="Verdana"/>
          <w:kern w:val="1"/>
          <w:sz w:val="20"/>
          <w:szCs w:val="20"/>
        </w:rPr>
      </w:pPr>
      <w:r w:rsidRPr="009F7132">
        <w:rPr>
          <w:rFonts w:ascii="Verdana" w:hAnsi="Verdana"/>
          <w:b/>
          <w:kern w:val="1"/>
          <w:sz w:val="20"/>
          <w:szCs w:val="20"/>
        </w:rPr>
        <w:t>§ 1</w:t>
      </w:r>
    </w:p>
    <w:p w14:paraId="09A3A6E2" w14:textId="79FF647B" w:rsidR="00ED1DDB" w:rsidRPr="0010483C" w:rsidRDefault="00ED1DDB" w:rsidP="0010483C">
      <w:pPr>
        <w:outlineLvl w:val="5"/>
        <w:rPr>
          <w:rFonts w:ascii="Arial" w:hAnsi="Arial" w:cs="StarSymbol"/>
          <w:b/>
          <w:kern w:val="1"/>
          <w:szCs w:val="20"/>
        </w:rPr>
      </w:pPr>
      <w:r w:rsidRPr="009F7132">
        <w:rPr>
          <w:rFonts w:ascii="Verdana" w:eastAsia="Verdana" w:hAnsi="Verdana"/>
          <w:b/>
          <w:kern w:val="1"/>
          <w:sz w:val="20"/>
          <w:szCs w:val="20"/>
        </w:rPr>
        <w:t xml:space="preserve">                                               </w:t>
      </w:r>
      <w:r w:rsidRPr="009F7132">
        <w:rPr>
          <w:rFonts w:ascii="Verdana" w:hAnsi="Verdana"/>
          <w:b/>
          <w:kern w:val="1"/>
          <w:sz w:val="20"/>
          <w:szCs w:val="20"/>
          <w:u w:val="single"/>
        </w:rPr>
        <w:t>PRZEDMIOT  UMOWY</w:t>
      </w:r>
    </w:p>
    <w:p w14:paraId="6645CF51"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1. Przedmiotem niniejszej umowy jest świadczenie usług pralniczych i dezynfekcyjnych wraz z dzierżawą i transportem bielizny szpitalnej oraz nakładek płaskich - mopów na rzecz Zamawiającego.</w:t>
      </w:r>
    </w:p>
    <w:p w14:paraId="1F2F3E81"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2. Usługi stanowiące przedmiot niniejszej umowy wykonywane będą w pralni położonej w …..................................................................., według odpowiednich procedur i technologii prania i dezynfekcji oraz przepisów sanitarno – epidemiologicznych.</w:t>
      </w:r>
    </w:p>
    <w:p w14:paraId="727D99CD"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3. Rodzaje przedmiotu usługi, organizację pracy określają istotne warunki zamówienia, oferta Wykonawcy oraz opis przedmiotu zamówienia, które stanowią załącznik nr 1 i 2 do niniejszej umowy.</w:t>
      </w:r>
    </w:p>
    <w:p w14:paraId="4C1C00A0" w14:textId="39E6811F" w:rsidR="0010483C" w:rsidRDefault="00ED1DDB" w:rsidP="0010483C">
      <w:pPr>
        <w:jc w:val="both"/>
        <w:rPr>
          <w:rFonts w:ascii="Verdana" w:hAnsi="Verdana"/>
          <w:b/>
          <w:kern w:val="1"/>
          <w:sz w:val="20"/>
          <w:szCs w:val="20"/>
        </w:rPr>
      </w:pPr>
      <w:r w:rsidRPr="009F7132">
        <w:rPr>
          <w:rFonts w:ascii="Verdana" w:hAnsi="Verdana"/>
          <w:kern w:val="1"/>
          <w:sz w:val="20"/>
          <w:szCs w:val="20"/>
        </w:rPr>
        <w:t xml:space="preserve">4. Przedmiot umowy określony w ust. 1 będzie zrealizowany w terminie od dnia </w:t>
      </w:r>
      <w:r w:rsidRPr="009F7132">
        <w:rPr>
          <w:rFonts w:ascii="Verdana" w:hAnsi="Verdana"/>
          <w:b/>
          <w:kern w:val="1"/>
          <w:sz w:val="20"/>
          <w:szCs w:val="20"/>
        </w:rPr>
        <w:t xml:space="preserve"> </w:t>
      </w:r>
      <w:r w:rsidR="00E17E6B">
        <w:rPr>
          <w:rFonts w:ascii="Verdana" w:hAnsi="Verdana"/>
          <w:b/>
          <w:kern w:val="1"/>
          <w:sz w:val="20"/>
          <w:szCs w:val="20"/>
        </w:rPr>
        <w:t xml:space="preserve">    0</w:t>
      </w:r>
      <w:r w:rsidRPr="009F7132">
        <w:rPr>
          <w:rFonts w:ascii="Verdana" w:hAnsi="Verdana"/>
          <w:b/>
          <w:kern w:val="1"/>
          <w:sz w:val="20"/>
          <w:szCs w:val="20"/>
        </w:rPr>
        <w:t>1.01.20</w:t>
      </w:r>
      <w:r>
        <w:rPr>
          <w:rFonts w:ascii="Verdana" w:hAnsi="Verdana"/>
          <w:b/>
          <w:kern w:val="1"/>
          <w:sz w:val="20"/>
          <w:szCs w:val="20"/>
        </w:rPr>
        <w:t>2</w:t>
      </w:r>
      <w:r w:rsidR="00E17E6B">
        <w:rPr>
          <w:rFonts w:ascii="Verdana" w:hAnsi="Verdana"/>
          <w:b/>
          <w:kern w:val="1"/>
          <w:sz w:val="20"/>
          <w:szCs w:val="20"/>
        </w:rPr>
        <w:t>2</w:t>
      </w:r>
      <w:r>
        <w:rPr>
          <w:rFonts w:ascii="Verdana" w:hAnsi="Verdana"/>
          <w:b/>
          <w:kern w:val="1"/>
          <w:sz w:val="20"/>
          <w:szCs w:val="20"/>
        </w:rPr>
        <w:t xml:space="preserve"> </w:t>
      </w:r>
      <w:r w:rsidRPr="009F7132">
        <w:rPr>
          <w:rFonts w:ascii="Verdana" w:hAnsi="Verdana"/>
          <w:b/>
          <w:kern w:val="1"/>
          <w:sz w:val="20"/>
          <w:szCs w:val="20"/>
        </w:rPr>
        <w:t>r do 31.12.20</w:t>
      </w:r>
      <w:r>
        <w:rPr>
          <w:rFonts w:ascii="Verdana" w:hAnsi="Verdana"/>
          <w:b/>
          <w:kern w:val="1"/>
          <w:sz w:val="20"/>
          <w:szCs w:val="20"/>
        </w:rPr>
        <w:t>2</w:t>
      </w:r>
      <w:r w:rsidR="00E17E6B">
        <w:rPr>
          <w:rFonts w:ascii="Verdana" w:hAnsi="Verdana"/>
          <w:b/>
          <w:kern w:val="1"/>
          <w:sz w:val="20"/>
          <w:szCs w:val="20"/>
        </w:rPr>
        <w:t>3</w:t>
      </w:r>
      <w:r>
        <w:rPr>
          <w:rFonts w:ascii="Verdana" w:hAnsi="Verdana"/>
          <w:b/>
          <w:kern w:val="1"/>
          <w:sz w:val="20"/>
          <w:szCs w:val="20"/>
        </w:rPr>
        <w:t xml:space="preserve"> </w:t>
      </w:r>
      <w:r w:rsidRPr="009F7132">
        <w:rPr>
          <w:rFonts w:ascii="Verdana" w:hAnsi="Verdana"/>
          <w:b/>
          <w:kern w:val="1"/>
          <w:sz w:val="20"/>
          <w:szCs w:val="20"/>
        </w:rPr>
        <w:t xml:space="preserve">r. </w:t>
      </w:r>
    </w:p>
    <w:p w14:paraId="5AF44DB7" w14:textId="69563BF2" w:rsidR="00BF4F5E" w:rsidRDefault="00BF4F5E" w:rsidP="0010483C">
      <w:pPr>
        <w:jc w:val="both"/>
        <w:rPr>
          <w:rFonts w:ascii="Verdana" w:hAnsi="Verdana"/>
          <w:b/>
          <w:kern w:val="1"/>
          <w:sz w:val="20"/>
          <w:szCs w:val="20"/>
        </w:rPr>
      </w:pPr>
    </w:p>
    <w:p w14:paraId="2C46A448" w14:textId="2D19312E" w:rsidR="00BF4F5E" w:rsidRDefault="00BF4F5E" w:rsidP="0010483C">
      <w:pPr>
        <w:jc w:val="both"/>
        <w:rPr>
          <w:rFonts w:ascii="Verdana" w:hAnsi="Verdana"/>
          <w:b/>
          <w:kern w:val="1"/>
          <w:sz w:val="20"/>
          <w:szCs w:val="20"/>
        </w:rPr>
      </w:pPr>
    </w:p>
    <w:p w14:paraId="3A806F14" w14:textId="77777777" w:rsidR="00BF4F5E" w:rsidRPr="0010483C" w:rsidRDefault="00BF4F5E" w:rsidP="0010483C">
      <w:pPr>
        <w:jc w:val="both"/>
        <w:rPr>
          <w:rFonts w:ascii="Verdana" w:eastAsia="Verdana" w:hAnsi="Verdana"/>
          <w:color w:val="0070C0"/>
          <w:kern w:val="1"/>
          <w:sz w:val="20"/>
          <w:szCs w:val="20"/>
        </w:rPr>
      </w:pPr>
    </w:p>
    <w:p w14:paraId="180305BE" w14:textId="77777777" w:rsidR="00597F0A" w:rsidRDefault="00597F0A" w:rsidP="00ED1DDB">
      <w:pPr>
        <w:jc w:val="center"/>
        <w:rPr>
          <w:rFonts w:ascii="Verdana" w:hAnsi="Verdana"/>
          <w:b/>
          <w:kern w:val="1"/>
          <w:sz w:val="20"/>
          <w:szCs w:val="20"/>
        </w:rPr>
      </w:pPr>
    </w:p>
    <w:p w14:paraId="0828CA32" w14:textId="3E1DCB0A" w:rsidR="00ED1DDB" w:rsidRPr="009F7132" w:rsidRDefault="00ED1DDB" w:rsidP="00ED1DDB">
      <w:pPr>
        <w:jc w:val="center"/>
        <w:rPr>
          <w:rFonts w:ascii="Verdana" w:hAnsi="Verdana"/>
          <w:b/>
          <w:kern w:val="1"/>
          <w:sz w:val="20"/>
          <w:szCs w:val="20"/>
          <w:u w:val="single"/>
        </w:rPr>
      </w:pPr>
      <w:r w:rsidRPr="009F7132">
        <w:rPr>
          <w:rFonts w:ascii="Verdana" w:hAnsi="Verdana"/>
          <w:b/>
          <w:kern w:val="1"/>
          <w:sz w:val="20"/>
          <w:szCs w:val="20"/>
        </w:rPr>
        <w:t>§ 2</w:t>
      </w:r>
    </w:p>
    <w:p w14:paraId="2EACEC70" w14:textId="5D2BF268" w:rsidR="00ED1DDB" w:rsidRPr="009F7132" w:rsidRDefault="00ED1DDB" w:rsidP="00ED1DDB">
      <w:pPr>
        <w:jc w:val="center"/>
        <w:rPr>
          <w:rFonts w:ascii="Verdana" w:hAnsi="Verdana"/>
          <w:kern w:val="1"/>
          <w:sz w:val="20"/>
          <w:szCs w:val="20"/>
        </w:rPr>
      </w:pPr>
      <w:r w:rsidRPr="009F7132">
        <w:rPr>
          <w:rFonts w:ascii="Verdana" w:hAnsi="Verdana"/>
          <w:b/>
          <w:kern w:val="1"/>
          <w:sz w:val="20"/>
          <w:szCs w:val="20"/>
          <w:u w:val="single"/>
        </w:rPr>
        <w:t>REALIZACJA  PRZEDMIOTU  UMOWY</w:t>
      </w:r>
    </w:p>
    <w:p w14:paraId="3AF74DBE"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 Odbiór asortymentu do prania oraz  dostarczenie go do Zamawiającego po praniu, a   także wyładunek odbywać się będzie transportem i na koszt Wykonawcy.</w:t>
      </w:r>
    </w:p>
    <w:p w14:paraId="3C6E4FAF"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 xml:space="preserve">2. Odbiór przedmiotu zamówienia będzie odbywał się od poniedziałku do piątku bezpośrednio z oddziałów Szpitala, w godzinach od 9.00 do 11.00. Zwrot pościeli, mopów i bielizny upranej nastąpi następnego dnia o tej samej porze bezpośrednio na oddziały. </w:t>
      </w:r>
    </w:p>
    <w:p w14:paraId="6EF3C85C"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 xml:space="preserve">3. Dostarczenie przedmiotu zamówienia bielizny czystej, mopów odbywać się będzie od poniedziałku do piątku od 7.00 do 9.00 bezpośrednio na oddziały Szpitala wraz z dokumentacją zdawczo-odbiorczą, określającą ilości dostarczonego asortymentu z podziałem cenowym zgodnym z formularzem ofertowym. </w:t>
      </w:r>
    </w:p>
    <w:p w14:paraId="195A5ED2"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 xml:space="preserve">4. Jeżeli odbiór bielizny brudnej, mpów i dostaw czystej przypada na dzień wolny od pracy dostawa przypada dnia następnego roboczego do godz. 7.00 </w:t>
      </w:r>
    </w:p>
    <w:p w14:paraId="3AF45942"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Termin, wielkość dostaw czystej bielizny określa</w:t>
      </w:r>
      <w:r w:rsidRPr="009F7132">
        <w:rPr>
          <w:rFonts w:ascii="Verdana" w:hAnsi="Verdana"/>
          <w:b/>
          <w:color w:val="0070C0"/>
          <w:kern w:val="1"/>
          <w:sz w:val="20"/>
          <w:szCs w:val="20"/>
        </w:rPr>
        <w:t xml:space="preserve"> </w:t>
      </w:r>
      <w:r w:rsidRPr="009F7132">
        <w:rPr>
          <w:rFonts w:ascii="Verdana" w:hAnsi="Verdana"/>
          <w:kern w:val="1"/>
          <w:sz w:val="20"/>
          <w:szCs w:val="20"/>
        </w:rPr>
        <w:t>harmonogram, który jest integralną częścią umowy.</w:t>
      </w:r>
    </w:p>
    <w:p w14:paraId="4B1110F1"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5</w:t>
      </w:r>
      <w:r w:rsidRPr="009F7132">
        <w:rPr>
          <w:rFonts w:ascii="Verdana" w:hAnsi="Verdana"/>
          <w:kern w:val="1"/>
          <w:sz w:val="20"/>
          <w:szCs w:val="20"/>
        </w:rPr>
        <w:t>. W miarę potrzeb Zamawiającego Wykonawca zapewni odbiór i zwrot bielizny, mopów, fartuchów oraz ubrań pacjentów w ciągu jednego dnia, a także w dni wolne od pracy (zlecenia na cito), przy czym asortyment ten zostanie odebrany wyprany i dowieziony w ciągu 24 godzin.</w:t>
      </w:r>
    </w:p>
    <w:p w14:paraId="68C3D0D4"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6</w:t>
      </w:r>
      <w:r w:rsidRPr="009F7132">
        <w:rPr>
          <w:rFonts w:ascii="Verdana" w:hAnsi="Verdana"/>
          <w:kern w:val="1"/>
          <w:sz w:val="20"/>
          <w:szCs w:val="20"/>
        </w:rPr>
        <w:t>. Poduszki i koce  po praniu muszą być posegregowane przez Wykonawcę odrębnie dla każdego oddziału oraz odpowiednio zapakowane i zafoliowane, w sposób uniemożliwiający jej zabrudzenie oraz dostarczone na oddział, zgodnie z oznaczeniem tego asortymentu.</w:t>
      </w:r>
    </w:p>
    <w:p w14:paraId="3B2F48B5"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7</w:t>
      </w:r>
      <w:r w:rsidRPr="009F7132">
        <w:rPr>
          <w:rFonts w:ascii="Verdana" w:hAnsi="Verdana"/>
          <w:kern w:val="1"/>
          <w:sz w:val="20"/>
          <w:szCs w:val="20"/>
        </w:rPr>
        <w:t>. Koszt dostawy jak i pełna odpowiedzialność za ewentualne uszkodzenia do czasu jego wydania spoczywa na Wykonawcy.</w:t>
      </w:r>
    </w:p>
    <w:p w14:paraId="20050C9E"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8</w:t>
      </w:r>
      <w:r w:rsidRPr="009F7132">
        <w:rPr>
          <w:rFonts w:ascii="Verdana" w:hAnsi="Verdana"/>
          <w:kern w:val="1"/>
          <w:sz w:val="20"/>
          <w:szCs w:val="20"/>
        </w:rPr>
        <w:t>. Wykonawca ponosi pełną odpowiedzialność za należyte wykonanie przedmiotu umowy w terminie określonym w § 1 ust. 3 niniejszej umowy.</w:t>
      </w:r>
    </w:p>
    <w:p w14:paraId="7CC1BA19"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9</w:t>
      </w:r>
      <w:r w:rsidRPr="009F7132">
        <w:rPr>
          <w:rFonts w:ascii="Verdana" w:hAnsi="Verdana"/>
          <w:kern w:val="1"/>
          <w:sz w:val="20"/>
          <w:szCs w:val="20"/>
        </w:rPr>
        <w:t xml:space="preserve">. Wykonawca ponosi odpowiedzialność materialną za dzierżawioną bieliznę. </w:t>
      </w:r>
    </w:p>
    <w:p w14:paraId="2F0D53D5" w14:textId="77777777" w:rsidR="00ED1DDB" w:rsidRPr="009F7132" w:rsidRDefault="00ED1DDB" w:rsidP="00ED1DDB">
      <w:pPr>
        <w:jc w:val="both"/>
        <w:rPr>
          <w:rFonts w:ascii="Verdana" w:hAnsi="Verdana"/>
          <w:kern w:val="1"/>
          <w:sz w:val="20"/>
          <w:szCs w:val="20"/>
        </w:rPr>
      </w:pPr>
      <w:r>
        <w:rPr>
          <w:rFonts w:ascii="Verdana" w:hAnsi="Verdana"/>
          <w:kern w:val="1"/>
          <w:sz w:val="20"/>
          <w:szCs w:val="20"/>
        </w:rPr>
        <w:t>10</w:t>
      </w:r>
      <w:r w:rsidRPr="009F7132">
        <w:rPr>
          <w:rFonts w:ascii="Verdana" w:hAnsi="Verdana"/>
          <w:kern w:val="1"/>
          <w:sz w:val="20"/>
          <w:szCs w:val="20"/>
        </w:rPr>
        <w:t>. Zamawiający zastrzega sobie prawo reklamacji usług wykonywanych przez Wykonawcę, w przypadku jeśli bielizna zwrócona po praniu będzie wyprana niedokładnie, tzn. brudna, zbutwiała, nie nadająca się do użytku,  ulegnie zniszczeniu, nie będzie naprawiona, będzie niekompletna lub nastąpi nieterminowa jej dostawa.</w:t>
      </w:r>
    </w:p>
    <w:p w14:paraId="2D55EADF"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1</w:t>
      </w:r>
      <w:r w:rsidRPr="009F7132">
        <w:rPr>
          <w:rFonts w:ascii="Verdana" w:hAnsi="Verdana"/>
          <w:kern w:val="1"/>
          <w:sz w:val="20"/>
          <w:szCs w:val="20"/>
        </w:rPr>
        <w:t>. Reklamacje będą zgłaszane pracownikowi Wykonawcy pisemnie lub e-mail, niezwłocznie po ich stwierdzeniu.</w:t>
      </w:r>
    </w:p>
    <w:p w14:paraId="54203458"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2</w:t>
      </w:r>
      <w:r w:rsidRPr="009F7132">
        <w:rPr>
          <w:rFonts w:ascii="Verdana" w:hAnsi="Verdana"/>
          <w:kern w:val="1"/>
          <w:sz w:val="20"/>
          <w:szCs w:val="20"/>
        </w:rPr>
        <w:t>. Wykonawca zobowiązuje się do usunięcia wad na własny koszt w ciągu 48 godzin od zgłoszenia.</w:t>
      </w:r>
    </w:p>
    <w:p w14:paraId="7284EACF"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3</w:t>
      </w:r>
      <w:r w:rsidRPr="009F7132">
        <w:rPr>
          <w:rFonts w:ascii="Verdana" w:hAnsi="Verdana"/>
          <w:kern w:val="1"/>
          <w:sz w:val="20"/>
          <w:szCs w:val="20"/>
        </w:rPr>
        <w:t>. Przedstawicielem Zamawiającego uprawnionym do kontaktu z Wykonawcą jest ................................   , tel. kontaktowy...........................................</w:t>
      </w:r>
    </w:p>
    <w:p w14:paraId="7030F50B"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4</w:t>
      </w:r>
      <w:r w:rsidRPr="009F7132">
        <w:rPr>
          <w:rFonts w:ascii="Verdana" w:hAnsi="Verdana"/>
          <w:kern w:val="1"/>
          <w:sz w:val="20"/>
          <w:szCs w:val="20"/>
        </w:rPr>
        <w:t>. W każdym czasie Zamawiający ma prawo dokonać badania całości asortymentu będącego przedmiotem świadczonej usługi pralniczej i dotyczącej dezynfekcji, pod kątem zgodności z przepisami sanitarno – epidemiologicznymi przez pracowników Zamawiającego lub przez zewnętrzną placówkę sanitarno – epidemiologiczną. Wykonawca ma prawo być obecny podczas pobierania materiałów do badań.</w:t>
      </w:r>
    </w:p>
    <w:p w14:paraId="21358BED"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lastRenderedPageBreak/>
        <w:t>1</w:t>
      </w:r>
      <w:r>
        <w:rPr>
          <w:rFonts w:ascii="Verdana" w:hAnsi="Verdana"/>
          <w:kern w:val="1"/>
          <w:sz w:val="20"/>
          <w:szCs w:val="20"/>
        </w:rPr>
        <w:t>5</w:t>
      </w:r>
      <w:r w:rsidRPr="009F7132">
        <w:rPr>
          <w:rFonts w:ascii="Verdana" w:hAnsi="Verdana"/>
          <w:kern w:val="1"/>
          <w:sz w:val="20"/>
          <w:szCs w:val="20"/>
        </w:rPr>
        <w:t>. Jeden raz w kwartale Wykonawca przedstawi Zamawiającemu wyniki badań sanitarno – epidemiologicznych całości asortymentu (wyciski, wymazy).</w:t>
      </w:r>
    </w:p>
    <w:p w14:paraId="1E45D05A"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6</w:t>
      </w:r>
      <w:r w:rsidRPr="009F7132">
        <w:rPr>
          <w:rFonts w:ascii="Verdana" w:hAnsi="Verdana"/>
          <w:kern w:val="1"/>
          <w:sz w:val="20"/>
          <w:szCs w:val="20"/>
        </w:rPr>
        <w:t xml:space="preserve">. Zamawiający wymaga od Wykonawcy raportowania ilości bielizny czystej i brudnej (1 raz w tygodniu, na adres e-mail: …................................................).  </w:t>
      </w:r>
    </w:p>
    <w:p w14:paraId="7756CA95" w14:textId="77777777" w:rsidR="00ED1DDB" w:rsidRPr="009F7132" w:rsidRDefault="00ED1DDB" w:rsidP="00ED1DDB">
      <w:pPr>
        <w:ind w:left="180" w:hanging="180"/>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7</w:t>
      </w:r>
      <w:r w:rsidRPr="009F7132">
        <w:rPr>
          <w:rFonts w:ascii="Verdana" w:hAnsi="Verdana"/>
          <w:kern w:val="1"/>
          <w:sz w:val="20"/>
          <w:szCs w:val="20"/>
        </w:rPr>
        <w:t xml:space="preserve">.Wykonawca ustanawia swojego przedstawiciela odpowiedzialnego za realizację </w:t>
      </w:r>
    </w:p>
    <w:p w14:paraId="57A6B7AE" w14:textId="77777777" w:rsidR="00ED1DDB" w:rsidRPr="009F7132" w:rsidRDefault="00ED1DDB" w:rsidP="00ED1DDB">
      <w:pPr>
        <w:ind w:left="180" w:hanging="180"/>
        <w:jc w:val="both"/>
        <w:rPr>
          <w:rFonts w:ascii="Verdana" w:hAnsi="Verdana"/>
          <w:kern w:val="1"/>
          <w:sz w:val="20"/>
          <w:szCs w:val="20"/>
        </w:rPr>
      </w:pPr>
      <w:r w:rsidRPr="009F7132">
        <w:rPr>
          <w:rFonts w:ascii="Verdana" w:hAnsi="Verdana"/>
          <w:kern w:val="1"/>
          <w:sz w:val="20"/>
          <w:szCs w:val="20"/>
        </w:rPr>
        <w:t xml:space="preserve">zobowiązań wynikających z niniejszej umowy w </w:t>
      </w:r>
    </w:p>
    <w:p w14:paraId="31E16A4D" w14:textId="77777777" w:rsidR="00ED1DDB" w:rsidRPr="009F7132" w:rsidRDefault="00ED1DDB" w:rsidP="00ED1DDB">
      <w:pPr>
        <w:ind w:left="180" w:hanging="180"/>
        <w:jc w:val="both"/>
        <w:rPr>
          <w:rFonts w:ascii="Verdana" w:eastAsia="Verdana" w:hAnsi="Verdana"/>
          <w:kern w:val="1"/>
          <w:sz w:val="20"/>
          <w:szCs w:val="20"/>
        </w:rPr>
      </w:pPr>
      <w:r w:rsidRPr="009F7132">
        <w:rPr>
          <w:rFonts w:ascii="Verdana" w:hAnsi="Verdana"/>
          <w:kern w:val="1"/>
          <w:sz w:val="20"/>
          <w:szCs w:val="20"/>
        </w:rPr>
        <w:t>osobie....................................................</w:t>
      </w:r>
    </w:p>
    <w:p w14:paraId="2FB7C884" w14:textId="77777777" w:rsidR="00ED1DDB" w:rsidRPr="009F7132" w:rsidRDefault="00ED1DDB" w:rsidP="00ED1DDB">
      <w:pPr>
        <w:ind w:left="180" w:hanging="180"/>
        <w:jc w:val="both"/>
        <w:rPr>
          <w:rFonts w:ascii="Verdana" w:hAnsi="Verdana"/>
          <w:kern w:val="1"/>
          <w:sz w:val="20"/>
          <w:szCs w:val="20"/>
        </w:rPr>
      </w:pPr>
      <w:r w:rsidRPr="009F7132">
        <w:rPr>
          <w:rFonts w:ascii="Verdana" w:eastAsia="Verdana" w:hAnsi="Verdana"/>
          <w:kern w:val="1"/>
          <w:sz w:val="20"/>
          <w:szCs w:val="20"/>
        </w:rPr>
        <w:t xml:space="preserve"> </w:t>
      </w:r>
      <w:r w:rsidRPr="009F7132">
        <w:rPr>
          <w:rFonts w:ascii="Verdana" w:hAnsi="Verdana"/>
          <w:kern w:val="1"/>
          <w:sz w:val="20"/>
          <w:szCs w:val="20"/>
        </w:rPr>
        <w:t>tel. kontaktowy:....................................................... godz………………….....</w:t>
      </w:r>
    </w:p>
    <w:p w14:paraId="389440CD" w14:textId="77777777" w:rsidR="00ED1DDB" w:rsidRPr="009F7132" w:rsidRDefault="00ED1DDB" w:rsidP="00ED1DDB">
      <w:pPr>
        <w:jc w:val="center"/>
        <w:rPr>
          <w:rFonts w:ascii="Verdana" w:hAnsi="Verdana"/>
          <w:b/>
          <w:kern w:val="1"/>
          <w:sz w:val="20"/>
          <w:szCs w:val="20"/>
        </w:rPr>
      </w:pPr>
    </w:p>
    <w:p w14:paraId="2A86D1F0" w14:textId="77777777" w:rsidR="00ED1DDB" w:rsidRPr="009F7132" w:rsidRDefault="00ED1DDB" w:rsidP="00ED1DDB">
      <w:pPr>
        <w:jc w:val="center"/>
        <w:rPr>
          <w:rFonts w:ascii="Verdana" w:hAnsi="Verdana"/>
          <w:b/>
          <w:kern w:val="1"/>
          <w:sz w:val="20"/>
          <w:szCs w:val="20"/>
          <w:u w:val="single"/>
        </w:rPr>
      </w:pPr>
      <w:r w:rsidRPr="009F7132">
        <w:rPr>
          <w:rFonts w:ascii="Verdana" w:hAnsi="Verdana"/>
          <w:b/>
          <w:kern w:val="1"/>
          <w:sz w:val="20"/>
          <w:szCs w:val="20"/>
        </w:rPr>
        <w:t>§ 3</w:t>
      </w:r>
    </w:p>
    <w:p w14:paraId="1544AC3C" w14:textId="1E05BCE2" w:rsidR="00ED1DDB" w:rsidRPr="009F7132" w:rsidRDefault="00ED1DDB" w:rsidP="0010483C">
      <w:pPr>
        <w:ind w:left="360"/>
        <w:jc w:val="center"/>
        <w:rPr>
          <w:rFonts w:ascii="Verdana" w:hAnsi="Verdana"/>
          <w:b/>
          <w:kern w:val="1"/>
          <w:sz w:val="20"/>
          <w:szCs w:val="20"/>
          <w:u w:val="single"/>
        </w:rPr>
      </w:pPr>
      <w:r w:rsidRPr="009F7132">
        <w:rPr>
          <w:rFonts w:ascii="Verdana" w:hAnsi="Verdana"/>
          <w:b/>
          <w:kern w:val="1"/>
          <w:sz w:val="20"/>
          <w:szCs w:val="20"/>
          <w:u w:val="single"/>
        </w:rPr>
        <w:t>WARUNKI  PŁATNOŚCI</w:t>
      </w:r>
    </w:p>
    <w:p w14:paraId="06904627" w14:textId="77777777" w:rsidR="00ED1DDB" w:rsidRPr="009F7132" w:rsidRDefault="00ED1DDB" w:rsidP="00ED1DDB">
      <w:pPr>
        <w:tabs>
          <w:tab w:val="left" w:pos="720"/>
        </w:tabs>
        <w:jc w:val="both"/>
        <w:rPr>
          <w:rFonts w:ascii="Verdana" w:hAnsi="Verdana"/>
          <w:bCs/>
          <w:kern w:val="1"/>
          <w:sz w:val="20"/>
          <w:szCs w:val="20"/>
        </w:rPr>
      </w:pPr>
      <w:r w:rsidRPr="009F7132">
        <w:rPr>
          <w:rFonts w:ascii="Verdana" w:hAnsi="Verdana"/>
          <w:bCs/>
          <w:kern w:val="1"/>
          <w:sz w:val="20"/>
          <w:szCs w:val="20"/>
        </w:rPr>
        <w:t>1. Za wykonywany przedmiot umowy Zamawiający zapłaci Wykonawcy wynagrodzenie miesięczne, stanowiące iloczyn ilości kilogramów suchej bielizny i ceny jednostkowej (tj. ceny za usługę prania 1 kg bielizny i odzieży suchej)</w:t>
      </w:r>
    </w:p>
    <w:p w14:paraId="67DFFD2A" w14:textId="77777777" w:rsidR="00ED1DDB" w:rsidRPr="009F7132" w:rsidRDefault="00ED1DDB" w:rsidP="00ED1DDB">
      <w:pPr>
        <w:tabs>
          <w:tab w:val="left" w:pos="1440"/>
        </w:tabs>
        <w:jc w:val="both"/>
        <w:rPr>
          <w:kern w:val="1"/>
        </w:rPr>
      </w:pPr>
      <w:r w:rsidRPr="009F7132">
        <w:rPr>
          <w:rFonts w:ascii="Verdana" w:hAnsi="Verdana"/>
          <w:kern w:val="1"/>
          <w:sz w:val="20"/>
          <w:szCs w:val="20"/>
        </w:rPr>
        <w:t>2. Cena za 1 kg prania suchego wraz z dezynfekcją chemiczno – termiczną - uśredniona (dla całości asortymentu, tj. zarówno dla bielizny dzierżawionej jak i pozostałej - ręczniki frot</w:t>
      </w:r>
      <w:r>
        <w:rPr>
          <w:rFonts w:ascii="Verdana" w:hAnsi="Verdana"/>
          <w:kern w:val="1"/>
          <w:sz w:val="20"/>
          <w:szCs w:val="20"/>
        </w:rPr>
        <w:t>t</w:t>
      </w:r>
      <w:r w:rsidRPr="009F7132">
        <w:rPr>
          <w:rFonts w:ascii="Verdana" w:hAnsi="Verdana"/>
          <w:kern w:val="1"/>
          <w:sz w:val="20"/>
          <w:szCs w:val="20"/>
        </w:rPr>
        <w:t>e, płócienne, zasłony, firany, parawany, fartuchy-kostiumy personelu medycznego, obrusy, odzież, mopy (nakładki płaskie) i bielizna prywatna pacjentów, odzież fasonowa wraz z czyszczeniem chemicznym - koce i dezynfekcją  -  materace, koce, poduszki)</w:t>
      </w:r>
      <w:r>
        <w:rPr>
          <w:kern w:val="1"/>
        </w:rPr>
        <w:t xml:space="preserve"> </w:t>
      </w:r>
      <w:r w:rsidRPr="009F7132">
        <w:rPr>
          <w:rFonts w:ascii="Verdana" w:hAnsi="Verdana"/>
          <w:kern w:val="1"/>
          <w:sz w:val="20"/>
          <w:szCs w:val="20"/>
        </w:rPr>
        <w:t xml:space="preserve">wynosi______zł netto ______zł brutto - cena za 1 kg prania </w:t>
      </w:r>
    </w:p>
    <w:p w14:paraId="17001A8A"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3. Poza wynagrodzeniem opisanym wyżej, żadne inne wynagrodzenie Wykonawcy nie  przysługuje.</w:t>
      </w:r>
    </w:p>
    <w:p w14:paraId="7A06D148"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4. Wykonawca zapewnia niezmienność cen przez czas trwania umowy.</w:t>
      </w:r>
    </w:p>
    <w:p w14:paraId="7297BD5A"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5. Faktury wystawiane będą przez Wykonawcę w okresach miesięcznych – do 5 dnia każdego miesiąca za miesiąc poprzedni.</w:t>
      </w:r>
    </w:p>
    <w:p w14:paraId="42480BD3"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6.Wykonawca jest zobowiązany załączyć do wystawionej faktury specyfikację wykonanej usługi, podpisanej przez przedstawiciela Wykonawcy i Zamawiającego.</w:t>
      </w:r>
    </w:p>
    <w:p w14:paraId="60FA674E"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7.Termin płatności ustala się na 60 dni od dnia wpływu faktury do Zamawiającego.</w:t>
      </w:r>
    </w:p>
    <w:p w14:paraId="015A0A62"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8.Płatność odbywać się będzie przelewem na rachunek bankowy Wykonawcy.</w:t>
      </w:r>
    </w:p>
    <w:p w14:paraId="764D0C6B" w14:textId="77777777"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9.Za datę dokonania zapłaty przyjmuje się dzień złożenia polecenia przelewu w banku Zamawiającego.</w:t>
      </w:r>
    </w:p>
    <w:p w14:paraId="04E25545" w14:textId="77777777" w:rsidR="00ED1DDB" w:rsidRPr="009F7132" w:rsidRDefault="00ED1DDB" w:rsidP="00ED1DDB">
      <w:pPr>
        <w:jc w:val="both"/>
        <w:rPr>
          <w:rFonts w:ascii="Verdana" w:hAnsi="Verdana"/>
          <w:bCs/>
          <w:kern w:val="1"/>
          <w:sz w:val="20"/>
          <w:szCs w:val="20"/>
        </w:rPr>
      </w:pPr>
      <w:r>
        <w:rPr>
          <w:rFonts w:ascii="Verdana" w:hAnsi="Verdana"/>
          <w:bCs/>
          <w:kern w:val="1"/>
          <w:sz w:val="20"/>
          <w:szCs w:val="20"/>
        </w:rPr>
        <w:t>10</w:t>
      </w:r>
      <w:r w:rsidRPr="009F7132">
        <w:rPr>
          <w:rFonts w:ascii="Verdana" w:hAnsi="Verdana"/>
          <w:bCs/>
          <w:kern w:val="1"/>
          <w:sz w:val="20"/>
          <w:szCs w:val="20"/>
        </w:rPr>
        <w:t xml:space="preserve">.Wykonawca ma obowiązek dysponowania aktualną  polisą ubezpieczenia od    odpowiedzialności cywilnej na minimum 500 000,00zł, brutto, zawartej na okres co najmniej od dnia rozpoczęcia realizacji umowy do dnia jej zakończenia. </w:t>
      </w:r>
    </w:p>
    <w:p w14:paraId="79EDE266" w14:textId="0A29CBFD" w:rsidR="00ED1DDB" w:rsidRPr="009F7132" w:rsidRDefault="00ED1DDB" w:rsidP="00ED1DDB">
      <w:pPr>
        <w:tabs>
          <w:tab w:val="left" w:pos="720"/>
        </w:tabs>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1</w:t>
      </w:r>
      <w:r w:rsidRPr="009F7132">
        <w:rPr>
          <w:rFonts w:ascii="Verdana" w:hAnsi="Verdana"/>
          <w:kern w:val="1"/>
          <w:sz w:val="20"/>
          <w:szCs w:val="20"/>
        </w:rPr>
        <w:t>.Zamawiający zastrzega sobie prawo zmniejszenia zakresu przedmiotu umowy w części dotyczącej ilości i wartości w zależności od potrzeb Zamawiającego a w szczególności zaistnienia restrukturyzacji szpitala Zamawiającego jak i kontraktu zawartego z NFZ, bez prawa dochodzenia roszczeń – odszkodowania z tego tytułu przez Wykonawcy.</w:t>
      </w:r>
    </w:p>
    <w:p w14:paraId="1EAEA55A" w14:textId="6950D0BD" w:rsidR="00ED1DDB" w:rsidRPr="009F7132" w:rsidRDefault="00ED1DDB" w:rsidP="0010483C">
      <w:pPr>
        <w:jc w:val="both"/>
        <w:rPr>
          <w:rFonts w:ascii="Verdana" w:hAnsi="Verdana"/>
          <w:kern w:val="1"/>
          <w:sz w:val="20"/>
          <w:szCs w:val="20"/>
        </w:rPr>
      </w:pPr>
      <w:r w:rsidRPr="009F7132">
        <w:rPr>
          <w:rFonts w:ascii="Verdana" w:hAnsi="Verdana"/>
          <w:kern w:val="1"/>
          <w:sz w:val="20"/>
          <w:szCs w:val="20"/>
        </w:rPr>
        <w:t>1</w:t>
      </w:r>
      <w:r>
        <w:rPr>
          <w:rFonts w:ascii="Verdana" w:hAnsi="Verdana"/>
          <w:kern w:val="1"/>
          <w:sz w:val="20"/>
          <w:szCs w:val="20"/>
        </w:rPr>
        <w:t>2</w:t>
      </w:r>
      <w:r w:rsidRPr="009F7132">
        <w:rPr>
          <w:rFonts w:ascii="Verdana" w:hAnsi="Verdana"/>
          <w:kern w:val="1"/>
          <w:sz w:val="20"/>
          <w:szCs w:val="20"/>
        </w:rPr>
        <w:t xml:space="preserve">.Zamawiający ze względu na specyfikę Szpitala i hospitalizację pacjentów agresywnych pobudzonych, upośledzonych umysłowo dopuszcza ewentualność zniszczenia lub </w:t>
      </w:r>
      <w:r w:rsidRPr="009F7132">
        <w:rPr>
          <w:rFonts w:ascii="Verdana" w:hAnsi="Verdana"/>
          <w:kern w:val="1"/>
          <w:sz w:val="20"/>
          <w:szCs w:val="20"/>
        </w:rPr>
        <w:lastRenderedPageBreak/>
        <w:t>uszkodzenia dzierżawionego asortymentu w ilości do 3% całości dzierżawionego asortymentu!</w:t>
      </w:r>
    </w:p>
    <w:p w14:paraId="59327B7D" w14:textId="77777777" w:rsidR="00ED1DDB" w:rsidRPr="009F7132" w:rsidRDefault="00ED1DDB" w:rsidP="00ED1DDB">
      <w:pPr>
        <w:jc w:val="center"/>
        <w:rPr>
          <w:rFonts w:ascii="Verdana" w:hAnsi="Verdana"/>
          <w:b/>
          <w:kern w:val="1"/>
          <w:sz w:val="20"/>
          <w:szCs w:val="20"/>
          <w:u w:val="single"/>
        </w:rPr>
      </w:pPr>
      <w:r w:rsidRPr="009F7132">
        <w:rPr>
          <w:rFonts w:ascii="Verdana" w:hAnsi="Verdana"/>
          <w:b/>
          <w:kern w:val="1"/>
          <w:sz w:val="20"/>
          <w:szCs w:val="20"/>
        </w:rPr>
        <w:t>§ 5</w:t>
      </w:r>
    </w:p>
    <w:p w14:paraId="390204B3" w14:textId="266223D7" w:rsidR="00ED1DDB" w:rsidRPr="009F7132" w:rsidRDefault="00ED1DDB" w:rsidP="00ED1DDB">
      <w:pPr>
        <w:jc w:val="center"/>
        <w:rPr>
          <w:kern w:val="1"/>
        </w:rPr>
      </w:pPr>
      <w:r w:rsidRPr="009F7132">
        <w:rPr>
          <w:rFonts w:ascii="Verdana" w:hAnsi="Verdana"/>
          <w:b/>
          <w:kern w:val="1"/>
          <w:sz w:val="20"/>
          <w:szCs w:val="20"/>
          <w:u w:val="single"/>
        </w:rPr>
        <w:t>KARY  UMOWNE</w:t>
      </w:r>
    </w:p>
    <w:p w14:paraId="1D7B1FE5" w14:textId="77777777" w:rsidR="00ED1DDB" w:rsidRPr="009F7132" w:rsidRDefault="00ED1DDB" w:rsidP="00ED1DDB">
      <w:pPr>
        <w:jc w:val="both"/>
        <w:rPr>
          <w:rFonts w:ascii="Verdana" w:hAnsi="Verdana"/>
          <w:color w:val="000000"/>
          <w:kern w:val="1"/>
          <w:sz w:val="20"/>
          <w:szCs w:val="20"/>
        </w:rPr>
      </w:pPr>
      <w:r w:rsidRPr="009F7132">
        <w:rPr>
          <w:rFonts w:ascii="Verdana" w:hAnsi="Verdana"/>
          <w:color w:val="000000"/>
          <w:kern w:val="1"/>
          <w:sz w:val="20"/>
          <w:szCs w:val="20"/>
        </w:rPr>
        <w:t>1. Wykonawca zapłaci kary umowne:</w:t>
      </w:r>
    </w:p>
    <w:p w14:paraId="17836378" w14:textId="110BC222" w:rsidR="00ED1DDB" w:rsidRPr="009F7132" w:rsidRDefault="00ED1DDB" w:rsidP="00ED1DDB">
      <w:pPr>
        <w:numPr>
          <w:ilvl w:val="0"/>
          <w:numId w:val="26"/>
        </w:numPr>
        <w:suppressAutoHyphens/>
        <w:spacing w:after="0" w:line="240" w:lineRule="auto"/>
        <w:jc w:val="both"/>
        <w:rPr>
          <w:rFonts w:ascii="Verdana" w:hAnsi="Verdana"/>
          <w:color w:val="000000"/>
          <w:kern w:val="1"/>
          <w:sz w:val="20"/>
        </w:rPr>
      </w:pPr>
      <w:r w:rsidRPr="009F7132">
        <w:rPr>
          <w:rFonts w:ascii="Verdana" w:hAnsi="Verdana"/>
          <w:color w:val="000000"/>
          <w:kern w:val="1"/>
          <w:sz w:val="20"/>
          <w:szCs w:val="20"/>
        </w:rPr>
        <w:t xml:space="preserve">za </w:t>
      </w:r>
      <w:r w:rsidR="002C5E6B">
        <w:rPr>
          <w:rFonts w:ascii="Verdana" w:hAnsi="Verdana"/>
          <w:color w:val="000000"/>
          <w:kern w:val="1"/>
          <w:sz w:val="20"/>
          <w:szCs w:val="20"/>
        </w:rPr>
        <w:t>zwłokę</w:t>
      </w:r>
      <w:r w:rsidR="002C5E6B" w:rsidRPr="009F7132">
        <w:rPr>
          <w:rFonts w:ascii="Verdana" w:hAnsi="Verdana"/>
          <w:color w:val="000000"/>
          <w:kern w:val="1"/>
          <w:sz w:val="20"/>
          <w:szCs w:val="20"/>
        </w:rPr>
        <w:t xml:space="preserve"> </w:t>
      </w:r>
      <w:r w:rsidRPr="009F7132">
        <w:rPr>
          <w:rFonts w:ascii="Verdana" w:hAnsi="Verdana"/>
          <w:color w:val="000000"/>
          <w:kern w:val="1"/>
          <w:sz w:val="20"/>
          <w:szCs w:val="20"/>
        </w:rPr>
        <w:t xml:space="preserve">w terminach określonych w § 2 ust. 3, 4 lub </w:t>
      </w:r>
      <w:r w:rsidRPr="009F7132">
        <w:rPr>
          <w:rFonts w:ascii="Verdana" w:hAnsi="Verdana"/>
          <w:kern w:val="1"/>
          <w:sz w:val="20"/>
          <w:szCs w:val="20"/>
        </w:rPr>
        <w:t>1</w:t>
      </w:r>
      <w:r w:rsidR="002C5E6B">
        <w:rPr>
          <w:rFonts w:ascii="Verdana" w:hAnsi="Verdana"/>
          <w:kern w:val="1"/>
          <w:sz w:val="20"/>
          <w:szCs w:val="20"/>
        </w:rPr>
        <w:t>2</w:t>
      </w:r>
      <w:r w:rsidRPr="009F7132">
        <w:rPr>
          <w:rFonts w:ascii="Verdana" w:hAnsi="Verdana"/>
          <w:color w:val="000000"/>
          <w:kern w:val="1"/>
          <w:sz w:val="20"/>
          <w:szCs w:val="20"/>
        </w:rPr>
        <w:t xml:space="preserve"> – w wysokości  5% warto</w:t>
      </w:r>
      <w:r w:rsidRPr="009F7132">
        <w:rPr>
          <w:rFonts w:ascii="Verdana" w:hAnsi="Verdana"/>
          <w:color w:val="000000"/>
          <w:kern w:val="1"/>
          <w:sz w:val="20"/>
        </w:rPr>
        <w:t>ści  wynagrodzenia za daną partię</w:t>
      </w:r>
      <w:r w:rsidR="002C5E6B">
        <w:rPr>
          <w:rFonts w:ascii="Verdana" w:hAnsi="Verdana"/>
          <w:color w:val="000000"/>
          <w:kern w:val="1"/>
          <w:sz w:val="20"/>
        </w:rPr>
        <w:t xml:space="preserve"> – za każdy dzień</w:t>
      </w:r>
    </w:p>
    <w:p w14:paraId="268BACD1" w14:textId="01DFEFEC" w:rsidR="00ED1DDB" w:rsidRPr="009F7132" w:rsidRDefault="00ED1DDB" w:rsidP="00ED1DDB">
      <w:pPr>
        <w:numPr>
          <w:ilvl w:val="0"/>
          <w:numId w:val="26"/>
        </w:numPr>
        <w:suppressAutoHyphens/>
        <w:spacing w:after="0" w:line="240" w:lineRule="auto"/>
        <w:jc w:val="both"/>
        <w:rPr>
          <w:rFonts w:ascii="Verdana" w:hAnsi="Verdana"/>
          <w:color w:val="000000"/>
          <w:kern w:val="1"/>
          <w:sz w:val="20"/>
          <w:szCs w:val="20"/>
        </w:rPr>
      </w:pPr>
      <w:r w:rsidRPr="009F7132">
        <w:rPr>
          <w:rFonts w:ascii="Verdana" w:hAnsi="Verdana"/>
          <w:color w:val="000000"/>
          <w:kern w:val="1"/>
          <w:sz w:val="20"/>
          <w:szCs w:val="20"/>
        </w:rPr>
        <w:t xml:space="preserve">Za odstąpienie od umowy lub rozwiązanie umowy z przyczyn leżących po stronie Wykonawcy – w wysokości 10 % wartości </w:t>
      </w:r>
      <w:r w:rsidR="002C5E6B">
        <w:rPr>
          <w:rFonts w:ascii="Verdana" w:hAnsi="Verdana"/>
          <w:color w:val="000000"/>
          <w:kern w:val="1"/>
          <w:sz w:val="20"/>
          <w:szCs w:val="20"/>
        </w:rPr>
        <w:t xml:space="preserve">niezrealizowanej części </w:t>
      </w:r>
      <w:r w:rsidRPr="009F7132">
        <w:rPr>
          <w:rFonts w:ascii="Verdana" w:hAnsi="Verdana"/>
          <w:color w:val="000000"/>
          <w:kern w:val="1"/>
          <w:sz w:val="20"/>
          <w:szCs w:val="20"/>
        </w:rPr>
        <w:t>umowy brutto.</w:t>
      </w:r>
    </w:p>
    <w:p w14:paraId="29844257" w14:textId="2542B456" w:rsidR="002C5E6B" w:rsidRDefault="00ED1DDB" w:rsidP="00ED1DDB">
      <w:pPr>
        <w:jc w:val="both"/>
        <w:rPr>
          <w:rFonts w:ascii="Verdana" w:hAnsi="Verdana"/>
          <w:color w:val="000000"/>
          <w:kern w:val="1"/>
          <w:sz w:val="20"/>
          <w:szCs w:val="20"/>
        </w:rPr>
      </w:pPr>
      <w:r w:rsidRPr="009F7132">
        <w:rPr>
          <w:rFonts w:ascii="Verdana" w:hAnsi="Verdana"/>
          <w:color w:val="000000"/>
          <w:kern w:val="1"/>
          <w:sz w:val="20"/>
          <w:szCs w:val="20"/>
        </w:rPr>
        <w:t xml:space="preserve">2. </w:t>
      </w:r>
      <w:r w:rsidR="002C5E6B">
        <w:rPr>
          <w:rFonts w:ascii="Verdana" w:hAnsi="Verdana"/>
          <w:color w:val="000000"/>
          <w:kern w:val="1"/>
          <w:sz w:val="20"/>
          <w:szCs w:val="20"/>
        </w:rPr>
        <w:t>Maksymalna wielkość naliczonych kar umownych nie może przekroczyć 30 % wartości umowy brutto</w:t>
      </w:r>
    </w:p>
    <w:p w14:paraId="3944752B" w14:textId="6A855B38" w:rsidR="00ED1DDB" w:rsidRPr="009F7132" w:rsidRDefault="002C5E6B" w:rsidP="00ED1DDB">
      <w:pPr>
        <w:jc w:val="both"/>
        <w:rPr>
          <w:rFonts w:ascii="Verdana" w:hAnsi="Verdana"/>
          <w:b/>
          <w:kern w:val="1"/>
          <w:sz w:val="20"/>
          <w:szCs w:val="20"/>
        </w:rPr>
      </w:pPr>
      <w:r>
        <w:rPr>
          <w:rFonts w:ascii="Verdana" w:hAnsi="Verdana"/>
          <w:color w:val="000000"/>
          <w:kern w:val="1"/>
          <w:sz w:val="20"/>
          <w:szCs w:val="20"/>
        </w:rPr>
        <w:t xml:space="preserve">3. </w:t>
      </w:r>
      <w:r w:rsidR="00ED1DDB" w:rsidRPr="009F7132">
        <w:rPr>
          <w:rFonts w:ascii="Verdana" w:hAnsi="Verdana"/>
          <w:color w:val="000000"/>
          <w:kern w:val="1"/>
          <w:sz w:val="20"/>
          <w:szCs w:val="20"/>
        </w:rPr>
        <w:t>Zamawiający może dochodzić odszkodowania przewyższającego kary umowne</w:t>
      </w:r>
    </w:p>
    <w:p w14:paraId="124FBC34" w14:textId="77777777" w:rsidR="00ED1DDB" w:rsidRPr="009F7132" w:rsidRDefault="00ED1DDB" w:rsidP="00ED1DDB">
      <w:pPr>
        <w:jc w:val="center"/>
        <w:rPr>
          <w:rFonts w:ascii="Verdana" w:hAnsi="Verdana"/>
          <w:b/>
          <w:kern w:val="1"/>
          <w:sz w:val="20"/>
          <w:szCs w:val="20"/>
          <w:u w:val="single"/>
        </w:rPr>
      </w:pPr>
      <w:r w:rsidRPr="009F7132">
        <w:rPr>
          <w:rFonts w:ascii="Verdana" w:hAnsi="Verdana"/>
          <w:b/>
          <w:kern w:val="1"/>
          <w:sz w:val="20"/>
          <w:szCs w:val="20"/>
        </w:rPr>
        <w:t>§ 6</w:t>
      </w:r>
    </w:p>
    <w:p w14:paraId="00C97141" w14:textId="0B234F1F" w:rsidR="00ED1DDB" w:rsidRPr="009F7132" w:rsidRDefault="002C5E6B" w:rsidP="00ED1DDB">
      <w:pPr>
        <w:jc w:val="center"/>
        <w:rPr>
          <w:rFonts w:ascii="Verdana" w:hAnsi="Verdana"/>
          <w:kern w:val="1"/>
          <w:sz w:val="20"/>
          <w:szCs w:val="20"/>
        </w:rPr>
      </w:pPr>
      <w:r>
        <w:rPr>
          <w:rFonts w:ascii="Verdana" w:hAnsi="Verdana"/>
          <w:b/>
          <w:kern w:val="1"/>
          <w:sz w:val="20"/>
          <w:szCs w:val="20"/>
          <w:u w:val="single"/>
        </w:rPr>
        <w:t>ROZWIĄZANIE</w:t>
      </w:r>
      <w:r w:rsidR="00ED1DDB" w:rsidRPr="009F7132">
        <w:rPr>
          <w:rFonts w:ascii="Verdana" w:hAnsi="Verdana"/>
          <w:b/>
          <w:kern w:val="1"/>
          <w:sz w:val="20"/>
          <w:szCs w:val="20"/>
          <w:u w:val="single"/>
        </w:rPr>
        <w:t xml:space="preserve">  UMOWY</w:t>
      </w:r>
    </w:p>
    <w:p w14:paraId="4B0A6DE7"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 Zamawiający może rozwiązać umowę ze skutkiem natychmiastowym w przypadku:</w:t>
      </w:r>
    </w:p>
    <w:p w14:paraId="6A2725F6" w14:textId="6FEBB2AB" w:rsidR="00ED1DDB" w:rsidRPr="009F7132" w:rsidRDefault="00ED1DDB" w:rsidP="00ED1DDB">
      <w:pPr>
        <w:widowControl w:val="0"/>
        <w:numPr>
          <w:ilvl w:val="0"/>
          <w:numId w:val="28"/>
        </w:numPr>
        <w:tabs>
          <w:tab w:val="left" w:pos="0"/>
          <w:tab w:val="left" w:pos="1080"/>
          <w:tab w:val="left" w:leader="dot" w:pos="9432"/>
        </w:tabs>
        <w:suppressAutoHyphens/>
        <w:spacing w:after="0" w:line="240" w:lineRule="auto"/>
        <w:jc w:val="both"/>
        <w:rPr>
          <w:rFonts w:ascii="Verdana" w:hAnsi="Verdana"/>
          <w:color w:val="000000"/>
          <w:kern w:val="1"/>
          <w:sz w:val="20"/>
          <w:szCs w:val="20"/>
        </w:rPr>
      </w:pPr>
      <w:r w:rsidRPr="009F7132">
        <w:rPr>
          <w:rFonts w:ascii="Verdana" w:hAnsi="Verdana"/>
          <w:color w:val="000000"/>
          <w:kern w:val="1"/>
          <w:sz w:val="20"/>
          <w:szCs w:val="20"/>
        </w:rPr>
        <w:t>5-krotne</w:t>
      </w:r>
      <w:r w:rsidR="002C5E6B">
        <w:rPr>
          <w:rFonts w:ascii="Verdana" w:hAnsi="Verdana"/>
          <w:color w:val="000000"/>
          <w:kern w:val="1"/>
          <w:sz w:val="20"/>
          <w:szCs w:val="20"/>
        </w:rPr>
        <w:t>j</w:t>
      </w:r>
      <w:r w:rsidRPr="009F7132">
        <w:rPr>
          <w:rFonts w:ascii="Verdana" w:hAnsi="Verdana"/>
          <w:color w:val="000000"/>
          <w:kern w:val="1"/>
          <w:sz w:val="20"/>
          <w:szCs w:val="20"/>
        </w:rPr>
        <w:t xml:space="preserve"> </w:t>
      </w:r>
      <w:r w:rsidR="002C5E6B">
        <w:rPr>
          <w:rFonts w:ascii="Verdana" w:hAnsi="Verdana"/>
          <w:color w:val="000000"/>
          <w:kern w:val="1"/>
          <w:sz w:val="20"/>
          <w:szCs w:val="20"/>
        </w:rPr>
        <w:t>zwłoki</w:t>
      </w:r>
      <w:r w:rsidRPr="009F7132">
        <w:rPr>
          <w:rFonts w:ascii="Verdana" w:hAnsi="Verdana"/>
          <w:color w:val="000000"/>
          <w:kern w:val="1"/>
          <w:sz w:val="20"/>
          <w:szCs w:val="20"/>
        </w:rPr>
        <w:t xml:space="preserve"> w wykonaniu czynności określonych w § 2 ust. 3, 4 </w:t>
      </w:r>
      <w:r>
        <w:rPr>
          <w:rFonts w:ascii="Verdana" w:hAnsi="Verdana"/>
          <w:color w:val="000000"/>
          <w:kern w:val="1"/>
          <w:sz w:val="20"/>
          <w:szCs w:val="20"/>
        </w:rPr>
        <w:t xml:space="preserve">     </w:t>
      </w:r>
      <w:r w:rsidRPr="009F7132">
        <w:rPr>
          <w:rFonts w:ascii="Verdana" w:hAnsi="Verdana"/>
          <w:color w:val="000000"/>
          <w:kern w:val="1"/>
          <w:sz w:val="20"/>
          <w:szCs w:val="20"/>
        </w:rPr>
        <w:t xml:space="preserve">lub </w:t>
      </w:r>
      <w:r w:rsidRPr="009F7132">
        <w:rPr>
          <w:rFonts w:ascii="Verdana" w:hAnsi="Verdana"/>
          <w:kern w:val="1"/>
          <w:sz w:val="20"/>
          <w:szCs w:val="20"/>
        </w:rPr>
        <w:t>1</w:t>
      </w:r>
      <w:r w:rsidR="002C5E6B">
        <w:rPr>
          <w:rFonts w:ascii="Verdana" w:hAnsi="Verdana"/>
          <w:kern w:val="1"/>
          <w:sz w:val="20"/>
          <w:szCs w:val="20"/>
        </w:rPr>
        <w:t>2</w:t>
      </w:r>
    </w:p>
    <w:p w14:paraId="7AE83B03" w14:textId="40322D1A" w:rsidR="00ED1DDB" w:rsidRPr="009F7132" w:rsidRDefault="00ED1DDB" w:rsidP="00ED1DDB">
      <w:pPr>
        <w:widowControl w:val="0"/>
        <w:numPr>
          <w:ilvl w:val="0"/>
          <w:numId w:val="28"/>
        </w:numPr>
        <w:tabs>
          <w:tab w:val="left" w:pos="0"/>
          <w:tab w:val="left" w:pos="1080"/>
          <w:tab w:val="left" w:leader="dot" w:pos="9432"/>
        </w:tabs>
        <w:suppressAutoHyphens/>
        <w:spacing w:after="0" w:line="240" w:lineRule="auto"/>
        <w:jc w:val="both"/>
        <w:rPr>
          <w:rFonts w:ascii="Verdana" w:eastAsia="Verdana" w:hAnsi="Verdana"/>
          <w:color w:val="000000"/>
          <w:kern w:val="1"/>
          <w:sz w:val="20"/>
          <w:szCs w:val="20"/>
        </w:rPr>
      </w:pPr>
      <w:r w:rsidRPr="009F7132">
        <w:rPr>
          <w:rFonts w:ascii="Verdana" w:hAnsi="Verdana"/>
          <w:color w:val="000000"/>
          <w:kern w:val="1"/>
          <w:sz w:val="20"/>
          <w:szCs w:val="20"/>
        </w:rPr>
        <w:t>1-krotne</w:t>
      </w:r>
      <w:r w:rsidR="002C5E6B">
        <w:rPr>
          <w:rFonts w:ascii="Verdana" w:hAnsi="Verdana"/>
          <w:color w:val="000000"/>
          <w:kern w:val="1"/>
          <w:sz w:val="20"/>
          <w:szCs w:val="20"/>
        </w:rPr>
        <w:t>j</w:t>
      </w:r>
      <w:r w:rsidRPr="009F7132">
        <w:rPr>
          <w:rFonts w:ascii="Verdana" w:hAnsi="Verdana"/>
          <w:color w:val="000000"/>
          <w:kern w:val="1"/>
          <w:sz w:val="20"/>
          <w:szCs w:val="20"/>
        </w:rPr>
        <w:t xml:space="preserve"> </w:t>
      </w:r>
      <w:r w:rsidR="002C5E6B">
        <w:rPr>
          <w:rFonts w:ascii="Verdana" w:hAnsi="Verdana"/>
          <w:color w:val="000000"/>
          <w:kern w:val="1"/>
          <w:sz w:val="20"/>
          <w:szCs w:val="20"/>
        </w:rPr>
        <w:t>zwłoki</w:t>
      </w:r>
      <w:r w:rsidR="002C5E6B" w:rsidRPr="009F7132">
        <w:rPr>
          <w:rFonts w:ascii="Verdana" w:hAnsi="Verdana"/>
          <w:color w:val="000000"/>
          <w:kern w:val="1"/>
          <w:sz w:val="20"/>
          <w:szCs w:val="20"/>
        </w:rPr>
        <w:t xml:space="preserve"> </w:t>
      </w:r>
      <w:r w:rsidRPr="009F7132">
        <w:rPr>
          <w:rFonts w:ascii="Verdana" w:hAnsi="Verdana"/>
          <w:color w:val="000000"/>
          <w:kern w:val="1"/>
          <w:sz w:val="20"/>
          <w:szCs w:val="20"/>
        </w:rPr>
        <w:t xml:space="preserve">w czynności określonych w § 2 ust. 3, 4 lub </w:t>
      </w:r>
      <w:r w:rsidRPr="009F7132">
        <w:rPr>
          <w:rFonts w:ascii="Verdana" w:hAnsi="Verdana"/>
          <w:kern w:val="1"/>
          <w:sz w:val="20"/>
          <w:szCs w:val="20"/>
        </w:rPr>
        <w:t>1</w:t>
      </w:r>
      <w:r w:rsidR="002C5E6B">
        <w:rPr>
          <w:rFonts w:ascii="Verdana" w:hAnsi="Verdana"/>
          <w:kern w:val="1"/>
          <w:sz w:val="20"/>
          <w:szCs w:val="20"/>
        </w:rPr>
        <w:t>2</w:t>
      </w:r>
      <w:r w:rsidRPr="009F7132">
        <w:rPr>
          <w:rFonts w:ascii="Verdana" w:hAnsi="Verdana"/>
          <w:b/>
          <w:color w:val="0070C0"/>
          <w:kern w:val="1"/>
          <w:sz w:val="20"/>
          <w:szCs w:val="20"/>
        </w:rPr>
        <w:t xml:space="preserve"> </w:t>
      </w:r>
      <w:r w:rsidRPr="009F7132">
        <w:rPr>
          <w:rFonts w:ascii="Verdana" w:hAnsi="Verdana"/>
          <w:color w:val="000000"/>
          <w:kern w:val="1"/>
          <w:sz w:val="20"/>
          <w:szCs w:val="20"/>
        </w:rPr>
        <w:t xml:space="preserve">powyżej 3 dni. </w:t>
      </w:r>
    </w:p>
    <w:p w14:paraId="3A2CCA77" w14:textId="77777777" w:rsidR="00ED1DDB" w:rsidRPr="009F7132" w:rsidRDefault="00ED1DDB" w:rsidP="00ED1DDB">
      <w:pPr>
        <w:widowControl w:val="0"/>
        <w:numPr>
          <w:ilvl w:val="0"/>
          <w:numId w:val="28"/>
        </w:numPr>
        <w:tabs>
          <w:tab w:val="left" w:pos="0"/>
          <w:tab w:val="left" w:pos="1080"/>
          <w:tab w:val="left" w:leader="dot" w:pos="9432"/>
        </w:tabs>
        <w:suppressAutoHyphens/>
        <w:spacing w:after="0" w:line="240" w:lineRule="auto"/>
        <w:jc w:val="both"/>
        <w:rPr>
          <w:rFonts w:ascii="Verdana" w:hAnsi="Verdana"/>
          <w:kern w:val="1"/>
          <w:sz w:val="20"/>
          <w:szCs w:val="20"/>
        </w:rPr>
      </w:pPr>
      <w:r w:rsidRPr="009F7132">
        <w:rPr>
          <w:rFonts w:ascii="Verdana" w:hAnsi="Verdana"/>
          <w:color w:val="000000"/>
          <w:kern w:val="1"/>
          <w:sz w:val="20"/>
          <w:szCs w:val="20"/>
        </w:rPr>
        <w:t>Innego rażącego naruszenia umowy lub przepisów prawa przez Wykonawcę</w:t>
      </w:r>
    </w:p>
    <w:p w14:paraId="6360121E" w14:textId="77777777" w:rsidR="00ED1DDB" w:rsidRPr="009F7132" w:rsidRDefault="00ED1DDB" w:rsidP="00ED1DDB">
      <w:pPr>
        <w:widowControl w:val="0"/>
        <w:numPr>
          <w:ilvl w:val="0"/>
          <w:numId w:val="28"/>
        </w:numPr>
        <w:tabs>
          <w:tab w:val="left" w:pos="0"/>
          <w:tab w:val="left" w:pos="1080"/>
          <w:tab w:val="left" w:leader="dot" w:pos="9432"/>
        </w:tabs>
        <w:suppressAutoHyphens/>
        <w:spacing w:after="0" w:line="240" w:lineRule="auto"/>
        <w:jc w:val="both"/>
        <w:rPr>
          <w:rFonts w:ascii="Verdana" w:hAnsi="Verdana"/>
          <w:kern w:val="1"/>
          <w:sz w:val="20"/>
          <w:szCs w:val="20"/>
        </w:rPr>
      </w:pPr>
      <w:r w:rsidRPr="009F7132">
        <w:rPr>
          <w:rFonts w:ascii="Verdana" w:hAnsi="Verdana"/>
          <w:kern w:val="1"/>
          <w:sz w:val="20"/>
          <w:szCs w:val="20"/>
        </w:rPr>
        <w:t>Każda ze stron może rozwiązać umowę z zachowaniem 2-miesięcznego okresu wypowiedzenia</w:t>
      </w:r>
    </w:p>
    <w:p w14:paraId="77A3EF66" w14:textId="77777777" w:rsidR="00ED1DDB" w:rsidRPr="009F7132" w:rsidRDefault="00ED1DDB" w:rsidP="00ED1DDB">
      <w:pPr>
        <w:widowControl w:val="0"/>
        <w:tabs>
          <w:tab w:val="left" w:pos="0"/>
          <w:tab w:val="left" w:pos="1080"/>
          <w:tab w:val="left" w:leader="dot" w:pos="9432"/>
        </w:tabs>
        <w:jc w:val="both"/>
        <w:rPr>
          <w:rFonts w:ascii="Verdana" w:hAnsi="Verdana"/>
          <w:kern w:val="1"/>
          <w:sz w:val="20"/>
          <w:szCs w:val="20"/>
        </w:rPr>
      </w:pPr>
    </w:p>
    <w:p w14:paraId="67240879" w14:textId="77777777" w:rsidR="00ED1DDB" w:rsidRPr="009F7132" w:rsidRDefault="00ED1DDB" w:rsidP="00ED1DDB">
      <w:pPr>
        <w:jc w:val="center"/>
        <w:rPr>
          <w:rFonts w:ascii="Verdana" w:hAnsi="Verdana"/>
          <w:b/>
          <w:kern w:val="1"/>
          <w:sz w:val="20"/>
          <w:szCs w:val="20"/>
          <w:u w:val="single"/>
        </w:rPr>
      </w:pPr>
      <w:r w:rsidRPr="009F7132">
        <w:rPr>
          <w:rFonts w:ascii="Verdana" w:hAnsi="Verdana"/>
          <w:b/>
          <w:kern w:val="1"/>
          <w:sz w:val="20"/>
          <w:szCs w:val="20"/>
        </w:rPr>
        <w:t>§ 7</w:t>
      </w:r>
    </w:p>
    <w:p w14:paraId="20AF236F" w14:textId="588E57B2" w:rsidR="00ED1DDB" w:rsidRPr="009F7132" w:rsidRDefault="00ED1DDB" w:rsidP="0010483C">
      <w:pPr>
        <w:ind w:left="-120"/>
        <w:jc w:val="center"/>
        <w:rPr>
          <w:rFonts w:ascii="Verdana" w:hAnsi="Verdana"/>
          <w:kern w:val="1"/>
          <w:sz w:val="20"/>
          <w:szCs w:val="20"/>
        </w:rPr>
      </w:pPr>
      <w:r w:rsidRPr="009F7132">
        <w:rPr>
          <w:rFonts w:ascii="Verdana" w:hAnsi="Verdana"/>
          <w:b/>
          <w:kern w:val="1"/>
          <w:sz w:val="20"/>
          <w:szCs w:val="20"/>
          <w:u w:val="single"/>
        </w:rPr>
        <w:t>ROZSTRZYGANIE  SPORÓW</w:t>
      </w:r>
    </w:p>
    <w:p w14:paraId="79EF0D65"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1. Spory wynikłe na tle niniejszej umowy będą ostatecznie rozstrzygane przez właściwy rzeczowo i miejscowo dla Zamawiającego Sąd Powszechny.</w:t>
      </w:r>
    </w:p>
    <w:p w14:paraId="62E1E51C"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2.W sprawach nieuregulowanych niniejszą umową mają zastosowanie właściwe przepisy Kodeksu Cywilnego oraz ustawy Prawo zamówień publicznych.</w:t>
      </w:r>
    </w:p>
    <w:p w14:paraId="0F1F421C" w14:textId="77777777" w:rsidR="00ED1DDB" w:rsidRPr="009F7132" w:rsidRDefault="00ED1DDB" w:rsidP="00ED1DDB">
      <w:pPr>
        <w:jc w:val="both"/>
        <w:rPr>
          <w:rFonts w:ascii="Verdana" w:hAnsi="Verdana"/>
          <w:kern w:val="1"/>
          <w:sz w:val="20"/>
          <w:szCs w:val="20"/>
        </w:rPr>
      </w:pPr>
    </w:p>
    <w:p w14:paraId="3D37E4F8" w14:textId="77777777" w:rsidR="00ED1DDB" w:rsidRPr="009F7132" w:rsidRDefault="00ED1DDB" w:rsidP="00ED1DDB">
      <w:pPr>
        <w:ind w:left="-120"/>
        <w:jc w:val="center"/>
        <w:rPr>
          <w:rFonts w:ascii="Verdana" w:hAnsi="Verdana"/>
          <w:b/>
          <w:kern w:val="1"/>
          <w:sz w:val="20"/>
          <w:szCs w:val="20"/>
          <w:u w:val="single"/>
        </w:rPr>
      </w:pPr>
      <w:r w:rsidRPr="009F7132">
        <w:rPr>
          <w:rFonts w:ascii="Verdana" w:hAnsi="Verdana"/>
          <w:b/>
          <w:kern w:val="1"/>
          <w:sz w:val="20"/>
          <w:szCs w:val="20"/>
        </w:rPr>
        <w:t>§ 8</w:t>
      </w:r>
    </w:p>
    <w:p w14:paraId="57321272" w14:textId="25F58F7C" w:rsidR="00ED1DDB" w:rsidRPr="009F7132" w:rsidRDefault="00ED1DDB" w:rsidP="0010483C">
      <w:pPr>
        <w:ind w:left="-120"/>
        <w:jc w:val="center"/>
        <w:rPr>
          <w:rFonts w:ascii="Verdana" w:hAnsi="Verdana"/>
          <w:kern w:val="1"/>
          <w:sz w:val="20"/>
          <w:szCs w:val="20"/>
        </w:rPr>
      </w:pPr>
      <w:r w:rsidRPr="009F7132">
        <w:rPr>
          <w:rFonts w:ascii="Verdana" w:hAnsi="Verdana"/>
          <w:b/>
          <w:kern w:val="1"/>
          <w:sz w:val="20"/>
          <w:szCs w:val="20"/>
          <w:u w:val="single"/>
        </w:rPr>
        <w:t>POSTANOWIENIA  KOŃCOWE</w:t>
      </w:r>
    </w:p>
    <w:p w14:paraId="44496A6C"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2. Umowę niniejszą sporządzono w trzech jednobrzmiących egzemplarzach - dwa dla Zamawiającego, jeden – dla Wykonawcy.</w:t>
      </w:r>
    </w:p>
    <w:p w14:paraId="4F84780A" w14:textId="77777777" w:rsidR="00ED1DDB" w:rsidRPr="009F7132" w:rsidRDefault="00ED1DDB" w:rsidP="00ED1DDB">
      <w:pPr>
        <w:jc w:val="both"/>
        <w:rPr>
          <w:rFonts w:ascii="Verdana" w:hAnsi="Verdana"/>
          <w:kern w:val="1"/>
          <w:sz w:val="20"/>
          <w:szCs w:val="20"/>
        </w:rPr>
      </w:pPr>
      <w:r w:rsidRPr="009F7132">
        <w:rPr>
          <w:rFonts w:ascii="Verdana" w:hAnsi="Verdana"/>
          <w:kern w:val="1"/>
          <w:sz w:val="20"/>
          <w:szCs w:val="20"/>
        </w:rPr>
        <w:t>3. SIWZ stanowi integralną część umowy.</w:t>
      </w:r>
    </w:p>
    <w:p w14:paraId="27FE0A6D" w14:textId="77777777" w:rsidR="00ED1DDB" w:rsidRPr="009F7132" w:rsidRDefault="00ED1DDB" w:rsidP="00ED1DDB">
      <w:pPr>
        <w:ind w:left="588" w:firstLine="828"/>
        <w:jc w:val="both"/>
        <w:rPr>
          <w:rFonts w:ascii="Verdana" w:hAnsi="Verdana"/>
          <w:kern w:val="1"/>
          <w:sz w:val="20"/>
          <w:szCs w:val="20"/>
        </w:rPr>
      </w:pPr>
    </w:p>
    <w:p w14:paraId="0D590F13" w14:textId="67C724B9" w:rsidR="00ED1DDB" w:rsidRDefault="00ED1DDB" w:rsidP="00ED1DDB">
      <w:pPr>
        <w:ind w:left="588" w:firstLine="828"/>
        <w:jc w:val="both"/>
        <w:rPr>
          <w:rFonts w:ascii="Verdana" w:hAnsi="Verdana"/>
          <w:kern w:val="1"/>
          <w:sz w:val="20"/>
          <w:szCs w:val="20"/>
        </w:rPr>
      </w:pPr>
    </w:p>
    <w:p w14:paraId="5DD8BDF9" w14:textId="77777777" w:rsidR="0010483C" w:rsidRPr="009F7132" w:rsidRDefault="0010483C" w:rsidP="00ED1DDB">
      <w:pPr>
        <w:ind w:left="588" w:firstLine="828"/>
        <w:jc w:val="both"/>
        <w:rPr>
          <w:rFonts w:ascii="Verdana" w:hAnsi="Verdana"/>
          <w:kern w:val="1"/>
          <w:sz w:val="20"/>
          <w:szCs w:val="20"/>
        </w:rPr>
      </w:pPr>
    </w:p>
    <w:p w14:paraId="2CA3F783" w14:textId="77777777" w:rsidR="00ED1DDB" w:rsidRPr="009F7132" w:rsidRDefault="00ED1DDB" w:rsidP="00ED1DDB">
      <w:pPr>
        <w:ind w:left="588" w:firstLine="828"/>
        <w:jc w:val="both"/>
        <w:rPr>
          <w:rFonts w:ascii="Verdana" w:hAnsi="Verdana"/>
          <w:kern w:val="1"/>
          <w:sz w:val="20"/>
          <w:szCs w:val="20"/>
        </w:rPr>
      </w:pPr>
    </w:p>
    <w:p w14:paraId="295B2B7E" w14:textId="77777777" w:rsidR="00ED1DDB" w:rsidRPr="009F7132" w:rsidRDefault="00ED1DDB" w:rsidP="00ED1DDB">
      <w:pPr>
        <w:jc w:val="both"/>
        <w:rPr>
          <w:kern w:val="1"/>
        </w:rPr>
      </w:pPr>
      <w:r w:rsidRPr="009F7132">
        <w:rPr>
          <w:rFonts w:ascii="Verdana" w:eastAsia="Verdana" w:hAnsi="Verdana"/>
          <w:b/>
          <w:kern w:val="1"/>
          <w:sz w:val="20"/>
          <w:szCs w:val="20"/>
        </w:rPr>
        <w:t xml:space="preserve">             </w:t>
      </w:r>
      <w:r w:rsidRPr="009F7132">
        <w:rPr>
          <w:rFonts w:ascii="Verdana" w:hAnsi="Verdana"/>
          <w:b/>
          <w:kern w:val="1"/>
          <w:sz w:val="20"/>
          <w:szCs w:val="20"/>
        </w:rPr>
        <w:t>WYKONAWCA</w:t>
      </w:r>
      <w:r w:rsidRPr="009F7132">
        <w:rPr>
          <w:rFonts w:ascii="Verdana" w:hAnsi="Verdana"/>
          <w:b/>
          <w:kern w:val="1"/>
          <w:sz w:val="20"/>
          <w:szCs w:val="20"/>
        </w:rPr>
        <w:tab/>
      </w:r>
      <w:r w:rsidRPr="009F7132">
        <w:rPr>
          <w:rFonts w:ascii="Verdana" w:hAnsi="Verdana"/>
          <w:b/>
          <w:kern w:val="1"/>
          <w:sz w:val="20"/>
          <w:szCs w:val="20"/>
        </w:rPr>
        <w:tab/>
      </w:r>
      <w:r w:rsidRPr="009F7132">
        <w:rPr>
          <w:rFonts w:ascii="Verdana" w:hAnsi="Verdana"/>
          <w:b/>
          <w:kern w:val="1"/>
          <w:sz w:val="20"/>
          <w:szCs w:val="20"/>
        </w:rPr>
        <w:tab/>
      </w:r>
      <w:r w:rsidRPr="009F7132">
        <w:rPr>
          <w:rFonts w:ascii="Verdana" w:hAnsi="Verdana"/>
          <w:b/>
          <w:kern w:val="1"/>
          <w:sz w:val="20"/>
          <w:szCs w:val="20"/>
        </w:rPr>
        <w:tab/>
        <w:t xml:space="preserve">             ZAMAWIAJĄCY</w:t>
      </w:r>
    </w:p>
    <w:p w14:paraId="29A03E84" w14:textId="77777777" w:rsidR="00ED1DDB" w:rsidRPr="009F7132" w:rsidRDefault="00ED1DDB" w:rsidP="00ED1DDB">
      <w:pPr>
        <w:jc w:val="both"/>
        <w:rPr>
          <w:kern w:val="1"/>
        </w:rPr>
      </w:pPr>
    </w:p>
    <w:p w14:paraId="038B1B35" w14:textId="77777777" w:rsidR="00ED1DDB" w:rsidRDefault="00ED1DDB" w:rsidP="00ED1DDB">
      <w:pPr>
        <w:tabs>
          <w:tab w:val="left" w:pos="1080"/>
          <w:tab w:val="left" w:leader="dot" w:pos="9792"/>
        </w:tabs>
        <w:jc w:val="both"/>
        <w:rPr>
          <w:rFonts w:ascii="Verdana" w:hAnsi="Verdana"/>
          <w:b/>
          <w:sz w:val="20"/>
          <w:szCs w:val="20"/>
        </w:rPr>
      </w:pPr>
    </w:p>
    <w:p w14:paraId="0E6E20F7" w14:textId="77777777" w:rsidR="00ED1DDB" w:rsidRDefault="00ED1DDB" w:rsidP="00ED1DDB">
      <w:pPr>
        <w:tabs>
          <w:tab w:val="left" w:pos="1080"/>
          <w:tab w:val="left" w:leader="dot" w:pos="9792"/>
        </w:tabs>
        <w:jc w:val="both"/>
        <w:rPr>
          <w:rFonts w:ascii="Verdana" w:hAnsi="Verdana"/>
          <w:b/>
          <w:sz w:val="20"/>
          <w:szCs w:val="20"/>
        </w:rPr>
      </w:pPr>
    </w:p>
    <w:p w14:paraId="31F35AA7" w14:textId="77777777" w:rsidR="00ED1DDB" w:rsidRDefault="00ED1DDB" w:rsidP="00ED1DDB">
      <w:pPr>
        <w:tabs>
          <w:tab w:val="left" w:pos="1080"/>
          <w:tab w:val="left" w:leader="dot" w:pos="9792"/>
        </w:tabs>
        <w:jc w:val="both"/>
        <w:rPr>
          <w:rFonts w:ascii="Verdana" w:hAnsi="Verdana"/>
          <w:b/>
          <w:sz w:val="20"/>
          <w:szCs w:val="20"/>
        </w:rPr>
      </w:pPr>
    </w:p>
    <w:p w14:paraId="5FE997FA" w14:textId="77777777" w:rsidR="00ED1DDB" w:rsidRPr="009303FD" w:rsidRDefault="00ED1DDB" w:rsidP="00ED1DDB">
      <w:pPr>
        <w:tabs>
          <w:tab w:val="left" w:pos="1080"/>
          <w:tab w:val="left" w:leader="dot" w:pos="9792"/>
        </w:tabs>
        <w:jc w:val="both"/>
        <w:rPr>
          <w:rFonts w:ascii="Verdana" w:hAnsi="Verdana"/>
          <w:b/>
          <w:sz w:val="20"/>
          <w:szCs w:val="20"/>
        </w:rPr>
      </w:pPr>
      <w:r w:rsidRPr="009303FD">
        <w:rPr>
          <w:rFonts w:ascii="Verdana" w:hAnsi="Verdana"/>
          <w:b/>
          <w:sz w:val="20"/>
          <w:szCs w:val="20"/>
        </w:rPr>
        <w:t>TOM</w:t>
      </w:r>
      <w:r>
        <w:rPr>
          <w:rFonts w:ascii="Verdana" w:hAnsi="Verdana"/>
          <w:b/>
          <w:sz w:val="20"/>
          <w:szCs w:val="20"/>
        </w:rPr>
        <w:t xml:space="preserve"> III </w:t>
      </w:r>
    </w:p>
    <w:p w14:paraId="1F782D76" w14:textId="77777777" w:rsidR="00ED1DDB" w:rsidRDefault="00ED1DDB" w:rsidP="00ED1DDB">
      <w:pPr>
        <w:tabs>
          <w:tab w:val="left" w:pos="1080"/>
          <w:tab w:val="left" w:leader="dot" w:pos="9792"/>
        </w:tabs>
        <w:jc w:val="both"/>
        <w:rPr>
          <w:rFonts w:ascii="Verdana" w:hAnsi="Verdana"/>
          <w:sz w:val="20"/>
          <w:szCs w:val="20"/>
        </w:rPr>
      </w:pPr>
    </w:p>
    <w:p w14:paraId="6074C0F6" w14:textId="77777777" w:rsidR="00ED1DDB" w:rsidRPr="009303FD" w:rsidRDefault="00ED1DDB" w:rsidP="00ED1DDB">
      <w:pPr>
        <w:jc w:val="center"/>
        <w:rPr>
          <w:rFonts w:ascii="Arial" w:hAnsi="Arial" w:cs="Arial"/>
          <w:b/>
          <w:caps/>
          <w:kern w:val="1"/>
          <w:sz w:val="21"/>
        </w:rPr>
      </w:pPr>
      <w:r w:rsidRPr="009303FD">
        <w:rPr>
          <w:rFonts w:ascii="Arial" w:hAnsi="Arial" w:cs="Arial"/>
          <w:b/>
          <w:caps/>
          <w:kern w:val="1"/>
          <w:sz w:val="21"/>
        </w:rPr>
        <w:t xml:space="preserve">OPIS PRZEDMIOTU ZAMÓWIENIA </w:t>
      </w:r>
    </w:p>
    <w:p w14:paraId="7A1B86F0" w14:textId="77777777" w:rsidR="00ED1DDB" w:rsidRPr="009303FD" w:rsidRDefault="00ED1DDB" w:rsidP="00ED1DDB">
      <w:pPr>
        <w:jc w:val="center"/>
        <w:rPr>
          <w:rFonts w:ascii="Verdana" w:hAnsi="Verdana"/>
          <w:sz w:val="20"/>
          <w:szCs w:val="20"/>
        </w:rPr>
      </w:pPr>
    </w:p>
    <w:p w14:paraId="6BB52386" w14:textId="22A952F5" w:rsidR="00ED1DDB" w:rsidRPr="00396FA6" w:rsidRDefault="00ED1DDB" w:rsidP="00ED1DDB">
      <w:pPr>
        <w:rPr>
          <w:kern w:val="1"/>
          <w:sz w:val="20"/>
          <w:szCs w:val="20"/>
        </w:rPr>
      </w:pPr>
      <w:r w:rsidRPr="002046D6">
        <w:rPr>
          <w:b/>
          <w:kern w:val="1"/>
          <w:szCs w:val="20"/>
        </w:rPr>
        <w:t>Opis przedmiotu zamówienia</w:t>
      </w:r>
    </w:p>
    <w:p w14:paraId="1F20C238" w14:textId="3002500E" w:rsidR="00ED1DDB" w:rsidRPr="002046D6" w:rsidRDefault="00ED1DDB" w:rsidP="00ED1DDB">
      <w:pPr>
        <w:jc w:val="both"/>
        <w:rPr>
          <w:kern w:val="1"/>
        </w:rPr>
      </w:pPr>
      <w:r w:rsidRPr="002046D6">
        <w:rPr>
          <w:kern w:val="1"/>
        </w:rPr>
        <w:t>Przedmiotem zamówienia jest kompleksowe świadczenie usług prania i dezynfekcji bielizny szpitalnej oraz nakładek płaskich -</w:t>
      </w:r>
      <w:r w:rsidR="00396FA6">
        <w:rPr>
          <w:kern w:val="1"/>
        </w:rPr>
        <w:t xml:space="preserve"> </w:t>
      </w:r>
      <w:r w:rsidRPr="002046D6">
        <w:rPr>
          <w:kern w:val="1"/>
        </w:rPr>
        <w:t xml:space="preserve">mopów wraz z dzierżawą tego asortymentu , w okresie </w:t>
      </w:r>
      <w:r w:rsidRPr="002046D6">
        <w:rPr>
          <w:b/>
          <w:kern w:val="1"/>
        </w:rPr>
        <w:t xml:space="preserve">od </w:t>
      </w:r>
      <w:r>
        <w:rPr>
          <w:b/>
          <w:kern w:val="1"/>
        </w:rPr>
        <w:t xml:space="preserve"> </w:t>
      </w:r>
      <w:r w:rsidR="00396FA6">
        <w:rPr>
          <w:b/>
          <w:kern w:val="1"/>
        </w:rPr>
        <w:t>0</w:t>
      </w:r>
      <w:r w:rsidRPr="002046D6">
        <w:rPr>
          <w:b/>
          <w:kern w:val="1"/>
        </w:rPr>
        <w:t>1.01.20</w:t>
      </w:r>
      <w:r>
        <w:rPr>
          <w:b/>
          <w:kern w:val="1"/>
        </w:rPr>
        <w:t>2</w:t>
      </w:r>
      <w:r w:rsidR="00396FA6">
        <w:rPr>
          <w:b/>
          <w:kern w:val="1"/>
        </w:rPr>
        <w:t>2</w:t>
      </w:r>
      <w:r w:rsidRPr="002046D6">
        <w:rPr>
          <w:b/>
          <w:kern w:val="1"/>
        </w:rPr>
        <w:t>r</w:t>
      </w:r>
      <w:r>
        <w:rPr>
          <w:b/>
          <w:kern w:val="1"/>
        </w:rPr>
        <w:t xml:space="preserve"> do </w:t>
      </w:r>
      <w:r w:rsidRPr="002046D6">
        <w:rPr>
          <w:b/>
          <w:kern w:val="1"/>
        </w:rPr>
        <w:t>31.12.20</w:t>
      </w:r>
      <w:r>
        <w:rPr>
          <w:b/>
          <w:kern w:val="1"/>
        </w:rPr>
        <w:t>2</w:t>
      </w:r>
      <w:r w:rsidR="00396FA6">
        <w:rPr>
          <w:b/>
          <w:kern w:val="1"/>
        </w:rPr>
        <w:t>3</w:t>
      </w:r>
      <w:r w:rsidRPr="002046D6">
        <w:rPr>
          <w:b/>
          <w:kern w:val="1"/>
        </w:rPr>
        <w:t>r.</w:t>
      </w:r>
    </w:p>
    <w:p w14:paraId="46C79F9B" w14:textId="1BDA5987" w:rsidR="00ED1DDB" w:rsidRPr="002046D6" w:rsidRDefault="00ED1DDB" w:rsidP="00ED1DDB">
      <w:pPr>
        <w:jc w:val="both"/>
        <w:rPr>
          <w:kern w:val="1"/>
        </w:rPr>
      </w:pPr>
      <w:r w:rsidRPr="002046D6">
        <w:rPr>
          <w:kern w:val="1"/>
        </w:rPr>
        <w:t xml:space="preserve">Szacunkowa średnia ilość roczna suchego prania wynosi ok. </w:t>
      </w:r>
      <w:r w:rsidRPr="00807AE5">
        <w:rPr>
          <w:b/>
          <w:bCs/>
          <w:kern w:val="1"/>
        </w:rPr>
        <w:t>1</w:t>
      </w:r>
      <w:r w:rsidR="00396FA6" w:rsidRPr="00807AE5">
        <w:rPr>
          <w:b/>
          <w:bCs/>
          <w:kern w:val="1"/>
        </w:rPr>
        <w:t>18</w:t>
      </w:r>
      <w:r w:rsidRPr="00807AE5">
        <w:rPr>
          <w:b/>
          <w:bCs/>
          <w:kern w:val="1"/>
        </w:rPr>
        <w:t>.000 kg,</w:t>
      </w:r>
      <w:r w:rsidRPr="002046D6">
        <w:rPr>
          <w:kern w:val="1"/>
        </w:rPr>
        <w:t xml:space="preserve"> a w skali jednego miesiąca ok. </w:t>
      </w:r>
      <w:r w:rsidR="00396FA6">
        <w:rPr>
          <w:kern w:val="1"/>
        </w:rPr>
        <w:t>9 833,3</w:t>
      </w:r>
      <w:r w:rsidRPr="002046D6">
        <w:rPr>
          <w:kern w:val="1"/>
        </w:rPr>
        <w:t xml:space="preserve"> kg</w:t>
      </w:r>
      <w:r>
        <w:rPr>
          <w:kern w:val="1"/>
        </w:rPr>
        <w:t xml:space="preserve"> </w:t>
      </w:r>
      <w:r w:rsidRPr="002046D6">
        <w:rPr>
          <w:kern w:val="1"/>
        </w:rPr>
        <w:t>suchego prania, 3</w:t>
      </w:r>
      <w:r>
        <w:rPr>
          <w:kern w:val="1"/>
        </w:rPr>
        <w:t xml:space="preserve"> 0</w:t>
      </w:r>
      <w:r w:rsidRPr="002046D6">
        <w:rPr>
          <w:kern w:val="1"/>
        </w:rPr>
        <w:t>00</w:t>
      </w:r>
      <w:r>
        <w:rPr>
          <w:kern w:val="1"/>
        </w:rPr>
        <w:t xml:space="preserve"> </w:t>
      </w:r>
      <w:r w:rsidRPr="002046D6">
        <w:rPr>
          <w:kern w:val="1"/>
        </w:rPr>
        <w:t>szt</w:t>
      </w:r>
      <w:r>
        <w:rPr>
          <w:kern w:val="1"/>
        </w:rPr>
        <w:t>uk</w:t>
      </w:r>
      <w:r w:rsidRPr="002046D6">
        <w:rPr>
          <w:kern w:val="1"/>
        </w:rPr>
        <w:t xml:space="preserve"> mopów (nakładek płaskich) w użyciu.</w:t>
      </w:r>
    </w:p>
    <w:p w14:paraId="7342DF2A" w14:textId="77777777" w:rsidR="00ED1DDB" w:rsidRPr="002046D6" w:rsidRDefault="00ED1DDB" w:rsidP="00ED1DDB">
      <w:pPr>
        <w:jc w:val="both"/>
        <w:rPr>
          <w:kern w:val="1"/>
        </w:rPr>
      </w:pPr>
      <w:r w:rsidRPr="002046D6">
        <w:rPr>
          <w:kern w:val="1"/>
        </w:rPr>
        <w:t xml:space="preserve">Odbiór przedmiotu zamówienia będzie odbywał się </w:t>
      </w:r>
      <w:r w:rsidRPr="002046D6">
        <w:rPr>
          <w:b/>
          <w:kern w:val="1"/>
        </w:rPr>
        <w:t xml:space="preserve">od poniedziałku do piątku bezpośrednio z oddziałów Szpitala, w godzinach od 9.00 do 11.00 </w:t>
      </w:r>
    </w:p>
    <w:p w14:paraId="677830A3" w14:textId="77777777" w:rsidR="00ED1DDB" w:rsidRPr="002046D6" w:rsidRDefault="00ED1DDB" w:rsidP="00ED1DDB">
      <w:pPr>
        <w:jc w:val="both"/>
        <w:rPr>
          <w:kern w:val="1"/>
        </w:rPr>
      </w:pPr>
      <w:r w:rsidRPr="002046D6">
        <w:rPr>
          <w:kern w:val="1"/>
        </w:rPr>
        <w:t xml:space="preserve">Dostarczenie przedmiotu zamówienia bielizny czystej odbywać się będzie </w:t>
      </w:r>
      <w:r w:rsidRPr="002046D6">
        <w:rPr>
          <w:b/>
          <w:kern w:val="1"/>
        </w:rPr>
        <w:t xml:space="preserve">od poniedziałku do piątku od 7.00 do 9.00 bezpośrednio na oddziały Szpitala wraz z dokumentacją zdawczo-odbiorczą, określającą ilości dostarczonego asortymentu z podziałem cenowym zgodnym z formularzem ofertowym. </w:t>
      </w:r>
    </w:p>
    <w:p w14:paraId="08EECA17" w14:textId="77777777" w:rsidR="00ED1DDB" w:rsidRPr="002046D6" w:rsidRDefault="00ED1DDB" w:rsidP="00ED1DDB">
      <w:pPr>
        <w:jc w:val="both"/>
        <w:rPr>
          <w:kern w:val="1"/>
        </w:rPr>
      </w:pPr>
      <w:r w:rsidRPr="002046D6">
        <w:rPr>
          <w:kern w:val="1"/>
        </w:rPr>
        <w:t xml:space="preserve">Jeżeli odbiór bielizny brudnej i dostaw czystej przypada na dzień wolny od pracy (święto) dostawa przypada dnia następnego po tym dniu do godz. 7.00 </w:t>
      </w:r>
    </w:p>
    <w:p w14:paraId="4BCB84E9" w14:textId="77777777" w:rsidR="00ED1DDB" w:rsidRPr="002046D6" w:rsidRDefault="00ED1DDB" w:rsidP="00ED1DDB">
      <w:pPr>
        <w:jc w:val="both"/>
        <w:rPr>
          <w:b/>
          <w:kern w:val="1"/>
        </w:rPr>
      </w:pPr>
      <w:r w:rsidRPr="002046D6">
        <w:rPr>
          <w:kern w:val="1"/>
        </w:rPr>
        <w:t>Termin, wielkość dostaw czystej bielizny określi harmonogram, który jest integralną częścią umowy.</w:t>
      </w:r>
    </w:p>
    <w:p w14:paraId="59B6AD18" w14:textId="77777777" w:rsidR="00ED1DDB" w:rsidRPr="002046D6" w:rsidRDefault="00ED1DDB" w:rsidP="00ED1DDB">
      <w:pPr>
        <w:shd w:val="clear" w:color="auto" w:fill="FFFFFF"/>
        <w:tabs>
          <w:tab w:val="left" w:pos="1080"/>
        </w:tabs>
        <w:jc w:val="both"/>
        <w:rPr>
          <w:kern w:val="1"/>
        </w:rPr>
      </w:pPr>
      <w:r w:rsidRPr="002046D6">
        <w:rPr>
          <w:kern w:val="1"/>
        </w:rPr>
        <w:t xml:space="preserve">Znakowanie bielizny dzierżawionej będącej własnością Wykonawcy. </w:t>
      </w:r>
    </w:p>
    <w:p w14:paraId="501B5260" w14:textId="77777777" w:rsidR="00ED1DDB" w:rsidRPr="002046D6" w:rsidRDefault="00ED1DDB" w:rsidP="00ED1DDB">
      <w:pPr>
        <w:shd w:val="clear" w:color="auto" w:fill="FFFFFF"/>
        <w:tabs>
          <w:tab w:val="left" w:pos="1080"/>
        </w:tabs>
        <w:jc w:val="both"/>
        <w:rPr>
          <w:kern w:val="1"/>
        </w:rPr>
      </w:pPr>
      <w:r w:rsidRPr="002046D6">
        <w:rPr>
          <w:kern w:val="1"/>
        </w:rPr>
        <w:t xml:space="preserve">Wykonawca oznakuje bieliznę dzierżawioną przy pomocy tagów/chipów </w:t>
      </w:r>
      <w:r w:rsidRPr="002046D6">
        <w:rPr>
          <w:kern w:val="1"/>
          <w:u w:val="single"/>
        </w:rPr>
        <w:t>lub ewentualnie</w:t>
      </w:r>
      <w:r w:rsidRPr="002046D6">
        <w:rPr>
          <w:kern w:val="1"/>
        </w:rPr>
        <w:t xml:space="preserve"> </w:t>
      </w:r>
      <w:r w:rsidRPr="002046D6">
        <w:rPr>
          <w:kern w:val="1"/>
          <w:u w:val="single"/>
        </w:rPr>
        <w:t>dodatkowo</w:t>
      </w:r>
      <w:r w:rsidRPr="002046D6">
        <w:rPr>
          <w:kern w:val="1"/>
        </w:rPr>
        <w:t xml:space="preserve"> w system kodów kreskowych (jako alternatywne źródło identyfikacji bielizny w przypadku utraty chipa), umożliwiających bezdotykową identyfikację, liczenie i ewidencję bielizny brudnej i czystej w zakładzie pralniczym. </w:t>
      </w:r>
    </w:p>
    <w:p w14:paraId="433412DA" w14:textId="77777777" w:rsidR="00ED1DDB" w:rsidRPr="002046D6" w:rsidRDefault="00ED1DDB" w:rsidP="00ED1DDB">
      <w:pPr>
        <w:shd w:val="clear" w:color="auto" w:fill="FFFFFF"/>
        <w:tabs>
          <w:tab w:val="left" w:pos="1080"/>
        </w:tabs>
        <w:jc w:val="both"/>
        <w:rPr>
          <w:kern w:val="1"/>
        </w:rPr>
      </w:pPr>
      <w:r w:rsidRPr="002046D6">
        <w:rPr>
          <w:kern w:val="1"/>
        </w:rPr>
        <w:t>Wymogi dla tagów/chipów:</w:t>
      </w:r>
    </w:p>
    <w:p w14:paraId="3FC41734" w14:textId="77777777" w:rsidR="00ED1DDB" w:rsidRPr="002046D6" w:rsidRDefault="00ED1DDB" w:rsidP="00ED1DDB">
      <w:pPr>
        <w:shd w:val="clear" w:color="auto" w:fill="FFFFFF"/>
        <w:tabs>
          <w:tab w:val="left" w:pos="1080"/>
        </w:tabs>
        <w:jc w:val="both"/>
        <w:rPr>
          <w:kern w:val="1"/>
        </w:rPr>
      </w:pPr>
      <w:r w:rsidRPr="002046D6">
        <w:rPr>
          <w:kern w:val="1"/>
        </w:rPr>
        <w:t>1) Tagi/chipy winny być pasywne, nie posiadające własnego źródła zasilania,</w:t>
      </w:r>
    </w:p>
    <w:p w14:paraId="60BAEFD8" w14:textId="77777777" w:rsidR="00ED1DDB" w:rsidRPr="002046D6" w:rsidRDefault="00ED1DDB" w:rsidP="00ED1DDB">
      <w:pPr>
        <w:shd w:val="clear" w:color="auto" w:fill="FFFFFF"/>
        <w:tabs>
          <w:tab w:val="left" w:pos="1080"/>
        </w:tabs>
        <w:jc w:val="both"/>
        <w:rPr>
          <w:kern w:val="1"/>
        </w:rPr>
      </w:pPr>
      <w:r w:rsidRPr="002046D6">
        <w:rPr>
          <w:kern w:val="1"/>
        </w:rPr>
        <w:t>2) Zgodne z normą ISO 18000 3/ISO 15693,</w:t>
      </w:r>
    </w:p>
    <w:p w14:paraId="7E901605" w14:textId="77777777" w:rsidR="00ED1DDB" w:rsidRPr="002046D6" w:rsidRDefault="00ED1DDB" w:rsidP="00ED1DDB">
      <w:pPr>
        <w:shd w:val="clear" w:color="auto" w:fill="FFFFFF"/>
        <w:tabs>
          <w:tab w:val="left" w:pos="1080"/>
        </w:tabs>
        <w:jc w:val="both"/>
        <w:rPr>
          <w:kern w:val="1"/>
        </w:rPr>
      </w:pPr>
      <w:r w:rsidRPr="002046D6">
        <w:rPr>
          <w:kern w:val="1"/>
        </w:rPr>
        <w:t>3)Wytrzymujące min. 200 cykli prania, suszenia, maglowania, prasowania i sterylizacji,</w:t>
      </w:r>
    </w:p>
    <w:p w14:paraId="78A9B4E0" w14:textId="77777777" w:rsidR="00ED1DDB" w:rsidRPr="002046D6" w:rsidRDefault="00ED1DDB" w:rsidP="00ED1DDB">
      <w:pPr>
        <w:shd w:val="clear" w:color="auto" w:fill="FFFFFF"/>
        <w:tabs>
          <w:tab w:val="left" w:pos="1080"/>
        </w:tabs>
        <w:jc w:val="both"/>
        <w:rPr>
          <w:kern w:val="1"/>
        </w:rPr>
      </w:pPr>
      <w:r w:rsidRPr="002046D6">
        <w:rPr>
          <w:kern w:val="1"/>
        </w:rPr>
        <w:t xml:space="preserve">4) Tagi/chipy winny posiadać badania potwierdzające brak wpływów chipów na rezonans magnetyczny, jak i rezonansu magnetycznego na chipy, gwarantującego bezpieczeństwo zastosowania chipów dla ludzi i sprzęt elektronicznego, jak rozrusznik serca, defibrylator etc. </w:t>
      </w:r>
    </w:p>
    <w:p w14:paraId="218CE758" w14:textId="77777777" w:rsidR="00ED1DDB" w:rsidRPr="002046D6" w:rsidRDefault="00ED1DDB" w:rsidP="00ED1DDB">
      <w:pPr>
        <w:jc w:val="both"/>
        <w:rPr>
          <w:kern w:val="1"/>
        </w:rPr>
      </w:pPr>
      <w:r w:rsidRPr="002046D6">
        <w:rPr>
          <w:kern w:val="1"/>
        </w:rPr>
        <w:t>Świadczenie kompleksowej usługi pralniczej odbywać się będzie zgodnie z wymogami sanitarno-epidemiologicznymi dla procesów dezynfekcji i prania w zależności od asortymentu z zastosowaniem preparatów posiadających atesty PZH.</w:t>
      </w:r>
    </w:p>
    <w:p w14:paraId="3593D916" w14:textId="77777777" w:rsidR="00ED1DDB" w:rsidRPr="002046D6" w:rsidRDefault="00ED1DDB" w:rsidP="00ED1DDB">
      <w:pPr>
        <w:jc w:val="both"/>
        <w:rPr>
          <w:kern w:val="1"/>
        </w:rPr>
      </w:pPr>
      <w:r w:rsidRPr="002046D6">
        <w:rPr>
          <w:kern w:val="1"/>
        </w:rPr>
        <w:lastRenderedPageBreak/>
        <w:t xml:space="preserve"> Kompleksowa usługa pralnicza bielizny i odzieży szpitalnej obejmujące w szczególności:</w:t>
      </w:r>
    </w:p>
    <w:p w14:paraId="03FBEABA" w14:textId="77777777" w:rsidR="00ED1DDB" w:rsidRPr="002046D6" w:rsidRDefault="00ED1DDB" w:rsidP="00ED1DDB">
      <w:pPr>
        <w:jc w:val="both"/>
        <w:rPr>
          <w:kern w:val="1"/>
        </w:rPr>
      </w:pPr>
      <w:r w:rsidRPr="002046D6">
        <w:rPr>
          <w:kern w:val="1"/>
        </w:rPr>
        <w:t xml:space="preserve">dezynfekcja, pranie, </w:t>
      </w:r>
      <w:r w:rsidRPr="002046D6">
        <w:rPr>
          <w:bCs/>
          <w:kern w:val="1"/>
        </w:rPr>
        <w:t>dezynfekcja komorowa lub w przelotowych pralnico – wirówkach (pod warunkiem przedstawienia badań mikrobiologicznych i dowodów na skuteczna dezynfekcję z praniem),</w:t>
      </w:r>
      <w:r w:rsidRPr="002046D6">
        <w:rPr>
          <w:kern w:val="1"/>
        </w:rPr>
        <w:t xml:space="preserve"> czyszczenie chemiczne, krochmalenie, suszenie,</w:t>
      </w:r>
    </w:p>
    <w:p w14:paraId="72688ADA" w14:textId="77777777" w:rsidR="00ED1DDB" w:rsidRPr="002046D6" w:rsidRDefault="00ED1DDB" w:rsidP="00ED1DDB">
      <w:pPr>
        <w:jc w:val="both"/>
        <w:rPr>
          <w:kern w:val="1"/>
        </w:rPr>
      </w:pPr>
      <w:r w:rsidRPr="002046D6">
        <w:rPr>
          <w:kern w:val="1"/>
        </w:rPr>
        <w:t>maglowanie, prasowanie, bieżące reperacje, segregacja i pakowanie bielizny.</w:t>
      </w:r>
    </w:p>
    <w:p w14:paraId="2FA3D09F" w14:textId="77777777" w:rsidR="00ED1DDB" w:rsidRPr="002046D6" w:rsidRDefault="00ED1DDB" w:rsidP="00ED1DDB">
      <w:pPr>
        <w:jc w:val="both"/>
        <w:rPr>
          <w:kern w:val="1"/>
        </w:rPr>
      </w:pPr>
      <w:r w:rsidRPr="002046D6">
        <w:rPr>
          <w:kern w:val="1"/>
        </w:rPr>
        <w:t>Pranie, suszenie, krochmalenie, maglowanie, prasowanie obejmować będzie pranie bielizny szpitalnej z dezynfekcja chemiczno – termiczną, która jest zgodna z zaleceniami PZH; maglowanie wymagane jest w przypadku bielizny pościelowej, podkładów i ręczników, a prasowanie w przypadku bielizny fasonowej, chyba że inaczej wynika z zaleceń producenta.</w:t>
      </w:r>
    </w:p>
    <w:p w14:paraId="3A872E51" w14:textId="77777777" w:rsidR="00ED1DDB" w:rsidRPr="002046D6" w:rsidRDefault="00ED1DDB" w:rsidP="00ED1DDB">
      <w:pPr>
        <w:jc w:val="both"/>
        <w:rPr>
          <w:kern w:val="1"/>
        </w:rPr>
      </w:pPr>
      <w:r w:rsidRPr="002046D6">
        <w:rPr>
          <w:kern w:val="1"/>
        </w:rPr>
        <w:t>Czyszczenie chemiczne –</w:t>
      </w:r>
      <w:r w:rsidRPr="002046D6">
        <w:rPr>
          <w:b/>
          <w:kern w:val="1"/>
        </w:rPr>
        <w:t xml:space="preserve"> koce, odzież pacjentów</w:t>
      </w:r>
      <w:r>
        <w:rPr>
          <w:b/>
          <w:kern w:val="1"/>
        </w:rPr>
        <w:t>.</w:t>
      </w:r>
    </w:p>
    <w:p w14:paraId="6F08A8FF" w14:textId="77777777" w:rsidR="00ED1DDB" w:rsidRPr="002046D6" w:rsidRDefault="00ED1DDB" w:rsidP="00ED1DDB">
      <w:pPr>
        <w:jc w:val="both"/>
        <w:rPr>
          <w:kern w:val="1"/>
        </w:rPr>
      </w:pPr>
      <w:r w:rsidRPr="002046D6">
        <w:rPr>
          <w:kern w:val="1"/>
        </w:rPr>
        <w:t xml:space="preserve">Dezynfekcja komorowa – </w:t>
      </w:r>
      <w:r w:rsidRPr="002046D6">
        <w:rPr>
          <w:b/>
          <w:kern w:val="1"/>
        </w:rPr>
        <w:t>materace, poduszki, koce, w razie konieczności bielizna pościelowa.</w:t>
      </w:r>
    </w:p>
    <w:p w14:paraId="3A483B18" w14:textId="77777777" w:rsidR="00ED1DDB" w:rsidRPr="002046D6" w:rsidRDefault="00ED1DDB" w:rsidP="00ED1DDB">
      <w:pPr>
        <w:jc w:val="both"/>
        <w:rPr>
          <w:kern w:val="1"/>
        </w:rPr>
      </w:pPr>
      <w:r w:rsidRPr="002046D6">
        <w:rPr>
          <w:kern w:val="1"/>
        </w:rPr>
        <w:t>Wykonawca ponosić będzie odpowiedzialność prawną i materialną za wykonanie usługi pralniczej w zakresie jakości i zgodności z wymogami sanitarnymi wobec organów kontroli (Stacji Sanitarno-Epidemiologicznej, PIP, BHP).</w:t>
      </w:r>
    </w:p>
    <w:p w14:paraId="000FD653" w14:textId="77777777" w:rsidR="00ED1DDB" w:rsidRPr="002046D6" w:rsidRDefault="00ED1DDB" w:rsidP="00ED1DDB">
      <w:pPr>
        <w:jc w:val="both"/>
        <w:rPr>
          <w:kern w:val="1"/>
        </w:rPr>
      </w:pPr>
      <w:r w:rsidRPr="002046D6">
        <w:rPr>
          <w:kern w:val="1"/>
        </w:rPr>
        <w:t>Usługa musi być wykonywana zgodnie z zaleceniami Głównego Inspektora Sanitarnego i PZH.</w:t>
      </w:r>
    </w:p>
    <w:p w14:paraId="7A9DD004" w14:textId="77777777" w:rsidR="00ED1DDB" w:rsidRPr="002046D6" w:rsidRDefault="00ED1DDB" w:rsidP="00ED1DDB">
      <w:pPr>
        <w:jc w:val="both"/>
        <w:rPr>
          <w:kern w:val="1"/>
        </w:rPr>
      </w:pPr>
      <w:r w:rsidRPr="002046D6">
        <w:rPr>
          <w:kern w:val="1"/>
        </w:rPr>
        <w:t xml:space="preserve">Zamawiający zastrzega sobie prawo żądania od Wykonawcy przedstawienia jeden raz na kwartał badań mikrobiologicznych na czystość pranej bielizny.   </w:t>
      </w:r>
    </w:p>
    <w:p w14:paraId="13422D8E" w14:textId="77777777" w:rsidR="00ED1DDB" w:rsidRPr="002046D6" w:rsidRDefault="00ED1DDB" w:rsidP="00ED1DDB">
      <w:pPr>
        <w:jc w:val="both"/>
        <w:rPr>
          <w:kern w:val="1"/>
        </w:rPr>
      </w:pPr>
      <w:r w:rsidRPr="002046D6">
        <w:rPr>
          <w:kern w:val="1"/>
        </w:rPr>
        <w:t>Jednocześnie Zamawiający zastrzega sobie prawo do wykonania we własnym zakresie wymazów bakteriologicznych - badań mikrobiologicznych. Przy dodatnim wyniku Zamawiający obciąży kosztami w/w badań Wykonawcę.</w:t>
      </w:r>
    </w:p>
    <w:p w14:paraId="6CDA6AB0" w14:textId="77777777" w:rsidR="00ED1DDB" w:rsidRPr="002046D6" w:rsidRDefault="00ED1DDB" w:rsidP="00ED1DDB">
      <w:pPr>
        <w:jc w:val="both"/>
        <w:rPr>
          <w:kern w:val="1"/>
        </w:rPr>
      </w:pPr>
      <w:r w:rsidRPr="002046D6">
        <w:rPr>
          <w:kern w:val="1"/>
        </w:rPr>
        <w:t>Zamawiający  zastrzega sobie prawo żądania od Wykonawcy przedstawienia potwierdzenia wykonania dezynfekcji samochodu służącego do przewozu bielizny i odzieży szpitalnej.</w:t>
      </w:r>
    </w:p>
    <w:p w14:paraId="123BD46E" w14:textId="77777777" w:rsidR="00ED1DDB" w:rsidRPr="002046D6" w:rsidRDefault="00ED1DDB" w:rsidP="00ED1DDB">
      <w:pPr>
        <w:jc w:val="both"/>
        <w:rPr>
          <w:kern w:val="1"/>
        </w:rPr>
      </w:pPr>
      <w:r w:rsidRPr="002046D6">
        <w:rPr>
          <w:kern w:val="1"/>
        </w:rPr>
        <w:t>Sortowanie czystej bielizny, z zachowaniem podziału na asortyment, w worki foliowe.</w:t>
      </w:r>
    </w:p>
    <w:p w14:paraId="1C51486B" w14:textId="77777777" w:rsidR="00ED1DDB" w:rsidRPr="002046D6" w:rsidRDefault="00ED1DDB" w:rsidP="00ED1DDB">
      <w:pPr>
        <w:jc w:val="both"/>
        <w:rPr>
          <w:kern w:val="1"/>
        </w:rPr>
      </w:pPr>
      <w:r w:rsidRPr="002046D6">
        <w:rPr>
          <w:kern w:val="1"/>
        </w:rPr>
        <w:t>Opis pakietu uwzględnia: nazwę szpitala, nazwę asortymentu, nazwę i numer oddziału, ilość sztuk oraz wagę.</w:t>
      </w:r>
    </w:p>
    <w:p w14:paraId="7553FD25" w14:textId="77777777" w:rsidR="00ED1DDB" w:rsidRPr="002046D6" w:rsidRDefault="00ED1DDB" w:rsidP="00ED1DDB">
      <w:pPr>
        <w:jc w:val="both"/>
        <w:rPr>
          <w:kern w:val="1"/>
        </w:rPr>
      </w:pPr>
      <w:r w:rsidRPr="002046D6">
        <w:rPr>
          <w:kern w:val="1"/>
        </w:rPr>
        <w:t>Bielizna fasonowa opakowana w worki foliowe i transport na wieszakach.</w:t>
      </w:r>
    </w:p>
    <w:p w14:paraId="32237133" w14:textId="77777777" w:rsidR="00ED1DDB" w:rsidRPr="002046D6" w:rsidRDefault="00ED1DDB" w:rsidP="00ED1DDB">
      <w:pPr>
        <w:jc w:val="both"/>
        <w:rPr>
          <w:kern w:val="1"/>
        </w:rPr>
      </w:pPr>
      <w:r w:rsidRPr="002046D6">
        <w:rPr>
          <w:kern w:val="1"/>
        </w:rPr>
        <w:t>Opis odzieży fasonowej zawiera: nazwę szpitala, komórkę szpitala, nazwę asortymentu, ilość sztuk oraz wagę.</w:t>
      </w:r>
    </w:p>
    <w:p w14:paraId="14BA75A4" w14:textId="77777777" w:rsidR="00ED1DDB" w:rsidRPr="002046D6" w:rsidRDefault="00ED1DDB" w:rsidP="00ED1DDB">
      <w:pPr>
        <w:jc w:val="both"/>
        <w:rPr>
          <w:kern w:val="1"/>
        </w:rPr>
      </w:pPr>
      <w:r w:rsidRPr="002046D6">
        <w:rPr>
          <w:kern w:val="1"/>
        </w:rPr>
        <w:t>Opis odzieży i bielizny prywatnej pacjentów: nazwę szpitala, komórkę szpitala, nazwę asortymentu, ilość sztuk oraz wagę.</w:t>
      </w:r>
    </w:p>
    <w:p w14:paraId="503FCC53" w14:textId="77777777" w:rsidR="00ED1DDB" w:rsidRPr="002046D6" w:rsidRDefault="00ED1DDB" w:rsidP="00ED1DDB">
      <w:pPr>
        <w:jc w:val="both"/>
        <w:rPr>
          <w:kern w:val="1"/>
        </w:rPr>
      </w:pPr>
      <w:r w:rsidRPr="002046D6">
        <w:rPr>
          <w:kern w:val="1"/>
        </w:rPr>
        <w:t xml:space="preserve">Bielizna szpitalna oraz odzież i bielizna prywatna pacjentów pakowana jest w dwa worki foliowe lub rękaw foliowy oraz kosz do transportu bielizny , zabezpieczony pokrowcem. Worki foliowe zapewnia Wykonawca.   </w:t>
      </w:r>
    </w:p>
    <w:p w14:paraId="3A8E6B63" w14:textId="77777777" w:rsidR="00ED1DDB" w:rsidRPr="002046D6" w:rsidRDefault="00ED1DDB" w:rsidP="00ED1DDB">
      <w:pPr>
        <w:jc w:val="both"/>
        <w:rPr>
          <w:kern w:val="1"/>
        </w:rPr>
      </w:pPr>
      <w:r w:rsidRPr="002046D6">
        <w:rPr>
          <w:b/>
          <w:bCs/>
          <w:kern w:val="1"/>
        </w:rPr>
        <w:t>Usługi pralniczo-dezynfekcyjne obejmować będą:</w:t>
      </w:r>
    </w:p>
    <w:p w14:paraId="04BA89A3" w14:textId="77777777" w:rsidR="00ED1DDB" w:rsidRPr="002046D6" w:rsidRDefault="00ED1DDB" w:rsidP="00ED1DDB">
      <w:pPr>
        <w:jc w:val="both"/>
        <w:rPr>
          <w:kern w:val="1"/>
        </w:rPr>
      </w:pPr>
      <w:r w:rsidRPr="002046D6">
        <w:rPr>
          <w:kern w:val="1"/>
        </w:rPr>
        <w:t>- bieliznę pościelową,</w:t>
      </w:r>
    </w:p>
    <w:p w14:paraId="033EEF6F" w14:textId="77777777" w:rsidR="00ED1DDB" w:rsidRPr="002046D6" w:rsidRDefault="00ED1DDB" w:rsidP="00ED1DDB">
      <w:pPr>
        <w:jc w:val="both"/>
        <w:rPr>
          <w:kern w:val="1"/>
        </w:rPr>
      </w:pPr>
      <w:r w:rsidRPr="002046D6">
        <w:rPr>
          <w:kern w:val="1"/>
        </w:rPr>
        <w:t>- odzież fasonowa (fartuchy),</w:t>
      </w:r>
    </w:p>
    <w:p w14:paraId="2074382A" w14:textId="77777777" w:rsidR="00ED1DDB" w:rsidRPr="002046D6" w:rsidRDefault="00ED1DDB" w:rsidP="00ED1DDB">
      <w:pPr>
        <w:jc w:val="both"/>
        <w:rPr>
          <w:kern w:val="1"/>
        </w:rPr>
      </w:pPr>
      <w:r w:rsidRPr="002046D6">
        <w:rPr>
          <w:kern w:val="1"/>
        </w:rPr>
        <w:t>- ręczniki frot</w:t>
      </w:r>
      <w:r>
        <w:rPr>
          <w:kern w:val="1"/>
        </w:rPr>
        <w:t>t</w:t>
      </w:r>
      <w:r w:rsidRPr="002046D6">
        <w:rPr>
          <w:kern w:val="1"/>
        </w:rPr>
        <w:t>e i płócienne,</w:t>
      </w:r>
    </w:p>
    <w:p w14:paraId="259B57A3" w14:textId="77777777" w:rsidR="00ED1DDB" w:rsidRPr="002046D6" w:rsidRDefault="00ED1DDB" w:rsidP="00ED1DDB">
      <w:pPr>
        <w:jc w:val="both"/>
        <w:rPr>
          <w:kern w:val="1"/>
        </w:rPr>
      </w:pPr>
      <w:r w:rsidRPr="002046D6">
        <w:rPr>
          <w:kern w:val="1"/>
        </w:rPr>
        <w:lastRenderedPageBreak/>
        <w:t>- materace,</w:t>
      </w:r>
    </w:p>
    <w:p w14:paraId="537DD16B" w14:textId="77777777" w:rsidR="00ED1DDB" w:rsidRPr="002046D6" w:rsidRDefault="00ED1DDB" w:rsidP="00ED1DDB">
      <w:pPr>
        <w:jc w:val="both"/>
        <w:rPr>
          <w:kern w:val="1"/>
        </w:rPr>
      </w:pPr>
      <w:r w:rsidRPr="002046D6">
        <w:rPr>
          <w:kern w:val="1"/>
        </w:rPr>
        <w:t>- koce, materace, poduszki,</w:t>
      </w:r>
    </w:p>
    <w:p w14:paraId="1CD7E178" w14:textId="77777777" w:rsidR="00ED1DDB" w:rsidRPr="002046D6" w:rsidRDefault="00ED1DDB" w:rsidP="00ED1DDB">
      <w:pPr>
        <w:jc w:val="both"/>
        <w:rPr>
          <w:kern w:val="1"/>
        </w:rPr>
      </w:pPr>
      <w:r w:rsidRPr="002046D6">
        <w:rPr>
          <w:kern w:val="1"/>
        </w:rPr>
        <w:t>- zasłony, firany, parawany, serwety, obrusy,</w:t>
      </w:r>
    </w:p>
    <w:p w14:paraId="20F18C24" w14:textId="77777777" w:rsidR="00ED1DDB" w:rsidRPr="002046D6" w:rsidRDefault="00ED1DDB" w:rsidP="00ED1DDB">
      <w:pPr>
        <w:rPr>
          <w:kern w:val="1"/>
        </w:rPr>
      </w:pPr>
      <w:r w:rsidRPr="002046D6">
        <w:rPr>
          <w:kern w:val="1"/>
        </w:rPr>
        <w:t xml:space="preserve">- odzież i bielizna prywatna pacjentów (m.in. dresy, skarpetki, piżamy, swetry, </w:t>
      </w:r>
    </w:p>
    <w:p w14:paraId="6D9A08DB" w14:textId="77777777" w:rsidR="00ED1DDB" w:rsidRPr="002046D6" w:rsidRDefault="00ED1DDB" w:rsidP="00ED1DDB">
      <w:pPr>
        <w:rPr>
          <w:kern w:val="1"/>
        </w:rPr>
      </w:pPr>
      <w:r w:rsidRPr="002046D6">
        <w:rPr>
          <w:kern w:val="1"/>
        </w:rPr>
        <w:t xml:space="preserve">   majtki, koszule), i inne,</w:t>
      </w:r>
    </w:p>
    <w:p w14:paraId="4952BA36" w14:textId="77777777" w:rsidR="00ED1DDB" w:rsidRPr="002046D6" w:rsidRDefault="00ED1DDB" w:rsidP="00ED1DDB">
      <w:pPr>
        <w:jc w:val="both"/>
        <w:rPr>
          <w:b/>
          <w:bCs/>
          <w:kern w:val="1"/>
        </w:rPr>
      </w:pPr>
      <w:r w:rsidRPr="002046D6">
        <w:rPr>
          <w:kern w:val="1"/>
        </w:rPr>
        <w:t xml:space="preserve">- mopy (nakładki płaskie)   </w:t>
      </w:r>
    </w:p>
    <w:p w14:paraId="05BE7ED1" w14:textId="77777777" w:rsidR="00ED1DDB" w:rsidRPr="002046D6" w:rsidRDefault="00ED1DDB" w:rsidP="00ED1DDB">
      <w:pPr>
        <w:jc w:val="both"/>
        <w:rPr>
          <w:kern w:val="1"/>
        </w:rPr>
      </w:pPr>
      <w:r w:rsidRPr="002046D6">
        <w:rPr>
          <w:b/>
          <w:bCs/>
          <w:kern w:val="1"/>
        </w:rPr>
        <w:t>Przedmiot dzierżawy:</w:t>
      </w:r>
    </w:p>
    <w:p w14:paraId="7813B931" w14:textId="77777777" w:rsidR="00ED1DDB" w:rsidRPr="002046D6" w:rsidRDefault="00ED1DDB" w:rsidP="00ED1DDB">
      <w:pPr>
        <w:tabs>
          <w:tab w:val="left" w:pos="1110"/>
        </w:tabs>
        <w:ind w:left="45"/>
        <w:jc w:val="both"/>
        <w:rPr>
          <w:b/>
          <w:bCs/>
          <w:kern w:val="1"/>
        </w:rPr>
      </w:pPr>
      <w:r w:rsidRPr="002046D6">
        <w:rPr>
          <w:kern w:val="1"/>
        </w:rPr>
        <w:t>Bielizna pościelowa ( w ilości zabezpieczająca prawidłowe funkcjonowanie oddziałów –</w:t>
      </w:r>
    </w:p>
    <w:p w14:paraId="27B47F85" w14:textId="77777777" w:rsidR="00ED1DDB" w:rsidRPr="002046D6" w:rsidRDefault="00ED1DDB" w:rsidP="00ED1DDB">
      <w:pPr>
        <w:tabs>
          <w:tab w:val="left" w:pos="1110"/>
        </w:tabs>
        <w:jc w:val="both"/>
        <w:rPr>
          <w:kern w:val="1"/>
        </w:rPr>
      </w:pPr>
      <w:r w:rsidRPr="002046D6">
        <w:rPr>
          <w:b/>
          <w:bCs/>
          <w:kern w:val="1"/>
        </w:rPr>
        <w:t xml:space="preserve"> 4 zmiany tj. ok. 3</w:t>
      </w:r>
      <w:r w:rsidRPr="002046D6">
        <w:rPr>
          <w:b/>
          <w:kern w:val="1"/>
        </w:rPr>
        <w:t xml:space="preserve"> 500 kompletów)</w:t>
      </w:r>
      <w:r w:rsidRPr="002046D6">
        <w:rPr>
          <w:kern w:val="1"/>
        </w:rPr>
        <w:t>:</w:t>
      </w:r>
    </w:p>
    <w:p w14:paraId="528CC863" w14:textId="77777777" w:rsidR="00ED1DDB" w:rsidRPr="002046D6" w:rsidRDefault="00ED1DDB" w:rsidP="00ED1DDB">
      <w:pPr>
        <w:jc w:val="both"/>
        <w:rPr>
          <w:kern w:val="1"/>
        </w:rPr>
      </w:pPr>
      <w:r w:rsidRPr="002046D6">
        <w:rPr>
          <w:kern w:val="1"/>
        </w:rPr>
        <w:t>poszwy,</w:t>
      </w:r>
    </w:p>
    <w:p w14:paraId="7DF06B35" w14:textId="77777777" w:rsidR="00ED1DDB" w:rsidRPr="002046D6" w:rsidRDefault="00ED1DDB" w:rsidP="00ED1DDB">
      <w:pPr>
        <w:jc w:val="both"/>
        <w:rPr>
          <w:kern w:val="1"/>
        </w:rPr>
      </w:pPr>
      <w:r w:rsidRPr="002046D6">
        <w:rPr>
          <w:kern w:val="1"/>
        </w:rPr>
        <w:t>poszewki,</w:t>
      </w:r>
    </w:p>
    <w:p w14:paraId="0B4DCA04" w14:textId="77777777" w:rsidR="00ED1DDB" w:rsidRPr="002046D6" w:rsidRDefault="00ED1DDB" w:rsidP="00ED1DDB">
      <w:pPr>
        <w:jc w:val="both"/>
        <w:rPr>
          <w:kern w:val="1"/>
        </w:rPr>
      </w:pPr>
      <w:r w:rsidRPr="002046D6">
        <w:rPr>
          <w:kern w:val="1"/>
        </w:rPr>
        <w:t>prześcieradła.</w:t>
      </w:r>
    </w:p>
    <w:p w14:paraId="424BB55F" w14:textId="77777777" w:rsidR="00ED1DDB" w:rsidRPr="002046D6" w:rsidRDefault="00ED1DDB" w:rsidP="00ED1DDB">
      <w:pPr>
        <w:jc w:val="both"/>
        <w:rPr>
          <w:b/>
          <w:kern w:val="1"/>
        </w:rPr>
      </w:pPr>
      <w:r w:rsidRPr="002046D6">
        <w:rPr>
          <w:b/>
          <w:kern w:val="1"/>
        </w:rPr>
        <w:t>oraz nakładki płaskie ( mopy) – 3</w:t>
      </w:r>
      <w:r>
        <w:rPr>
          <w:b/>
          <w:kern w:val="1"/>
        </w:rPr>
        <w:t> 0</w:t>
      </w:r>
      <w:r w:rsidRPr="002046D6">
        <w:rPr>
          <w:b/>
          <w:kern w:val="1"/>
        </w:rPr>
        <w:t>00</w:t>
      </w:r>
      <w:r>
        <w:rPr>
          <w:b/>
          <w:kern w:val="1"/>
        </w:rPr>
        <w:t xml:space="preserve"> </w:t>
      </w:r>
      <w:r w:rsidRPr="002046D6">
        <w:rPr>
          <w:b/>
          <w:kern w:val="1"/>
        </w:rPr>
        <w:t xml:space="preserve">sztuk. </w:t>
      </w:r>
    </w:p>
    <w:p w14:paraId="6D79E702" w14:textId="77777777" w:rsidR="00ED1DDB" w:rsidRPr="002046D6" w:rsidRDefault="00ED1DDB" w:rsidP="00ED1DDB">
      <w:pPr>
        <w:jc w:val="both"/>
        <w:rPr>
          <w:kern w:val="1"/>
        </w:rPr>
      </w:pPr>
      <w:r w:rsidRPr="002046D6">
        <w:rPr>
          <w:kern w:val="1"/>
        </w:rPr>
        <w:t>Przedmiot dzierżawy jest własnością dzierżawcy i to on ponosi za niego odpowiedzialność materialną.</w:t>
      </w:r>
    </w:p>
    <w:p w14:paraId="78A02E56" w14:textId="77777777" w:rsidR="00ED1DDB" w:rsidRPr="002046D6" w:rsidRDefault="00ED1DDB" w:rsidP="00ED1DDB">
      <w:pPr>
        <w:jc w:val="both"/>
        <w:rPr>
          <w:kern w:val="1"/>
        </w:rPr>
      </w:pPr>
      <w:r w:rsidRPr="002046D6">
        <w:rPr>
          <w:kern w:val="1"/>
        </w:rPr>
        <w:t xml:space="preserve">Wykonawca zobowiązany jest wydzierżawić bieliznę szpitalną nową (nie używaną).  </w:t>
      </w:r>
    </w:p>
    <w:p w14:paraId="341E87C3" w14:textId="77777777" w:rsidR="00ED1DDB" w:rsidRPr="002046D6" w:rsidRDefault="00ED1DDB" w:rsidP="00ED1DDB">
      <w:pPr>
        <w:jc w:val="both"/>
        <w:rPr>
          <w:b/>
          <w:kern w:val="1"/>
        </w:rPr>
      </w:pPr>
      <w:r w:rsidRPr="002046D6">
        <w:rPr>
          <w:kern w:val="1"/>
        </w:rPr>
        <w:t xml:space="preserve">Bielizna pościelowa powinna być </w:t>
      </w:r>
      <w:r w:rsidRPr="002046D6">
        <w:rPr>
          <w:b/>
          <w:bCs/>
          <w:kern w:val="1"/>
        </w:rPr>
        <w:t>w jednym kolorze - białym,</w:t>
      </w:r>
      <w:r w:rsidRPr="002046D6">
        <w:rPr>
          <w:kern w:val="1"/>
        </w:rPr>
        <w:t xml:space="preserve"> odpowiadać standardom i parametrom obowiązującym w służbie zdrowia. </w:t>
      </w:r>
    </w:p>
    <w:p w14:paraId="124B1AAF" w14:textId="77777777" w:rsidR="00ED1DDB" w:rsidRPr="002046D6" w:rsidRDefault="00ED1DDB" w:rsidP="00ED1DDB">
      <w:pPr>
        <w:jc w:val="both"/>
        <w:rPr>
          <w:kern w:val="1"/>
        </w:rPr>
      </w:pPr>
      <w:r w:rsidRPr="002046D6">
        <w:rPr>
          <w:kern w:val="1"/>
        </w:rPr>
        <w:t>W dniu podpisania umowy Wykonawca w ramach wynagrodzenia umownego udostępni Zamawiającego w:</w:t>
      </w:r>
    </w:p>
    <w:p w14:paraId="664B730E" w14:textId="77777777" w:rsidR="00ED1DDB" w:rsidRPr="002046D6" w:rsidRDefault="00ED1DDB" w:rsidP="00ED1DDB">
      <w:pPr>
        <w:jc w:val="both"/>
        <w:rPr>
          <w:kern w:val="1"/>
        </w:rPr>
      </w:pPr>
      <w:r w:rsidRPr="002046D6">
        <w:rPr>
          <w:kern w:val="1"/>
        </w:rPr>
        <w:t>1. Bieliznę pościelową o następujących parametrach: bielizna bawełniano - poliestrowa o składzie 50% bawełna, 50% poliester, z tolerancją składu +/- 5%, o gramaturze – do 160 g/m</w:t>
      </w:r>
      <w:r w:rsidRPr="002046D6">
        <w:rPr>
          <w:kern w:val="1"/>
          <w:vertAlign w:val="superscript"/>
        </w:rPr>
        <w:t>2</w:t>
      </w:r>
      <w:r w:rsidRPr="002046D6">
        <w:rPr>
          <w:kern w:val="1"/>
        </w:rPr>
        <w:t xml:space="preserve"> , posiadająca certyfikat wydany przez niezależne laboratorium, potwierdzające spełnienie przez tkaninę odpowiednich norm jakościowych. </w:t>
      </w:r>
    </w:p>
    <w:p w14:paraId="7789C4DD" w14:textId="77777777" w:rsidR="00ED1DDB" w:rsidRPr="002046D6" w:rsidRDefault="00ED1DDB" w:rsidP="00ED1DDB">
      <w:pPr>
        <w:rPr>
          <w:bCs/>
          <w:kern w:val="1"/>
        </w:rPr>
      </w:pPr>
      <w:r w:rsidRPr="002046D6">
        <w:rPr>
          <w:bCs/>
          <w:kern w:val="1"/>
        </w:rPr>
        <w:t>Wymiary bielizny pościelowej:</w:t>
      </w:r>
    </w:p>
    <w:p w14:paraId="7B5237E2" w14:textId="77777777" w:rsidR="00ED1DDB" w:rsidRPr="002046D6" w:rsidRDefault="00ED1DDB" w:rsidP="00ED1DDB">
      <w:pPr>
        <w:rPr>
          <w:bCs/>
          <w:kern w:val="1"/>
        </w:rPr>
      </w:pPr>
      <w:r w:rsidRPr="002046D6">
        <w:rPr>
          <w:bCs/>
          <w:kern w:val="1"/>
        </w:rPr>
        <w:t>poszwy     (160x200-210cm.)</w:t>
      </w:r>
    </w:p>
    <w:p w14:paraId="1C36E4FF" w14:textId="77777777" w:rsidR="00ED1DDB" w:rsidRPr="002046D6" w:rsidRDefault="00ED1DDB" w:rsidP="00ED1DDB">
      <w:pPr>
        <w:rPr>
          <w:bCs/>
          <w:kern w:val="1"/>
        </w:rPr>
      </w:pPr>
      <w:r w:rsidRPr="002046D6">
        <w:rPr>
          <w:bCs/>
          <w:kern w:val="1"/>
        </w:rPr>
        <w:t>poszewki   (70x80cm.)</w:t>
      </w:r>
    </w:p>
    <w:p w14:paraId="00FBC2E9" w14:textId="77777777" w:rsidR="00ED1DDB" w:rsidRPr="002046D6" w:rsidRDefault="00ED1DDB" w:rsidP="00ED1DDB">
      <w:pPr>
        <w:rPr>
          <w:bCs/>
          <w:kern w:val="1"/>
        </w:rPr>
      </w:pPr>
      <w:r w:rsidRPr="002046D6">
        <w:rPr>
          <w:bCs/>
          <w:kern w:val="1"/>
        </w:rPr>
        <w:t>prześcieradła (160x250-280cm.)</w:t>
      </w:r>
    </w:p>
    <w:p w14:paraId="557127EE" w14:textId="77777777" w:rsidR="00ED1DDB" w:rsidRPr="002046D6" w:rsidRDefault="00ED1DDB" w:rsidP="00ED1DDB">
      <w:pPr>
        <w:jc w:val="both"/>
        <w:rPr>
          <w:bCs/>
          <w:kern w:val="1"/>
        </w:rPr>
      </w:pPr>
      <w:r w:rsidRPr="002046D6">
        <w:rPr>
          <w:bCs/>
          <w:kern w:val="1"/>
        </w:rPr>
        <w:t>2. Nakładki płaskie – długość 40 cm.</w:t>
      </w:r>
    </w:p>
    <w:p w14:paraId="7115B3A5" w14:textId="77777777" w:rsidR="00ED1DDB" w:rsidRPr="002046D6" w:rsidRDefault="00ED1DDB" w:rsidP="00ED1DDB">
      <w:pPr>
        <w:jc w:val="both"/>
        <w:rPr>
          <w:bCs/>
          <w:kern w:val="1"/>
        </w:rPr>
      </w:pPr>
      <w:r w:rsidRPr="002046D6">
        <w:rPr>
          <w:bCs/>
          <w:kern w:val="1"/>
        </w:rPr>
        <w:t xml:space="preserve">Mop kieszeniowy płaski przystosowany do uchwytu o długości 40 cm waga 125 g. - skład części roboczej 47% bawełna, 53% poliester, skład podkładu ( podstawy mopa ) 35% bawełna, 65% poliester. Odporność na temp. prania 95 °C, suszenia 110 °C.  Wymiary mopa: wymiary przed praniem zew.dł.440 mm,szer.145 mm, wymiary po praniu zew.dł.420 mm, szer.140 mm, wymiary przed praniem wew.dł.410 mm szer.125 mm, wymiary po praniu wew. dł.400 mm, szer.120 mm. Frędzle zamknięte w środku, rodzaj tkania wew. rzędów pętelek zapewniający brak możliwości wyciągnięcia nitki z tkaniny, frędzle otwarte na zewnątrz, posiadający dwie kieszenie do mocowania mopa na uchwycie, kieszenie mopa o </w:t>
      </w:r>
      <w:r w:rsidRPr="002046D6">
        <w:rPr>
          <w:bCs/>
          <w:kern w:val="1"/>
        </w:rPr>
        <w:lastRenderedPageBreak/>
        <w:t>wzmocnionym brzegu z rozciągliwego materiału zapewniającego zmniejszenie naprężeń i wyeliminowanie możliwości uszkodzeń mechanicznych, wymiary wew. kieszeni: szer. 120 mm, gł. 65 mm. Trwale oznakowanie(w kolorze czarnym) jednej kieszeni informacją o nazwie producenta, nazwie handlowej, przepisie prania, numerze katalogowym, rozmiarze mopa oraz dacie produkcji. Mop zaopatrzony w kolorowe lamówki ( min. 6 kolorów do wyboru )wszyte na całej długości mopa. Gwarancja min 250 cykli prawidłowych prań.</w:t>
      </w:r>
    </w:p>
    <w:p w14:paraId="6899B29B" w14:textId="77777777" w:rsidR="00ED1DDB" w:rsidRPr="002046D6" w:rsidRDefault="00ED1DDB" w:rsidP="00ED1DDB">
      <w:pPr>
        <w:jc w:val="both"/>
        <w:rPr>
          <w:bCs/>
          <w:kern w:val="1"/>
        </w:rPr>
      </w:pPr>
      <w:r w:rsidRPr="002046D6">
        <w:rPr>
          <w:bCs/>
          <w:kern w:val="1"/>
        </w:rPr>
        <w:t>Mop zgodny z Rozporządzeniem Parlamentu Europejskiego i Rady ( UE ) nr 1007/2011 z dn. 27 września 2011roku w sprawie nazewnictwa włókien tekstylnych i oznakowania składu surowców wyrobów włókienniczych.</w:t>
      </w:r>
    </w:p>
    <w:p w14:paraId="6B65D346" w14:textId="4F1B6D1B" w:rsidR="00ED1DDB" w:rsidRPr="002046D6" w:rsidRDefault="00ED1DDB" w:rsidP="00ED1DDB">
      <w:pPr>
        <w:jc w:val="both"/>
        <w:rPr>
          <w:b/>
          <w:bCs/>
          <w:kern w:val="1"/>
        </w:rPr>
      </w:pPr>
      <w:r w:rsidRPr="002046D6">
        <w:rPr>
          <w:b/>
          <w:bCs/>
          <w:kern w:val="1"/>
        </w:rPr>
        <w:t>Przedmiot dzierżawy, tj. 3</w:t>
      </w:r>
      <w:r>
        <w:rPr>
          <w:b/>
          <w:bCs/>
          <w:kern w:val="1"/>
        </w:rPr>
        <w:t xml:space="preserve"> 5</w:t>
      </w:r>
      <w:r w:rsidRPr="002046D6">
        <w:rPr>
          <w:b/>
          <w:bCs/>
          <w:kern w:val="1"/>
        </w:rPr>
        <w:t>00 kompletów bielizny pościelowej oraz 3</w:t>
      </w:r>
      <w:r>
        <w:rPr>
          <w:b/>
          <w:bCs/>
          <w:kern w:val="1"/>
        </w:rPr>
        <w:t xml:space="preserve"> 0</w:t>
      </w:r>
      <w:r w:rsidRPr="002046D6">
        <w:rPr>
          <w:b/>
          <w:bCs/>
          <w:kern w:val="1"/>
        </w:rPr>
        <w:t>00 nakładek płaskich (mopów) należy wprowadzić z dniem 01.01.20</w:t>
      </w:r>
      <w:r>
        <w:rPr>
          <w:b/>
          <w:bCs/>
          <w:kern w:val="1"/>
        </w:rPr>
        <w:t>2</w:t>
      </w:r>
      <w:r w:rsidR="007A1F8F">
        <w:rPr>
          <w:b/>
          <w:bCs/>
          <w:kern w:val="1"/>
        </w:rPr>
        <w:t>2</w:t>
      </w:r>
      <w:r>
        <w:rPr>
          <w:b/>
          <w:bCs/>
          <w:kern w:val="1"/>
        </w:rPr>
        <w:t xml:space="preserve"> </w:t>
      </w:r>
      <w:r w:rsidRPr="002046D6">
        <w:rPr>
          <w:b/>
          <w:bCs/>
          <w:kern w:val="1"/>
        </w:rPr>
        <w:t>r, tj. w chwili rozpoczęcia wykonywania usługi .</w:t>
      </w:r>
    </w:p>
    <w:p w14:paraId="3C672502" w14:textId="77777777" w:rsidR="00ED1DDB" w:rsidRPr="002046D6" w:rsidRDefault="00ED1DDB" w:rsidP="00ED1DDB">
      <w:pPr>
        <w:rPr>
          <w:kern w:val="1"/>
        </w:rPr>
      </w:pPr>
      <w:r w:rsidRPr="002046D6">
        <w:rPr>
          <w:kern w:val="1"/>
        </w:rPr>
        <w:t xml:space="preserve">Zamawiający oświadcza, że ilości mają charakter szacunkowy i mogą ulec zmianie. </w:t>
      </w:r>
    </w:p>
    <w:p w14:paraId="5C038BE0" w14:textId="77777777" w:rsidR="00ED1DDB" w:rsidRPr="002046D6" w:rsidRDefault="00ED1DDB" w:rsidP="00ED1DDB">
      <w:pPr>
        <w:rPr>
          <w:kern w:val="1"/>
        </w:rPr>
      </w:pPr>
      <w:r w:rsidRPr="002046D6">
        <w:rPr>
          <w:kern w:val="1"/>
        </w:rPr>
        <w:t xml:space="preserve">Dostawa i odbiór (czystej, brudnej bielizny i odzieży) w siedzibie Zamawiającego. </w:t>
      </w:r>
    </w:p>
    <w:p w14:paraId="0F19FB87" w14:textId="77777777" w:rsidR="00ED1DDB" w:rsidRPr="002046D6" w:rsidRDefault="00ED1DDB" w:rsidP="00ED1DDB">
      <w:pPr>
        <w:jc w:val="both"/>
        <w:rPr>
          <w:kern w:val="1"/>
        </w:rPr>
      </w:pPr>
      <w:r w:rsidRPr="002046D6">
        <w:rPr>
          <w:kern w:val="1"/>
        </w:rPr>
        <w:t xml:space="preserve">Transport odbywać się będzie transportem Wykonawcy. </w:t>
      </w:r>
    </w:p>
    <w:p w14:paraId="72D313C6" w14:textId="77777777" w:rsidR="00ED1DDB" w:rsidRPr="002046D6" w:rsidRDefault="00ED1DDB" w:rsidP="00ED1DDB">
      <w:pPr>
        <w:jc w:val="both"/>
        <w:rPr>
          <w:kern w:val="1"/>
        </w:rPr>
      </w:pPr>
      <w:r w:rsidRPr="002046D6">
        <w:rPr>
          <w:kern w:val="1"/>
        </w:rPr>
        <w:t>Transport musi odbywać się środkami transportu dostosowanymi do przewozu bielizny brudnej i bielizny czystej z zachowaniem podziału oraz zapewnić przewóz bielizny fasonowej (fartuchów) w pozycji wiszącej i jej nie gniecenie. Poprzez transport Zamawiający rozumie dojazd do siedziby Zamawiającego, załadunek, transport, wyładunek i złożenie w miejscu i w czasie wskazanym przez Zamawiającego /oddziały szpitala – Gniezno, ul. Poznańska 15.</w:t>
      </w:r>
    </w:p>
    <w:p w14:paraId="26AA99CD" w14:textId="77777777" w:rsidR="00ED1DDB" w:rsidRPr="002046D6" w:rsidRDefault="00ED1DDB" w:rsidP="00ED1DDB">
      <w:pPr>
        <w:rPr>
          <w:kern w:val="1"/>
          <w:szCs w:val="20"/>
        </w:rPr>
      </w:pPr>
    </w:p>
    <w:p w14:paraId="79DB2583" w14:textId="77777777" w:rsidR="00ED1DDB" w:rsidRPr="002046D6" w:rsidRDefault="00ED1DDB" w:rsidP="00ED1DDB">
      <w:pPr>
        <w:rPr>
          <w:kern w:val="1"/>
          <w:szCs w:val="20"/>
        </w:rPr>
      </w:pPr>
      <w:r w:rsidRPr="002046D6">
        <w:rPr>
          <w:kern w:val="1"/>
          <w:szCs w:val="20"/>
        </w:rPr>
        <w:t>Znakowanie sortowanej odzieży –  bielizny i odzieży szpitalnej wg wzoru:</w:t>
      </w:r>
    </w:p>
    <w:p w14:paraId="673AFCD6" w14:textId="77777777" w:rsidR="00ED1DDB" w:rsidRPr="002046D6" w:rsidRDefault="00ED1DDB" w:rsidP="00ED1DDB">
      <w:pPr>
        <w:rPr>
          <w:kern w:val="1"/>
          <w:szCs w:val="20"/>
        </w:rPr>
      </w:pPr>
    </w:p>
    <w:tbl>
      <w:tblPr>
        <w:tblW w:w="0" w:type="auto"/>
        <w:tblInd w:w="1" w:type="dxa"/>
        <w:tblLayout w:type="fixed"/>
        <w:tblCellMar>
          <w:left w:w="0" w:type="dxa"/>
          <w:right w:w="0" w:type="dxa"/>
        </w:tblCellMar>
        <w:tblLook w:val="0000" w:firstRow="0" w:lastRow="0" w:firstColumn="0" w:lastColumn="0" w:noHBand="0" w:noVBand="0"/>
      </w:tblPr>
      <w:tblGrid>
        <w:gridCol w:w="1459"/>
        <w:gridCol w:w="30"/>
        <w:gridCol w:w="4674"/>
      </w:tblGrid>
      <w:tr w:rsidR="00ED1DDB" w:rsidRPr="002046D6" w14:paraId="188939F0" w14:textId="77777777" w:rsidTr="00971806">
        <w:tc>
          <w:tcPr>
            <w:tcW w:w="1459" w:type="dxa"/>
            <w:tcBorders>
              <w:top w:val="single" w:sz="1" w:space="0" w:color="000000"/>
              <w:left w:val="single" w:sz="1" w:space="0" w:color="000000"/>
              <w:bottom w:val="single" w:sz="1" w:space="0" w:color="000000"/>
            </w:tcBorders>
            <w:shd w:val="clear" w:color="auto" w:fill="auto"/>
          </w:tcPr>
          <w:p w14:paraId="5D028D75"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top w:val="single" w:sz="1" w:space="0" w:color="000000"/>
              <w:left w:val="single" w:sz="1" w:space="0" w:color="000000"/>
              <w:bottom w:val="single" w:sz="1" w:space="0" w:color="000000"/>
              <w:right w:val="single" w:sz="1" w:space="0" w:color="000000"/>
            </w:tcBorders>
            <w:shd w:val="clear" w:color="auto" w:fill="auto"/>
          </w:tcPr>
          <w:p w14:paraId="45F9BB0A" w14:textId="77777777" w:rsidR="00ED1DDB" w:rsidRPr="002046D6" w:rsidRDefault="00ED1DDB" w:rsidP="00971806">
            <w:pPr>
              <w:suppressLineNumbers/>
              <w:snapToGrid w:val="0"/>
              <w:rPr>
                <w:kern w:val="1"/>
              </w:rPr>
            </w:pPr>
            <w:r w:rsidRPr="002046D6">
              <w:rPr>
                <w:kern w:val="1"/>
              </w:rPr>
              <w:t>001   - prześcieradła</w:t>
            </w:r>
          </w:p>
        </w:tc>
      </w:tr>
      <w:tr w:rsidR="00ED1DDB" w:rsidRPr="002046D6" w14:paraId="796066A0" w14:textId="77777777" w:rsidTr="00971806">
        <w:tc>
          <w:tcPr>
            <w:tcW w:w="1459" w:type="dxa"/>
            <w:tcBorders>
              <w:left w:val="single" w:sz="1" w:space="0" w:color="000000"/>
            </w:tcBorders>
            <w:shd w:val="clear" w:color="auto" w:fill="auto"/>
          </w:tcPr>
          <w:p w14:paraId="638074B7"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left w:val="single" w:sz="1" w:space="0" w:color="000000"/>
              <w:right w:val="single" w:sz="1" w:space="0" w:color="000000"/>
            </w:tcBorders>
            <w:shd w:val="clear" w:color="auto" w:fill="auto"/>
          </w:tcPr>
          <w:p w14:paraId="520A8A17" w14:textId="77777777" w:rsidR="00ED1DDB" w:rsidRPr="002046D6" w:rsidRDefault="00ED1DDB" w:rsidP="00971806">
            <w:pPr>
              <w:suppressLineNumbers/>
              <w:snapToGrid w:val="0"/>
              <w:rPr>
                <w:kern w:val="1"/>
              </w:rPr>
            </w:pPr>
            <w:r w:rsidRPr="002046D6">
              <w:rPr>
                <w:kern w:val="1"/>
              </w:rPr>
              <w:t>002   - powłoki</w:t>
            </w:r>
          </w:p>
        </w:tc>
      </w:tr>
      <w:tr w:rsidR="00ED1DDB" w:rsidRPr="002046D6" w14:paraId="6943ADF8" w14:textId="77777777" w:rsidTr="00971806">
        <w:tc>
          <w:tcPr>
            <w:tcW w:w="1459" w:type="dxa"/>
            <w:tcBorders>
              <w:top w:val="single" w:sz="1" w:space="0" w:color="000000"/>
              <w:left w:val="single" w:sz="1" w:space="0" w:color="000000"/>
              <w:bottom w:val="single" w:sz="1" w:space="0" w:color="000000"/>
            </w:tcBorders>
            <w:shd w:val="clear" w:color="auto" w:fill="auto"/>
          </w:tcPr>
          <w:p w14:paraId="024DF2E7"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top w:val="single" w:sz="1" w:space="0" w:color="000000"/>
              <w:left w:val="single" w:sz="1" w:space="0" w:color="000000"/>
              <w:bottom w:val="single" w:sz="1" w:space="0" w:color="000000"/>
              <w:right w:val="single" w:sz="1" w:space="0" w:color="000000"/>
            </w:tcBorders>
            <w:shd w:val="clear" w:color="auto" w:fill="auto"/>
          </w:tcPr>
          <w:p w14:paraId="036C3541" w14:textId="77777777" w:rsidR="00ED1DDB" w:rsidRPr="002046D6" w:rsidRDefault="00ED1DDB" w:rsidP="00971806">
            <w:pPr>
              <w:suppressLineNumbers/>
              <w:snapToGrid w:val="0"/>
              <w:rPr>
                <w:kern w:val="1"/>
              </w:rPr>
            </w:pPr>
            <w:r w:rsidRPr="002046D6">
              <w:rPr>
                <w:kern w:val="1"/>
              </w:rPr>
              <w:t>003 - powłoczki</w:t>
            </w:r>
          </w:p>
        </w:tc>
      </w:tr>
      <w:tr w:rsidR="00ED1DDB" w:rsidRPr="002046D6" w14:paraId="1FD88E25" w14:textId="77777777" w:rsidTr="00971806">
        <w:tc>
          <w:tcPr>
            <w:tcW w:w="1459" w:type="dxa"/>
            <w:tcBorders>
              <w:left w:val="single" w:sz="1" w:space="0" w:color="000000"/>
              <w:bottom w:val="single" w:sz="1" w:space="0" w:color="000000"/>
            </w:tcBorders>
            <w:shd w:val="clear" w:color="auto" w:fill="auto"/>
          </w:tcPr>
          <w:p w14:paraId="6475EC22"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left w:val="single" w:sz="1" w:space="0" w:color="000000"/>
              <w:bottom w:val="single" w:sz="1" w:space="0" w:color="000000"/>
              <w:right w:val="single" w:sz="1" w:space="0" w:color="000000"/>
            </w:tcBorders>
            <w:shd w:val="clear" w:color="auto" w:fill="auto"/>
          </w:tcPr>
          <w:p w14:paraId="1AF0B83C" w14:textId="77777777" w:rsidR="00ED1DDB" w:rsidRPr="002046D6" w:rsidRDefault="00ED1DDB" w:rsidP="00971806">
            <w:pPr>
              <w:suppressLineNumbers/>
              <w:snapToGrid w:val="0"/>
              <w:rPr>
                <w:kern w:val="1"/>
              </w:rPr>
            </w:pPr>
            <w:r w:rsidRPr="002046D6">
              <w:rPr>
                <w:kern w:val="1"/>
              </w:rPr>
              <w:t>004  -  koce</w:t>
            </w:r>
          </w:p>
        </w:tc>
      </w:tr>
      <w:tr w:rsidR="00ED1DDB" w:rsidRPr="002046D6" w14:paraId="63B8F725" w14:textId="77777777" w:rsidTr="00971806">
        <w:tc>
          <w:tcPr>
            <w:tcW w:w="1459" w:type="dxa"/>
            <w:tcBorders>
              <w:left w:val="single" w:sz="1" w:space="0" w:color="000000"/>
              <w:bottom w:val="single" w:sz="1" w:space="0" w:color="000000"/>
            </w:tcBorders>
            <w:shd w:val="clear" w:color="auto" w:fill="auto"/>
          </w:tcPr>
          <w:p w14:paraId="51D1EBB2"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left w:val="single" w:sz="1" w:space="0" w:color="000000"/>
              <w:bottom w:val="single" w:sz="1" w:space="0" w:color="000000"/>
              <w:right w:val="single" w:sz="1" w:space="0" w:color="000000"/>
            </w:tcBorders>
            <w:shd w:val="clear" w:color="auto" w:fill="auto"/>
          </w:tcPr>
          <w:p w14:paraId="7D4BE5B9" w14:textId="77777777" w:rsidR="00ED1DDB" w:rsidRPr="002046D6" w:rsidRDefault="00ED1DDB" w:rsidP="00971806">
            <w:pPr>
              <w:suppressLineNumbers/>
              <w:snapToGrid w:val="0"/>
              <w:rPr>
                <w:kern w:val="1"/>
              </w:rPr>
            </w:pPr>
            <w:r w:rsidRPr="002046D6">
              <w:rPr>
                <w:kern w:val="1"/>
              </w:rPr>
              <w:t>005 - ręczniki frotte</w:t>
            </w:r>
          </w:p>
        </w:tc>
      </w:tr>
      <w:tr w:rsidR="00ED1DDB" w:rsidRPr="002046D6" w14:paraId="7F6A8402" w14:textId="77777777" w:rsidTr="00971806">
        <w:tc>
          <w:tcPr>
            <w:tcW w:w="1459" w:type="dxa"/>
            <w:tcBorders>
              <w:left w:val="single" w:sz="1" w:space="0" w:color="000000"/>
              <w:bottom w:val="single" w:sz="1" w:space="0" w:color="000000"/>
            </w:tcBorders>
            <w:shd w:val="clear" w:color="auto" w:fill="auto"/>
          </w:tcPr>
          <w:p w14:paraId="49EE39E8"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left w:val="single" w:sz="1" w:space="0" w:color="000000"/>
              <w:bottom w:val="single" w:sz="1" w:space="0" w:color="000000"/>
              <w:right w:val="single" w:sz="1" w:space="0" w:color="000000"/>
            </w:tcBorders>
            <w:shd w:val="clear" w:color="auto" w:fill="auto"/>
          </w:tcPr>
          <w:p w14:paraId="53304F99" w14:textId="77777777" w:rsidR="00ED1DDB" w:rsidRPr="002046D6" w:rsidRDefault="00ED1DDB" w:rsidP="00971806">
            <w:pPr>
              <w:suppressLineNumbers/>
              <w:snapToGrid w:val="0"/>
              <w:rPr>
                <w:kern w:val="1"/>
              </w:rPr>
            </w:pPr>
            <w:r w:rsidRPr="002046D6">
              <w:rPr>
                <w:kern w:val="1"/>
              </w:rPr>
              <w:t>006 - ręczniki płócienne</w:t>
            </w:r>
          </w:p>
        </w:tc>
      </w:tr>
      <w:tr w:rsidR="00ED1DDB" w:rsidRPr="002046D6" w14:paraId="2017D968" w14:textId="77777777" w:rsidTr="00971806">
        <w:tc>
          <w:tcPr>
            <w:tcW w:w="1459" w:type="dxa"/>
            <w:tcBorders>
              <w:left w:val="single" w:sz="1" w:space="0" w:color="000000"/>
            </w:tcBorders>
            <w:shd w:val="clear" w:color="auto" w:fill="auto"/>
          </w:tcPr>
          <w:p w14:paraId="3457425B" w14:textId="77777777" w:rsidR="00ED1DDB" w:rsidRPr="002046D6" w:rsidRDefault="00ED1DDB" w:rsidP="00971806">
            <w:pPr>
              <w:suppressLineNumbers/>
              <w:snapToGrid w:val="0"/>
              <w:rPr>
                <w:kern w:val="1"/>
              </w:rPr>
            </w:pPr>
            <w:r w:rsidRPr="002046D6">
              <w:rPr>
                <w:kern w:val="1"/>
              </w:rPr>
              <w:t>„Dziekanka”</w:t>
            </w:r>
          </w:p>
        </w:tc>
        <w:tc>
          <w:tcPr>
            <w:tcW w:w="4704" w:type="dxa"/>
            <w:gridSpan w:val="2"/>
            <w:tcBorders>
              <w:left w:val="single" w:sz="1" w:space="0" w:color="000000"/>
              <w:right w:val="single" w:sz="1" w:space="0" w:color="000000"/>
            </w:tcBorders>
            <w:shd w:val="clear" w:color="auto" w:fill="auto"/>
          </w:tcPr>
          <w:p w14:paraId="129959D4" w14:textId="77777777" w:rsidR="00ED1DDB" w:rsidRPr="002046D6" w:rsidRDefault="00ED1DDB" w:rsidP="00971806">
            <w:pPr>
              <w:suppressLineNumbers/>
              <w:snapToGrid w:val="0"/>
              <w:rPr>
                <w:kern w:val="1"/>
              </w:rPr>
            </w:pPr>
            <w:r w:rsidRPr="002046D6">
              <w:rPr>
                <w:kern w:val="1"/>
              </w:rPr>
              <w:t>007 - zasłony</w:t>
            </w:r>
          </w:p>
        </w:tc>
      </w:tr>
      <w:tr w:rsidR="00ED1DDB" w:rsidRPr="002046D6" w14:paraId="626E7F4D" w14:textId="77777777" w:rsidTr="00971806">
        <w:tc>
          <w:tcPr>
            <w:tcW w:w="1489" w:type="dxa"/>
            <w:gridSpan w:val="2"/>
            <w:tcBorders>
              <w:top w:val="single" w:sz="1" w:space="0" w:color="000000"/>
              <w:left w:val="single" w:sz="1" w:space="0" w:color="000000"/>
              <w:bottom w:val="single" w:sz="1" w:space="0" w:color="000000"/>
            </w:tcBorders>
            <w:shd w:val="clear" w:color="auto" w:fill="auto"/>
          </w:tcPr>
          <w:p w14:paraId="4DFC37E2" w14:textId="77777777" w:rsidR="00ED1DDB" w:rsidRPr="002046D6" w:rsidRDefault="00ED1DDB" w:rsidP="00971806">
            <w:pPr>
              <w:suppressLineNumbers/>
              <w:snapToGrid w:val="0"/>
              <w:rPr>
                <w:kern w:val="1"/>
              </w:rPr>
            </w:pPr>
            <w:r w:rsidRPr="002046D6">
              <w:rPr>
                <w:kern w:val="1"/>
              </w:rPr>
              <w:t>„Dziekanka”</w:t>
            </w:r>
          </w:p>
        </w:tc>
        <w:tc>
          <w:tcPr>
            <w:tcW w:w="4674" w:type="dxa"/>
            <w:tcBorders>
              <w:top w:val="single" w:sz="1" w:space="0" w:color="000000"/>
              <w:left w:val="single" w:sz="1" w:space="0" w:color="000000"/>
              <w:bottom w:val="single" w:sz="1" w:space="0" w:color="000000"/>
              <w:right w:val="single" w:sz="1" w:space="0" w:color="000000"/>
            </w:tcBorders>
            <w:shd w:val="clear" w:color="auto" w:fill="auto"/>
          </w:tcPr>
          <w:p w14:paraId="5FF8AF6B" w14:textId="77777777" w:rsidR="00ED1DDB" w:rsidRPr="002046D6" w:rsidRDefault="00ED1DDB" w:rsidP="00971806">
            <w:pPr>
              <w:suppressLineNumbers/>
              <w:snapToGrid w:val="0"/>
              <w:rPr>
                <w:kern w:val="1"/>
              </w:rPr>
            </w:pPr>
            <w:r w:rsidRPr="002046D6">
              <w:rPr>
                <w:kern w:val="1"/>
              </w:rPr>
              <w:t>008 - firany</w:t>
            </w:r>
          </w:p>
        </w:tc>
      </w:tr>
      <w:tr w:rsidR="00ED1DDB" w:rsidRPr="002046D6" w14:paraId="4175D21C" w14:textId="77777777" w:rsidTr="00971806">
        <w:tc>
          <w:tcPr>
            <w:tcW w:w="1489" w:type="dxa"/>
            <w:gridSpan w:val="2"/>
            <w:tcBorders>
              <w:left w:val="single" w:sz="1" w:space="0" w:color="000000"/>
              <w:bottom w:val="single" w:sz="1" w:space="0" w:color="000000"/>
            </w:tcBorders>
            <w:shd w:val="clear" w:color="auto" w:fill="auto"/>
          </w:tcPr>
          <w:p w14:paraId="4416883C" w14:textId="77777777" w:rsidR="00ED1DDB" w:rsidRPr="002046D6" w:rsidRDefault="00ED1DDB" w:rsidP="00971806">
            <w:pPr>
              <w:suppressLineNumbers/>
              <w:snapToGrid w:val="0"/>
              <w:rPr>
                <w:kern w:val="1"/>
              </w:rPr>
            </w:pPr>
            <w:r w:rsidRPr="002046D6">
              <w:rPr>
                <w:kern w:val="1"/>
              </w:rPr>
              <w:t>„Dziekanka”</w:t>
            </w:r>
          </w:p>
        </w:tc>
        <w:tc>
          <w:tcPr>
            <w:tcW w:w="4674" w:type="dxa"/>
            <w:tcBorders>
              <w:left w:val="single" w:sz="1" w:space="0" w:color="000000"/>
              <w:bottom w:val="single" w:sz="1" w:space="0" w:color="000000"/>
              <w:right w:val="single" w:sz="1" w:space="0" w:color="000000"/>
            </w:tcBorders>
            <w:shd w:val="clear" w:color="auto" w:fill="auto"/>
          </w:tcPr>
          <w:p w14:paraId="2F7548C7" w14:textId="77777777" w:rsidR="00ED1DDB" w:rsidRPr="002046D6" w:rsidRDefault="00ED1DDB" w:rsidP="00971806">
            <w:pPr>
              <w:suppressLineNumbers/>
              <w:snapToGrid w:val="0"/>
              <w:rPr>
                <w:kern w:val="1"/>
              </w:rPr>
            </w:pPr>
            <w:r w:rsidRPr="002046D6">
              <w:rPr>
                <w:kern w:val="1"/>
              </w:rPr>
              <w:t>009 - parawany</w:t>
            </w:r>
          </w:p>
        </w:tc>
      </w:tr>
      <w:tr w:rsidR="00ED1DDB" w:rsidRPr="002046D6" w14:paraId="422E7ACA" w14:textId="77777777" w:rsidTr="00971806">
        <w:tc>
          <w:tcPr>
            <w:tcW w:w="1489" w:type="dxa"/>
            <w:gridSpan w:val="2"/>
            <w:tcBorders>
              <w:left w:val="single" w:sz="1" w:space="0" w:color="000000"/>
              <w:bottom w:val="single" w:sz="2" w:space="0" w:color="000000"/>
            </w:tcBorders>
            <w:shd w:val="clear" w:color="auto" w:fill="auto"/>
          </w:tcPr>
          <w:p w14:paraId="600A5183" w14:textId="77777777" w:rsidR="00ED1DDB" w:rsidRPr="002046D6" w:rsidRDefault="00ED1DDB" w:rsidP="00971806">
            <w:pPr>
              <w:suppressLineNumbers/>
              <w:snapToGrid w:val="0"/>
              <w:rPr>
                <w:kern w:val="1"/>
              </w:rPr>
            </w:pPr>
            <w:r w:rsidRPr="002046D6">
              <w:rPr>
                <w:kern w:val="1"/>
              </w:rPr>
              <w:t>„Dziekanka”</w:t>
            </w:r>
          </w:p>
        </w:tc>
        <w:tc>
          <w:tcPr>
            <w:tcW w:w="4674" w:type="dxa"/>
            <w:tcBorders>
              <w:left w:val="single" w:sz="1" w:space="0" w:color="000000"/>
              <w:bottom w:val="single" w:sz="2" w:space="0" w:color="000000"/>
              <w:right w:val="single" w:sz="1" w:space="0" w:color="000000"/>
            </w:tcBorders>
            <w:shd w:val="clear" w:color="auto" w:fill="auto"/>
          </w:tcPr>
          <w:p w14:paraId="06E60A86" w14:textId="77777777" w:rsidR="00ED1DDB" w:rsidRPr="002046D6" w:rsidRDefault="00ED1DDB" w:rsidP="00971806">
            <w:pPr>
              <w:suppressLineNumbers/>
              <w:snapToGrid w:val="0"/>
              <w:rPr>
                <w:kern w:val="1"/>
              </w:rPr>
            </w:pPr>
            <w:r w:rsidRPr="002046D6">
              <w:rPr>
                <w:kern w:val="1"/>
              </w:rPr>
              <w:t>010 - serwety</w:t>
            </w:r>
          </w:p>
        </w:tc>
      </w:tr>
      <w:tr w:rsidR="00ED1DDB" w:rsidRPr="002046D6" w14:paraId="1F2A1B66" w14:textId="77777777" w:rsidTr="00971806">
        <w:tc>
          <w:tcPr>
            <w:tcW w:w="1489" w:type="dxa"/>
            <w:gridSpan w:val="2"/>
            <w:tcBorders>
              <w:top w:val="single" w:sz="2" w:space="0" w:color="000000"/>
              <w:left w:val="single" w:sz="2" w:space="0" w:color="000000"/>
              <w:bottom w:val="single" w:sz="4" w:space="0" w:color="auto"/>
              <w:right w:val="single" w:sz="4" w:space="0" w:color="auto"/>
            </w:tcBorders>
            <w:shd w:val="clear" w:color="auto" w:fill="auto"/>
          </w:tcPr>
          <w:p w14:paraId="0C29757F" w14:textId="77777777" w:rsidR="00ED1DDB" w:rsidRPr="002046D6" w:rsidRDefault="00ED1DDB" w:rsidP="00971806">
            <w:pPr>
              <w:suppressLineNumbers/>
              <w:snapToGrid w:val="0"/>
              <w:rPr>
                <w:kern w:val="1"/>
              </w:rPr>
            </w:pPr>
            <w:r w:rsidRPr="002046D6">
              <w:rPr>
                <w:kern w:val="1"/>
              </w:rPr>
              <w:t>„Dziekanka”</w:t>
            </w:r>
          </w:p>
        </w:tc>
        <w:tc>
          <w:tcPr>
            <w:tcW w:w="4674" w:type="dxa"/>
            <w:tcBorders>
              <w:top w:val="single" w:sz="2" w:space="0" w:color="000000"/>
              <w:left w:val="single" w:sz="4" w:space="0" w:color="auto"/>
              <w:bottom w:val="single" w:sz="4" w:space="0" w:color="auto"/>
              <w:right w:val="single" w:sz="2" w:space="0" w:color="000000"/>
            </w:tcBorders>
            <w:shd w:val="clear" w:color="auto" w:fill="auto"/>
          </w:tcPr>
          <w:p w14:paraId="2D8D4202" w14:textId="77777777" w:rsidR="00ED1DDB" w:rsidRPr="002046D6" w:rsidRDefault="00ED1DDB" w:rsidP="00971806">
            <w:pPr>
              <w:suppressLineNumbers/>
              <w:snapToGrid w:val="0"/>
              <w:rPr>
                <w:kern w:val="1"/>
              </w:rPr>
            </w:pPr>
            <w:r w:rsidRPr="002046D6">
              <w:rPr>
                <w:kern w:val="1"/>
              </w:rPr>
              <w:t>011 - obrusy</w:t>
            </w:r>
          </w:p>
        </w:tc>
      </w:tr>
      <w:tr w:rsidR="00ED1DDB" w:rsidRPr="002046D6" w14:paraId="1B628872" w14:textId="77777777" w:rsidTr="00971806">
        <w:tc>
          <w:tcPr>
            <w:tcW w:w="1489" w:type="dxa"/>
            <w:gridSpan w:val="2"/>
            <w:tcBorders>
              <w:top w:val="single" w:sz="4" w:space="0" w:color="auto"/>
              <w:left w:val="single" w:sz="2" w:space="0" w:color="000000"/>
              <w:bottom w:val="single" w:sz="2" w:space="0" w:color="000000"/>
              <w:right w:val="single" w:sz="4" w:space="0" w:color="auto"/>
            </w:tcBorders>
            <w:shd w:val="clear" w:color="auto" w:fill="auto"/>
          </w:tcPr>
          <w:p w14:paraId="2D69D546" w14:textId="77777777" w:rsidR="00ED1DDB" w:rsidRPr="002046D6" w:rsidRDefault="00ED1DDB" w:rsidP="00971806">
            <w:pPr>
              <w:suppressLineNumbers/>
              <w:snapToGrid w:val="0"/>
              <w:rPr>
                <w:kern w:val="1"/>
              </w:rPr>
            </w:pPr>
            <w:r w:rsidRPr="002046D6">
              <w:rPr>
                <w:kern w:val="1"/>
              </w:rPr>
              <w:t>„ Dziekanka”</w:t>
            </w:r>
          </w:p>
        </w:tc>
        <w:tc>
          <w:tcPr>
            <w:tcW w:w="4674" w:type="dxa"/>
            <w:tcBorders>
              <w:top w:val="single" w:sz="4" w:space="0" w:color="auto"/>
              <w:left w:val="single" w:sz="4" w:space="0" w:color="auto"/>
              <w:bottom w:val="single" w:sz="2" w:space="0" w:color="000000"/>
              <w:right w:val="single" w:sz="2" w:space="0" w:color="000000"/>
            </w:tcBorders>
            <w:shd w:val="clear" w:color="auto" w:fill="auto"/>
          </w:tcPr>
          <w:p w14:paraId="5027A144" w14:textId="77777777" w:rsidR="00ED1DDB" w:rsidRPr="002046D6" w:rsidRDefault="00ED1DDB" w:rsidP="00971806">
            <w:pPr>
              <w:suppressLineNumbers/>
              <w:snapToGrid w:val="0"/>
              <w:rPr>
                <w:kern w:val="1"/>
              </w:rPr>
            </w:pPr>
            <w:r w:rsidRPr="002046D6">
              <w:rPr>
                <w:kern w:val="1"/>
              </w:rPr>
              <w:t>012 - mopy</w:t>
            </w:r>
          </w:p>
        </w:tc>
      </w:tr>
    </w:tbl>
    <w:p w14:paraId="2E192F9E" w14:textId="77777777" w:rsidR="00ED1DDB" w:rsidRPr="002046D6" w:rsidRDefault="00ED1DDB" w:rsidP="00ED1DDB">
      <w:pPr>
        <w:rPr>
          <w:kern w:val="1"/>
          <w:szCs w:val="20"/>
        </w:rPr>
      </w:pPr>
    </w:p>
    <w:p w14:paraId="17448EB4" w14:textId="77777777" w:rsidR="00ED1DDB" w:rsidRDefault="00ED1DDB" w:rsidP="00ED1DDB">
      <w:pPr>
        <w:rPr>
          <w:kern w:val="1"/>
          <w:szCs w:val="20"/>
        </w:rPr>
      </w:pPr>
    </w:p>
    <w:p w14:paraId="3C233BC0" w14:textId="77777777" w:rsidR="00ED1DDB" w:rsidRDefault="00ED1DDB" w:rsidP="00ED1DDB">
      <w:pPr>
        <w:rPr>
          <w:kern w:val="1"/>
          <w:szCs w:val="20"/>
        </w:rPr>
      </w:pPr>
    </w:p>
    <w:p w14:paraId="2EB7FC9C" w14:textId="77777777" w:rsidR="00ED1DDB" w:rsidRPr="002046D6" w:rsidRDefault="00ED1DDB" w:rsidP="00ED1DDB">
      <w:pPr>
        <w:rPr>
          <w:kern w:val="1"/>
          <w:szCs w:val="20"/>
        </w:rPr>
      </w:pPr>
      <w:r w:rsidRPr="002046D6">
        <w:rPr>
          <w:kern w:val="1"/>
          <w:szCs w:val="20"/>
        </w:rPr>
        <w:t>Znakowanie sortowanej odzieży fasonowej, odzieży prywatnej pacjentów wg wzoru:</w:t>
      </w:r>
    </w:p>
    <w:p w14:paraId="6362A790" w14:textId="77777777" w:rsidR="00ED1DDB" w:rsidRPr="002046D6" w:rsidRDefault="00ED1DDB" w:rsidP="00ED1DDB">
      <w:pPr>
        <w:rPr>
          <w:kern w:val="1"/>
          <w:szCs w:val="20"/>
        </w:rPr>
      </w:pPr>
    </w:p>
    <w:tbl>
      <w:tblPr>
        <w:tblW w:w="0" w:type="auto"/>
        <w:tblInd w:w="1" w:type="dxa"/>
        <w:tblLayout w:type="fixed"/>
        <w:tblCellMar>
          <w:left w:w="0" w:type="dxa"/>
          <w:right w:w="0" w:type="dxa"/>
        </w:tblCellMar>
        <w:tblLook w:val="0000" w:firstRow="0" w:lastRow="0" w:firstColumn="0" w:lastColumn="0" w:noHBand="0" w:noVBand="0"/>
      </w:tblPr>
      <w:tblGrid>
        <w:gridCol w:w="1456"/>
        <w:gridCol w:w="1603"/>
        <w:gridCol w:w="3985"/>
      </w:tblGrid>
      <w:tr w:rsidR="00ED1DDB" w:rsidRPr="002046D6" w14:paraId="2A3BA141" w14:textId="77777777" w:rsidTr="00971806">
        <w:tc>
          <w:tcPr>
            <w:tcW w:w="1456" w:type="dxa"/>
            <w:tcBorders>
              <w:top w:val="single" w:sz="1" w:space="0" w:color="000000"/>
              <w:left w:val="single" w:sz="1" w:space="0" w:color="000000"/>
              <w:bottom w:val="single" w:sz="1" w:space="0" w:color="000000"/>
            </w:tcBorders>
            <w:shd w:val="clear" w:color="auto" w:fill="auto"/>
          </w:tcPr>
          <w:p w14:paraId="5AC336AC" w14:textId="77777777" w:rsidR="00ED1DDB" w:rsidRPr="002046D6" w:rsidRDefault="00ED1DDB" w:rsidP="00971806">
            <w:pPr>
              <w:suppressLineNumbers/>
              <w:snapToGrid w:val="0"/>
              <w:jc w:val="center"/>
              <w:rPr>
                <w:kern w:val="1"/>
              </w:rPr>
            </w:pPr>
            <w:r w:rsidRPr="002046D6">
              <w:rPr>
                <w:kern w:val="1"/>
              </w:rPr>
              <w:t>Nazwa jednostki</w:t>
            </w:r>
          </w:p>
        </w:tc>
        <w:tc>
          <w:tcPr>
            <w:tcW w:w="1603" w:type="dxa"/>
            <w:tcBorders>
              <w:top w:val="single" w:sz="1" w:space="0" w:color="000000"/>
              <w:left w:val="single" w:sz="1" w:space="0" w:color="000000"/>
              <w:bottom w:val="single" w:sz="1" w:space="0" w:color="000000"/>
            </w:tcBorders>
            <w:shd w:val="clear" w:color="auto" w:fill="auto"/>
          </w:tcPr>
          <w:p w14:paraId="0E154BE4" w14:textId="77777777" w:rsidR="00ED1DDB" w:rsidRPr="002046D6" w:rsidRDefault="00ED1DDB" w:rsidP="00971806">
            <w:pPr>
              <w:suppressLineNumbers/>
              <w:snapToGrid w:val="0"/>
              <w:jc w:val="center"/>
              <w:rPr>
                <w:kern w:val="1"/>
              </w:rPr>
            </w:pPr>
            <w:r w:rsidRPr="002046D6">
              <w:rPr>
                <w:kern w:val="1"/>
              </w:rPr>
              <w:t>Komórka organizacyjna</w:t>
            </w:r>
          </w:p>
        </w:tc>
        <w:tc>
          <w:tcPr>
            <w:tcW w:w="3985" w:type="dxa"/>
            <w:tcBorders>
              <w:top w:val="single" w:sz="1" w:space="0" w:color="000000"/>
              <w:left w:val="single" w:sz="1" w:space="0" w:color="000000"/>
              <w:bottom w:val="single" w:sz="1" w:space="0" w:color="000000"/>
              <w:right w:val="single" w:sz="1" w:space="0" w:color="000000"/>
            </w:tcBorders>
            <w:shd w:val="clear" w:color="auto" w:fill="auto"/>
          </w:tcPr>
          <w:p w14:paraId="620D106A" w14:textId="77777777" w:rsidR="00ED1DDB" w:rsidRPr="002046D6" w:rsidRDefault="00ED1DDB" w:rsidP="00971806">
            <w:pPr>
              <w:suppressLineNumbers/>
              <w:snapToGrid w:val="0"/>
              <w:jc w:val="center"/>
              <w:rPr>
                <w:kern w:val="1"/>
              </w:rPr>
            </w:pPr>
            <w:r w:rsidRPr="002046D6">
              <w:rPr>
                <w:kern w:val="1"/>
              </w:rPr>
              <w:t>Określenie asortymentu</w:t>
            </w:r>
          </w:p>
        </w:tc>
      </w:tr>
      <w:tr w:rsidR="00ED1DDB" w:rsidRPr="002046D6" w14:paraId="58A58CEC" w14:textId="77777777" w:rsidTr="00971806">
        <w:tc>
          <w:tcPr>
            <w:tcW w:w="1456" w:type="dxa"/>
            <w:tcBorders>
              <w:left w:val="single" w:sz="1" w:space="0" w:color="000000"/>
              <w:bottom w:val="single" w:sz="1" w:space="0" w:color="000000"/>
            </w:tcBorders>
            <w:shd w:val="clear" w:color="auto" w:fill="auto"/>
          </w:tcPr>
          <w:p w14:paraId="4CA5FFEC" w14:textId="77777777" w:rsidR="00ED1DDB" w:rsidRDefault="00ED1DDB" w:rsidP="00971806">
            <w:pPr>
              <w:suppressLineNumbers/>
              <w:snapToGrid w:val="0"/>
              <w:jc w:val="center"/>
              <w:rPr>
                <w:kern w:val="1"/>
              </w:rPr>
            </w:pPr>
          </w:p>
          <w:p w14:paraId="1757DB40" w14:textId="77777777" w:rsidR="00ED1DDB" w:rsidRDefault="00ED1DDB" w:rsidP="00971806">
            <w:pPr>
              <w:suppressLineNumbers/>
              <w:snapToGrid w:val="0"/>
              <w:jc w:val="center"/>
              <w:rPr>
                <w:kern w:val="1"/>
              </w:rPr>
            </w:pPr>
            <w:r>
              <w:rPr>
                <w:kern w:val="1"/>
              </w:rPr>
              <w:t xml:space="preserve">Szpital </w:t>
            </w:r>
            <w:r w:rsidRPr="002046D6">
              <w:rPr>
                <w:kern w:val="1"/>
              </w:rPr>
              <w:t>„Dziekanka”</w:t>
            </w:r>
          </w:p>
          <w:p w14:paraId="2082E9EA" w14:textId="77777777" w:rsidR="00ED1DDB" w:rsidRPr="002046D6" w:rsidRDefault="00ED1DDB" w:rsidP="00971806">
            <w:pPr>
              <w:suppressLineNumbers/>
              <w:snapToGrid w:val="0"/>
              <w:jc w:val="center"/>
              <w:rPr>
                <w:kern w:val="1"/>
              </w:rPr>
            </w:pPr>
          </w:p>
        </w:tc>
        <w:tc>
          <w:tcPr>
            <w:tcW w:w="1603" w:type="dxa"/>
            <w:tcBorders>
              <w:left w:val="single" w:sz="1" w:space="0" w:color="000000"/>
              <w:bottom w:val="single" w:sz="1" w:space="0" w:color="000000"/>
            </w:tcBorders>
            <w:shd w:val="clear" w:color="auto" w:fill="auto"/>
          </w:tcPr>
          <w:p w14:paraId="59546A4E" w14:textId="77777777" w:rsidR="00ED1DDB" w:rsidRDefault="00ED1DDB" w:rsidP="00971806">
            <w:pPr>
              <w:suppressLineNumbers/>
              <w:snapToGrid w:val="0"/>
              <w:rPr>
                <w:kern w:val="1"/>
              </w:rPr>
            </w:pPr>
          </w:p>
          <w:p w14:paraId="167F2A4D" w14:textId="77777777" w:rsidR="00ED1DDB" w:rsidRDefault="00ED1DDB" w:rsidP="00971806">
            <w:pPr>
              <w:suppressLineNumbers/>
              <w:snapToGrid w:val="0"/>
              <w:rPr>
                <w:kern w:val="1"/>
              </w:rPr>
            </w:pPr>
            <w:r>
              <w:rPr>
                <w:kern w:val="1"/>
              </w:rPr>
              <w:t xml:space="preserve">  </w:t>
            </w:r>
            <w:r w:rsidRPr="002046D6">
              <w:rPr>
                <w:kern w:val="1"/>
              </w:rPr>
              <w:t>np. oddział 12</w:t>
            </w:r>
            <w:r>
              <w:rPr>
                <w:kern w:val="1"/>
              </w:rPr>
              <w:t xml:space="preserve"> </w:t>
            </w:r>
          </w:p>
          <w:p w14:paraId="27867808" w14:textId="77777777" w:rsidR="00ED1DDB" w:rsidRPr="002046D6" w:rsidRDefault="00ED1DDB" w:rsidP="00971806">
            <w:pPr>
              <w:suppressLineNumbers/>
              <w:snapToGrid w:val="0"/>
              <w:rPr>
                <w:kern w:val="1"/>
              </w:rPr>
            </w:pPr>
          </w:p>
        </w:tc>
        <w:tc>
          <w:tcPr>
            <w:tcW w:w="3985" w:type="dxa"/>
            <w:tcBorders>
              <w:left w:val="single" w:sz="1" w:space="0" w:color="000000"/>
              <w:bottom w:val="single" w:sz="1" w:space="0" w:color="000000"/>
              <w:right w:val="single" w:sz="1" w:space="0" w:color="000000"/>
            </w:tcBorders>
            <w:shd w:val="clear" w:color="auto" w:fill="auto"/>
          </w:tcPr>
          <w:p w14:paraId="6CB79D40" w14:textId="77777777" w:rsidR="00ED1DDB" w:rsidRDefault="00ED1DDB" w:rsidP="00971806">
            <w:pPr>
              <w:suppressLineNumbers/>
              <w:snapToGrid w:val="0"/>
              <w:rPr>
                <w:kern w:val="1"/>
              </w:rPr>
            </w:pPr>
          </w:p>
          <w:p w14:paraId="5B1891FD" w14:textId="77777777" w:rsidR="00ED1DDB" w:rsidRPr="002046D6" w:rsidRDefault="00ED1DDB" w:rsidP="00971806">
            <w:pPr>
              <w:suppressLineNumbers/>
              <w:snapToGrid w:val="0"/>
              <w:rPr>
                <w:kern w:val="1"/>
              </w:rPr>
            </w:pPr>
            <w:r>
              <w:rPr>
                <w:kern w:val="1"/>
              </w:rPr>
              <w:t xml:space="preserve">    </w:t>
            </w:r>
            <w:r w:rsidRPr="002046D6">
              <w:rPr>
                <w:kern w:val="1"/>
              </w:rPr>
              <w:t xml:space="preserve">Odzież fasonowa /odzież prywatna </w:t>
            </w:r>
          </w:p>
        </w:tc>
      </w:tr>
    </w:tbl>
    <w:p w14:paraId="621C16CB" w14:textId="77777777" w:rsidR="00ED1DDB" w:rsidRDefault="00ED1DDB" w:rsidP="00ED1DDB">
      <w:pPr>
        <w:rPr>
          <w:kern w:val="1"/>
        </w:rPr>
      </w:pPr>
    </w:p>
    <w:p w14:paraId="6AA35A83" w14:textId="77777777" w:rsidR="00ED1DDB" w:rsidRPr="002046D6" w:rsidRDefault="00ED1DDB" w:rsidP="00ED1DDB">
      <w:pPr>
        <w:rPr>
          <w:kern w:val="1"/>
        </w:rPr>
      </w:pPr>
    </w:p>
    <w:p w14:paraId="17D43B98" w14:textId="77777777" w:rsidR="00ED1DDB" w:rsidRPr="00781DDA" w:rsidRDefault="00ED1DDB" w:rsidP="00ED1DDB">
      <w:pPr>
        <w:jc w:val="both"/>
        <w:rPr>
          <w:b/>
          <w:bCs/>
          <w:kern w:val="1"/>
          <w:sz w:val="20"/>
          <w:szCs w:val="20"/>
        </w:rPr>
      </w:pPr>
      <w:r w:rsidRPr="00781DDA">
        <w:rPr>
          <w:b/>
          <w:bCs/>
          <w:kern w:val="1"/>
          <w:szCs w:val="20"/>
        </w:rPr>
        <w:t>Uwaga: Zamawiający ze względu na specyfikę Szpitala i hospitalizację pacjentów agresywnych pobudzonych, upośledzonych umysłowo dopuszcza ewentualność zniszczenia lub uszkodzenia dzierżawionego asortymentu w ilości do 3% całości dzierżawionego asortymentu!</w:t>
      </w:r>
    </w:p>
    <w:p w14:paraId="43FEEE31" w14:textId="77777777" w:rsidR="00ED1DDB" w:rsidRDefault="00ED1DDB" w:rsidP="00ED1DDB">
      <w:pPr>
        <w:tabs>
          <w:tab w:val="left" w:pos="1080"/>
          <w:tab w:val="left" w:leader="dot" w:pos="9792"/>
        </w:tabs>
        <w:jc w:val="both"/>
        <w:rPr>
          <w:rFonts w:ascii="Verdana" w:hAnsi="Verdana"/>
          <w:sz w:val="20"/>
          <w:szCs w:val="20"/>
        </w:rPr>
      </w:pPr>
    </w:p>
    <w:p w14:paraId="6B17090F" w14:textId="77777777" w:rsidR="009D4D3B" w:rsidRDefault="009D4D3B" w:rsidP="00C4740E">
      <w:pPr>
        <w:pStyle w:val="tekstdokumentu"/>
        <w:rPr>
          <w:rStyle w:val="tekstdokbold"/>
          <w:rFonts w:eastAsia="Verdana" w:cs="Verdana"/>
        </w:rPr>
      </w:pPr>
    </w:p>
    <w:p w14:paraId="0109C951" w14:textId="77777777" w:rsidR="009D4D3B" w:rsidRDefault="009D4D3B" w:rsidP="00C4740E">
      <w:pPr>
        <w:pStyle w:val="tekstdokumentu"/>
        <w:rPr>
          <w:rStyle w:val="tekstdokbold"/>
          <w:rFonts w:eastAsia="Verdana" w:cs="Verdana"/>
        </w:rPr>
      </w:pPr>
    </w:p>
    <w:p w14:paraId="21B7197E" w14:textId="77777777" w:rsidR="009D4D3B" w:rsidRDefault="009D4D3B" w:rsidP="00C4740E">
      <w:pPr>
        <w:pStyle w:val="tekstdokumentu"/>
        <w:rPr>
          <w:rStyle w:val="tekstdokbold"/>
          <w:rFonts w:eastAsia="Verdana" w:cs="Verdana"/>
        </w:rPr>
      </w:pPr>
    </w:p>
    <w:p w14:paraId="76888104" w14:textId="77777777" w:rsidR="009D4D3B" w:rsidRDefault="009D4D3B" w:rsidP="00C4740E">
      <w:pPr>
        <w:pStyle w:val="tekstdokumentu"/>
        <w:rPr>
          <w:rStyle w:val="tekstdokbold"/>
          <w:rFonts w:eastAsia="Verdana" w:cs="Verdana"/>
        </w:rPr>
      </w:pPr>
    </w:p>
    <w:p w14:paraId="0C4510A0" w14:textId="77777777" w:rsidR="009D4D3B" w:rsidRDefault="009D4D3B" w:rsidP="00C4740E">
      <w:pPr>
        <w:pStyle w:val="tekstdokumentu"/>
        <w:rPr>
          <w:rStyle w:val="tekstdokbold"/>
          <w:rFonts w:eastAsia="Verdana" w:cs="Verdana"/>
        </w:rPr>
      </w:pPr>
    </w:p>
    <w:p w14:paraId="789B89B3" w14:textId="77777777" w:rsidR="009D4D3B" w:rsidRDefault="009D4D3B" w:rsidP="00C4740E">
      <w:pPr>
        <w:pStyle w:val="tekstdokumentu"/>
        <w:rPr>
          <w:rStyle w:val="tekstdokbold"/>
          <w:rFonts w:eastAsia="Verdana" w:cs="Verdana"/>
        </w:rPr>
      </w:pPr>
    </w:p>
    <w:p w14:paraId="2ED9DBD2" w14:textId="509B8073" w:rsidR="00E97111" w:rsidRPr="00C4740E" w:rsidRDefault="00E97111" w:rsidP="00C4740E">
      <w:pPr>
        <w:pStyle w:val="tekstdokumentu"/>
        <w:rPr>
          <w:rFonts w:cs="Verdana"/>
        </w:rPr>
      </w:pPr>
      <w:r>
        <w:rPr>
          <w:rStyle w:val="tekstdokbold"/>
          <w:rFonts w:eastAsia="Verdana" w:cs="Verdana"/>
        </w:rPr>
        <w:t xml:space="preserve">                           </w:t>
      </w:r>
    </w:p>
    <w:p w14:paraId="76750C51" w14:textId="77777777" w:rsidR="00E97111" w:rsidRPr="002A781D" w:rsidRDefault="00E97111" w:rsidP="00683850">
      <w:pPr>
        <w:autoSpaceDE w:val="0"/>
        <w:autoSpaceDN w:val="0"/>
        <w:adjustRightInd w:val="0"/>
        <w:spacing w:after="0" w:line="276" w:lineRule="auto"/>
        <w:jc w:val="both"/>
      </w:pPr>
    </w:p>
    <w:sectPr w:rsidR="00E97111" w:rsidRPr="002A781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5EC6" w14:textId="77777777" w:rsidR="005554BE" w:rsidRDefault="005554BE" w:rsidP="0064680F">
      <w:pPr>
        <w:spacing w:after="0" w:line="240" w:lineRule="auto"/>
      </w:pPr>
      <w:r>
        <w:separator/>
      </w:r>
    </w:p>
  </w:endnote>
  <w:endnote w:type="continuationSeparator" w:id="0">
    <w:p w14:paraId="5A6B2464" w14:textId="77777777" w:rsidR="005554BE" w:rsidRDefault="005554BE"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charset w:val="EE"/>
    <w:family w:val="auto"/>
    <w:pitch w:val="default"/>
    <w:sig w:usb0="00000005" w:usb1="00000000" w:usb2="00000000" w:usb3="00000000" w:csb0="00000002"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AE5B" w14:textId="77777777" w:rsidR="005554BE" w:rsidRDefault="005554BE" w:rsidP="0064680F">
      <w:pPr>
        <w:spacing w:after="0" w:line="240" w:lineRule="auto"/>
      </w:pPr>
      <w:r>
        <w:separator/>
      </w:r>
    </w:p>
  </w:footnote>
  <w:footnote w:type="continuationSeparator" w:id="0">
    <w:p w14:paraId="0D17260A" w14:textId="77777777" w:rsidR="005554BE" w:rsidRDefault="005554BE" w:rsidP="0064680F">
      <w:pPr>
        <w:spacing w:after="0" w:line="240" w:lineRule="auto"/>
      </w:pPr>
      <w:r>
        <w:continuationSeparator/>
      </w:r>
    </w:p>
  </w:footnote>
  <w:footnote w:id="1">
    <w:p w14:paraId="695C9436" w14:textId="77777777" w:rsidR="000F02AF" w:rsidRPr="00C734EF" w:rsidRDefault="000F02AF" w:rsidP="000F02AF">
      <w:pPr>
        <w:pStyle w:val="Tekstprzypisudolnego"/>
        <w:jc w:val="both"/>
        <w:rPr>
          <w:sz w:val="18"/>
          <w:szCs w:val="18"/>
        </w:rPr>
      </w:pPr>
      <w:r w:rsidRPr="000F7539">
        <w:rPr>
          <w:rStyle w:val="Odwoanieprzypisudolnego"/>
        </w:rPr>
        <w:footnoteRef/>
      </w:r>
      <w:r w:rsidRPr="000F7539">
        <w:t xml:space="preserve"> </w:t>
      </w:r>
      <w:r w:rsidRPr="00C734EF">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A284" w14:textId="579238DC" w:rsidR="009A7F50" w:rsidRDefault="009A7F50">
    <w:pPr>
      <w:pStyle w:val="Nagwek"/>
    </w:pPr>
    <w:r>
      <w:t xml:space="preserve">SWZ </w:t>
    </w:r>
    <w:r>
      <w:tab/>
    </w:r>
    <w:r>
      <w:tab/>
    </w:r>
    <w:r w:rsidR="000504C0">
      <w:rPr>
        <w:b/>
        <w:bCs/>
      </w:rPr>
      <w:t>17</w:t>
    </w:r>
    <w:r w:rsidRPr="009A7F50">
      <w:rPr>
        <w:b/>
        <w:bC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68271CE"/>
    <w:name w:val="WW8Num4"/>
    <w:lvl w:ilvl="0">
      <w:start w:val="10"/>
      <w:numFmt w:val="decimal"/>
      <w:lvlText w:val="%1."/>
      <w:lvlJc w:val="left"/>
      <w:pPr>
        <w:tabs>
          <w:tab w:val="num" w:pos="690"/>
        </w:tabs>
        <w:ind w:left="690" w:hanging="690"/>
      </w:pPr>
      <w:rPr>
        <w:rFonts w:ascii="Calibri" w:eastAsia="Verdana" w:hAnsi="Calibri" w:cs="Times New Roman" w:hint="default"/>
        <w:b/>
        <w:bCs/>
        <w:spacing w:val="4"/>
        <w:sz w:val="20"/>
        <w:szCs w:val="20"/>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hint="default"/>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hint="default"/>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hint="default"/>
        <w:b/>
        <w:bCs/>
        <w:spacing w:val="4"/>
        <w:sz w:val="20"/>
        <w:szCs w:val="20"/>
      </w:rPr>
    </w:lvl>
  </w:abstractNum>
  <w:abstractNum w:abstractNumId="1" w15:restartNumberingAfterBreak="0">
    <w:nsid w:val="00000005"/>
    <w:multiLevelType w:val="singleLevel"/>
    <w:tmpl w:val="C074A064"/>
    <w:name w:val="WW8Num5"/>
    <w:lvl w:ilvl="0">
      <w:start w:val="1"/>
      <w:numFmt w:val="decimal"/>
      <w:lvlText w:val="%1."/>
      <w:lvlJc w:val="left"/>
      <w:pPr>
        <w:tabs>
          <w:tab w:val="num" w:pos="-2814"/>
        </w:tabs>
        <w:ind w:left="-2019" w:hanging="360"/>
      </w:pPr>
      <w:rPr>
        <w:rFonts w:ascii="Verdana" w:eastAsia="Times New Roman" w:hAnsi="Verdana" w:cs="Verdana"/>
        <w:b w:val="0"/>
        <w:bCs w:val="0"/>
        <w:i/>
        <w:iCs/>
        <w:strike/>
        <w:color w:val="auto"/>
        <w:spacing w:val="4"/>
        <w:sz w:val="20"/>
        <w:u w:val="none"/>
      </w:rPr>
    </w:lvl>
  </w:abstractNum>
  <w:abstractNum w:abstractNumId="2" w15:restartNumberingAfterBreak="0">
    <w:nsid w:val="00000006"/>
    <w:multiLevelType w:val="multilevel"/>
    <w:tmpl w:val="BD980464"/>
    <w:name w:val="WW8Num6"/>
    <w:lvl w:ilvl="0">
      <w:start w:val="17"/>
      <w:numFmt w:val="decimal"/>
      <w:lvlText w:val="%1."/>
      <w:lvlJc w:val="left"/>
      <w:pPr>
        <w:tabs>
          <w:tab w:val="num" w:pos="360"/>
        </w:tabs>
        <w:ind w:left="360" w:hanging="360"/>
      </w:pPr>
      <w:rPr>
        <w:rFonts w:ascii="Calibri" w:eastAsia="Verdana" w:hAnsi="Calibri" w:cs="Verdana" w:hint="default"/>
        <w:b/>
        <w:bCs/>
        <w:spacing w:val="2"/>
        <w:sz w:val="20"/>
        <w:szCs w:val="20"/>
      </w:rPr>
    </w:lvl>
    <w:lvl w:ilvl="1">
      <w:start w:val="1"/>
      <w:numFmt w:val="decimal"/>
      <w:lvlText w:val="%1.%2"/>
      <w:lvlJc w:val="left"/>
      <w:pPr>
        <w:tabs>
          <w:tab w:val="num" w:pos="720"/>
        </w:tabs>
        <w:ind w:left="720" w:hanging="720"/>
      </w:pPr>
      <w:rPr>
        <w:rFonts w:ascii="Calibri" w:eastAsia="Verdana" w:hAnsi="Calibri"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hint="default"/>
        <w:b/>
        <w:bCs/>
        <w:spacing w:val="2"/>
        <w:sz w:val="20"/>
        <w:szCs w:val="20"/>
      </w:rPr>
    </w:lvl>
    <w:lvl w:ilvl="3">
      <w:start w:val="1"/>
      <w:numFmt w:val="decimal"/>
      <w:lvlText w:val="%1.%2.%3.%4"/>
      <w:lvlJc w:val="left"/>
      <w:pPr>
        <w:tabs>
          <w:tab w:val="num" w:pos="1080"/>
        </w:tabs>
        <w:ind w:left="1080" w:hanging="1080"/>
      </w:pPr>
      <w:rPr>
        <w:rFonts w:ascii="Verdana" w:eastAsia="Verdana" w:hAnsi="Verdana" w:cs="Verdana" w:hint="default"/>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hint="default"/>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hint="default"/>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hint="default"/>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hint="default"/>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hint="default"/>
        <w:b/>
        <w:bCs/>
        <w:spacing w:val="2"/>
        <w:sz w:val="20"/>
        <w:szCs w:val="20"/>
      </w:rPr>
    </w:lvl>
  </w:abstractNum>
  <w:abstractNum w:abstractNumId="3" w15:restartNumberingAfterBreak="0">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4" w15:restartNumberingAfterBreak="0">
    <w:nsid w:val="033C4981"/>
    <w:multiLevelType w:val="hybridMultilevel"/>
    <w:tmpl w:val="1B109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20139"/>
    <w:multiLevelType w:val="hybridMultilevel"/>
    <w:tmpl w:val="8C6CA4B0"/>
    <w:lvl w:ilvl="0" w:tplc="04150011">
      <w:start w:val="1"/>
      <w:numFmt w:val="decimal"/>
      <w:lvlText w:val="%1)"/>
      <w:lvlJc w:val="left"/>
      <w:pPr>
        <w:ind w:left="720" w:hanging="360"/>
      </w:pPr>
      <w:rPr>
        <w:rFonts w:hint="default"/>
      </w:rPr>
    </w:lvl>
    <w:lvl w:ilvl="1" w:tplc="706A05C6">
      <w:start w:val="1"/>
      <w:numFmt w:val="decimal"/>
      <w:lvlText w:val="%2."/>
      <w:lvlJc w:val="left"/>
      <w:pPr>
        <w:ind w:left="405" w:hanging="405"/>
      </w:pPr>
      <w:rPr>
        <w:rFonts w:ascii="Verdana" w:hAnsi="Verdana" w:cs="Verdana"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C65FA"/>
    <w:multiLevelType w:val="hybridMultilevel"/>
    <w:tmpl w:val="C846AF32"/>
    <w:lvl w:ilvl="0" w:tplc="0415000F">
      <w:start w:val="1"/>
      <w:numFmt w:val="decimal"/>
      <w:lvlText w:val="%1."/>
      <w:lvlJc w:val="left"/>
      <w:pPr>
        <w:ind w:left="720" w:hanging="360"/>
      </w:pPr>
    </w:lvl>
    <w:lvl w:ilvl="1" w:tplc="914A3E2A">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73980"/>
    <w:multiLevelType w:val="hybridMultilevel"/>
    <w:tmpl w:val="8ABE0EBE"/>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Theme="minorHAnsi" w:eastAsia="Times New Roman" w:hAnsiTheme="minorHAnsi" w:cstheme="minorHAnsi"/>
      </w:rPr>
    </w:lvl>
    <w:lvl w:ilvl="2" w:tplc="D0F60558">
      <w:start w:val="1"/>
      <w:numFmt w:val="decimal"/>
      <w:lvlText w:val="%3)"/>
      <w:lvlJc w:val="left"/>
      <w:pPr>
        <w:ind w:left="2344" w:hanging="360"/>
      </w:pPr>
      <w:rPr>
        <w:rFonts w:hint="default"/>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D3A4E"/>
    <w:multiLevelType w:val="hybridMultilevel"/>
    <w:tmpl w:val="F920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09430C4">
      <w:start w:val="1"/>
      <w:numFmt w:val="decimal"/>
      <w:lvlText w:val="%3)"/>
      <w:lvlJc w:val="left"/>
      <w:pPr>
        <w:ind w:left="2160" w:hanging="180"/>
      </w:pPr>
      <w:rPr>
        <w:rFonts w:asciiTheme="minorHAnsi" w:eastAsia="Verdana"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E4506"/>
    <w:multiLevelType w:val="hybridMultilevel"/>
    <w:tmpl w:val="5E1263EC"/>
    <w:lvl w:ilvl="0" w:tplc="C3D428CC">
      <w:start w:val="1"/>
      <w:numFmt w:val="decimal"/>
      <w:lvlText w:val="%1."/>
      <w:lvlJc w:val="left"/>
      <w:pPr>
        <w:ind w:left="360" w:hanging="360"/>
      </w:pPr>
      <w:rPr>
        <w:rFonts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8032A1"/>
    <w:multiLevelType w:val="hybridMultilevel"/>
    <w:tmpl w:val="A146800A"/>
    <w:lvl w:ilvl="0" w:tplc="9014C0C4">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F7574"/>
    <w:multiLevelType w:val="hybridMultilevel"/>
    <w:tmpl w:val="EE18A75E"/>
    <w:lvl w:ilvl="0" w:tplc="183658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5350CF7"/>
    <w:multiLevelType w:val="hybridMultilevel"/>
    <w:tmpl w:val="DF94DC48"/>
    <w:lvl w:ilvl="0" w:tplc="F8BE36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2CC65E7B"/>
    <w:multiLevelType w:val="hybridMultilevel"/>
    <w:tmpl w:val="862E08E8"/>
    <w:lvl w:ilvl="0" w:tplc="99664E6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E355494"/>
    <w:multiLevelType w:val="hybridMultilevel"/>
    <w:tmpl w:val="DF94DC48"/>
    <w:lvl w:ilvl="0" w:tplc="F8BE365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BD37DE"/>
    <w:multiLevelType w:val="hybridMultilevel"/>
    <w:tmpl w:val="9EB4CE80"/>
    <w:lvl w:ilvl="0" w:tplc="6D62D3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D522C4"/>
    <w:multiLevelType w:val="multilevel"/>
    <w:tmpl w:val="1E1C96FE"/>
    <w:lvl w:ilvl="0">
      <w:start w:val="3"/>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81B1772"/>
    <w:multiLevelType w:val="multilevel"/>
    <w:tmpl w:val="6D5E137A"/>
    <w:lvl w:ilvl="0">
      <w:start w:val="2"/>
      <w:numFmt w:val="decimal"/>
      <w:lvlText w:val="%1."/>
      <w:lvlJc w:val="left"/>
      <w:pPr>
        <w:ind w:left="720" w:hanging="360"/>
      </w:pPr>
      <w:rPr>
        <w:rFonts w:hint="default"/>
        <w:b w:val="0"/>
      </w:rPr>
    </w:lvl>
    <w:lvl w:ilvl="1">
      <w:start w:val="1"/>
      <w:numFmt w:val="decimal"/>
      <w:isLgl/>
      <w:lvlText w:val="%2)"/>
      <w:lvlJc w:val="left"/>
      <w:pPr>
        <w:ind w:left="1080" w:hanging="720"/>
      </w:pPr>
      <w:rPr>
        <w:rFonts w:asciiTheme="minorHAnsi" w:eastAsia="Verdana" w:hAnsiTheme="minorHAnsi" w:cstheme="minorHAnsi"/>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34240D"/>
    <w:multiLevelType w:val="hybridMultilevel"/>
    <w:tmpl w:val="16727DEA"/>
    <w:lvl w:ilvl="0" w:tplc="063C65B8">
      <w:start w:val="1"/>
      <w:numFmt w:val="lowerLetter"/>
      <w:lvlText w:val="%1)"/>
      <w:lvlJc w:val="left"/>
      <w:pPr>
        <w:ind w:left="502" w:hanging="360"/>
      </w:pPr>
      <w:rPr>
        <w:rFonts w:ascii="Verdana" w:eastAsia="Times New Roman" w:hAnsi="Verdana" w:cs="Verdana"/>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56880"/>
    <w:multiLevelType w:val="hybridMultilevel"/>
    <w:tmpl w:val="C20CDCDA"/>
    <w:lvl w:ilvl="0" w:tplc="3736842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6E1C4A"/>
    <w:multiLevelType w:val="hybridMultilevel"/>
    <w:tmpl w:val="DFB4B19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2D00F6"/>
    <w:multiLevelType w:val="multilevel"/>
    <w:tmpl w:val="F93E7948"/>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Calibri" w:eastAsia="Times New Roman" w:hAnsi="Calibri" w:cs="Arial"/>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B042AA3"/>
    <w:multiLevelType w:val="hybridMultilevel"/>
    <w:tmpl w:val="41DE4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16128"/>
    <w:multiLevelType w:val="hybridMultilevel"/>
    <w:tmpl w:val="B95234EA"/>
    <w:lvl w:ilvl="0" w:tplc="04150011">
      <w:start w:val="1"/>
      <w:numFmt w:val="decimal"/>
      <w:lvlText w:val="%1)"/>
      <w:lvlJc w:val="left"/>
      <w:pPr>
        <w:ind w:left="720" w:hanging="360"/>
      </w:pPr>
      <w:rPr>
        <w:rFonts w:hint="default"/>
      </w:rPr>
    </w:lvl>
    <w:lvl w:ilvl="1" w:tplc="83A4D2AC">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3C3DE5"/>
    <w:multiLevelType w:val="hybridMultilevel"/>
    <w:tmpl w:val="5ADE4F6A"/>
    <w:lvl w:ilvl="0" w:tplc="9B569B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5326F5"/>
    <w:multiLevelType w:val="hybridMultilevel"/>
    <w:tmpl w:val="5FBAC6A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825D3D"/>
    <w:multiLevelType w:val="hybridMultilevel"/>
    <w:tmpl w:val="D6B80D26"/>
    <w:lvl w:ilvl="0" w:tplc="B5B8CBE6">
      <w:start w:val="1"/>
      <w:numFmt w:val="decimal"/>
      <w:lvlText w:val="%1."/>
      <w:lvlJc w:val="left"/>
      <w:pPr>
        <w:ind w:left="720" w:hanging="360"/>
      </w:pPr>
      <w:rPr>
        <w:rFonts w:asciiTheme="minorHAnsi" w:eastAsia="SimSun"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1E2986"/>
    <w:multiLevelType w:val="hybridMultilevel"/>
    <w:tmpl w:val="37309048"/>
    <w:lvl w:ilvl="0" w:tplc="BA98D1B8">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EC56E0"/>
    <w:multiLevelType w:val="hybridMultilevel"/>
    <w:tmpl w:val="E7D8EF1E"/>
    <w:lvl w:ilvl="0" w:tplc="F326BA3E">
      <w:start w:val="1"/>
      <w:numFmt w:val="decimal"/>
      <w:lvlText w:val="%1."/>
      <w:lvlJc w:val="left"/>
      <w:pPr>
        <w:ind w:left="1004" w:hanging="360"/>
      </w:pPr>
      <w:rPr>
        <w:b/>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31" w15:restartNumberingAfterBreak="0">
    <w:nsid w:val="7E7F2507"/>
    <w:multiLevelType w:val="multilevel"/>
    <w:tmpl w:val="4D76262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2"/>
  </w:num>
  <w:num w:numId="4">
    <w:abstractNumId w:val="3"/>
  </w:num>
  <w:num w:numId="5">
    <w:abstractNumId w:val="31"/>
  </w:num>
  <w:num w:numId="6">
    <w:abstractNumId w:val="23"/>
  </w:num>
  <w:num w:numId="7">
    <w:abstractNumId w:val="12"/>
  </w:num>
  <w:num w:numId="8">
    <w:abstractNumId w:val="18"/>
  </w:num>
  <w:num w:numId="9">
    <w:abstractNumId w:val="30"/>
  </w:num>
  <w:num w:numId="10">
    <w:abstractNumId w:val="27"/>
  </w:num>
  <w:num w:numId="11">
    <w:abstractNumId w:val="10"/>
  </w:num>
  <w:num w:numId="12">
    <w:abstractNumId w:val="24"/>
  </w:num>
  <w:num w:numId="13">
    <w:abstractNumId w:val="28"/>
  </w:num>
  <w:num w:numId="14">
    <w:abstractNumId w:val="7"/>
  </w:num>
  <w:num w:numId="15">
    <w:abstractNumId w:val="1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8"/>
  </w:num>
  <w:num w:numId="25">
    <w:abstractNumId w:val="5"/>
  </w:num>
  <w:num w:numId="26">
    <w:abstractNumId w:val="20"/>
  </w:num>
  <w:num w:numId="27">
    <w:abstractNumId w:val="4"/>
  </w:num>
  <w:num w:numId="28">
    <w:abstractNumId w:val="22"/>
  </w:num>
  <w:num w:numId="29">
    <w:abstractNumId w:val="29"/>
  </w:num>
  <w:num w:numId="30">
    <w:abstractNumId w:val="6"/>
  </w:num>
  <w:num w:numId="31">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Golec">
    <w15:presenceInfo w15:providerId="AD" w15:userId="S-1-5-21-3970449217-2078088785-1981323884-3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1130E"/>
    <w:rsid w:val="000269F8"/>
    <w:rsid w:val="00026B6A"/>
    <w:rsid w:val="00027DD0"/>
    <w:rsid w:val="0003174E"/>
    <w:rsid w:val="00037012"/>
    <w:rsid w:val="000403CC"/>
    <w:rsid w:val="000504C0"/>
    <w:rsid w:val="000758EA"/>
    <w:rsid w:val="00082E7A"/>
    <w:rsid w:val="00095B3C"/>
    <w:rsid w:val="000C2A07"/>
    <w:rsid w:val="000D284F"/>
    <w:rsid w:val="000E49DF"/>
    <w:rsid w:val="000F02AF"/>
    <w:rsid w:val="000F35B2"/>
    <w:rsid w:val="00100CD7"/>
    <w:rsid w:val="0010483C"/>
    <w:rsid w:val="00106C5D"/>
    <w:rsid w:val="00125409"/>
    <w:rsid w:val="00130D9D"/>
    <w:rsid w:val="00133552"/>
    <w:rsid w:val="00150B76"/>
    <w:rsid w:val="00177AE7"/>
    <w:rsid w:val="00186024"/>
    <w:rsid w:val="00186A63"/>
    <w:rsid w:val="001929BD"/>
    <w:rsid w:val="001C402C"/>
    <w:rsid w:val="001E05EF"/>
    <w:rsid w:val="001E5ADD"/>
    <w:rsid w:val="00211B1B"/>
    <w:rsid w:val="00212428"/>
    <w:rsid w:val="002344F3"/>
    <w:rsid w:val="00242E3D"/>
    <w:rsid w:val="002666D0"/>
    <w:rsid w:val="00275CBB"/>
    <w:rsid w:val="00283404"/>
    <w:rsid w:val="00284F08"/>
    <w:rsid w:val="002866CA"/>
    <w:rsid w:val="002A0B8F"/>
    <w:rsid w:val="002A781D"/>
    <w:rsid w:val="002A7E03"/>
    <w:rsid w:val="002C5041"/>
    <w:rsid w:val="002C5E6B"/>
    <w:rsid w:val="0030746F"/>
    <w:rsid w:val="003107D1"/>
    <w:rsid w:val="00332935"/>
    <w:rsid w:val="00345264"/>
    <w:rsid w:val="00345F3E"/>
    <w:rsid w:val="00347B87"/>
    <w:rsid w:val="00353827"/>
    <w:rsid w:val="00357AEB"/>
    <w:rsid w:val="00362F20"/>
    <w:rsid w:val="00366F9E"/>
    <w:rsid w:val="00391648"/>
    <w:rsid w:val="00396FA6"/>
    <w:rsid w:val="003C1398"/>
    <w:rsid w:val="003C2FD1"/>
    <w:rsid w:val="003C44A8"/>
    <w:rsid w:val="003D2E97"/>
    <w:rsid w:val="003F3129"/>
    <w:rsid w:val="0040114A"/>
    <w:rsid w:val="00415025"/>
    <w:rsid w:val="00417204"/>
    <w:rsid w:val="00424659"/>
    <w:rsid w:val="00434D94"/>
    <w:rsid w:val="004607FA"/>
    <w:rsid w:val="00465BAB"/>
    <w:rsid w:val="00470DA4"/>
    <w:rsid w:val="00473D06"/>
    <w:rsid w:val="004801B0"/>
    <w:rsid w:val="00482E60"/>
    <w:rsid w:val="0049215E"/>
    <w:rsid w:val="0049576F"/>
    <w:rsid w:val="004B1652"/>
    <w:rsid w:val="004D510A"/>
    <w:rsid w:val="004D7C7A"/>
    <w:rsid w:val="004E0194"/>
    <w:rsid w:val="00504886"/>
    <w:rsid w:val="0051760C"/>
    <w:rsid w:val="005278CF"/>
    <w:rsid w:val="005349D7"/>
    <w:rsid w:val="005471B2"/>
    <w:rsid w:val="0055251A"/>
    <w:rsid w:val="005554BE"/>
    <w:rsid w:val="00556C15"/>
    <w:rsid w:val="00565E97"/>
    <w:rsid w:val="00592D63"/>
    <w:rsid w:val="00597F0A"/>
    <w:rsid w:val="005A42CE"/>
    <w:rsid w:val="005B00AC"/>
    <w:rsid w:val="005C1B18"/>
    <w:rsid w:val="005F37C3"/>
    <w:rsid w:val="0061544D"/>
    <w:rsid w:val="0064680F"/>
    <w:rsid w:val="0065772B"/>
    <w:rsid w:val="00674039"/>
    <w:rsid w:val="00681BA2"/>
    <w:rsid w:val="00683850"/>
    <w:rsid w:val="0069284A"/>
    <w:rsid w:val="006B1BDF"/>
    <w:rsid w:val="006B568B"/>
    <w:rsid w:val="006C1510"/>
    <w:rsid w:val="006C6F41"/>
    <w:rsid w:val="006D44C1"/>
    <w:rsid w:val="006E4A5E"/>
    <w:rsid w:val="006F5EDA"/>
    <w:rsid w:val="007042A1"/>
    <w:rsid w:val="0071714D"/>
    <w:rsid w:val="0072156B"/>
    <w:rsid w:val="00740901"/>
    <w:rsid w:val="007A1F8F"/>
    <w:rsid w:val="007A2017"/>
    <w:rsid w:val="007A6B82"/>
    <w:rsid w:val="007D394C"/>
    <w:rsid w:val="007D42FD"/>
    <w:rsid w:val="007E44CF"/>
    <w:rsid w:val="00807AE5"/>
    <w:rsid w:val="008244A9"/>
    <w:rsid w:val="00871300"/>
    <w:rsid w:val="00894A18"/>
    <w:rsid w:val="00896A8B"/>
    <w:rsid w:val="008A1112"/>
    <w:rsid w:val="008E2889"/>
    <w:rsid w:val="00911DEF"/>
    <w:rsid w:val="00911EC8"/>
    <w:rsid w:val="00917C70"/>
    <w:rsid w:val="00954CF2"/>
    <w:rsid w:val="00964A7A"/>
    <w:rsid w:val="00974821"/>
    <w:rsid w:val="009763E5"/>
    <w:rsid w:val="00977C15"/>
    <w:rsid w:val="009845C9"/>
    <w:rsid w:val="00993639"/>
    <w:rsid w:val="00994C51"/>
    <w:rsid w:val="009A2386"/>
    <w:rsid w:val="009A7F50"/>
    <w:rsid w:val="009B0792"/>
    <w:rsid w:val="009D1021"/>
    <w:rsid w:val="009D4D3B"/>
    <w:rsid w:val="00A0478C"/>
    <w:rsid w:val="00A076E7"/>
    <w:rsid w:val="00A22BF4"/>
    <w:rsid w:val="00A30B21"/>
    <w:rsid w:val="00A3169A"/>
    <w:rsid w:val="00A33BCB"/>
    <w:rsid w:val="00A3532F"/>
    <w:rsid w:val="00A35336"/>
    <w:rsid w:val="00A43BB1"/>
    <w:rsid w:val="00A47556"/>
    <w:rsid w:val="00A5329C"/>
    <w:rsid w:val="00A80D42"/>
    <w:rsid w:val="00A95A34"/>
    <w:rsid w:val="00AB0F62"/>
    <w:rsid w:val="00AB70A0"/>
    <w:rsid w:val="00AD1401"/>
    <w:rsid w:val="00AE5401"/>
    <w:rsid w:val="00AF0DA0"/>
    <w:rsid w:val="00B10793"/>
    <w:rsid w:val="00B15884"/>
    <w:rsid w:val="00B24DF9"/>
    <w:rsid w:val="00B33611"/>
    <w:rsid w:val="00B37DB5"/>
    <w:rsid w:val="00B63656"/>
    <w:rsid w:val="00B7295E"/>
    <w:rsid w:val="00B91B32"/>
    <w:rsid w:val="00B97F26"/>
    <w:rsid w:val="00BA5290"/>
    <w:rsid w:val="00BA55BB"/>
    <w:rsid w:val="00BB44BF"/>
    <w:rsid w:val="00BB4F9B"/>
    <w:rsid w:val="00BC2F26"/>
    <w:rsid w:val="00BC70D5"/>
    <w:rsid w:val="00BD5025"/>
    <w:rsid w:val="00BE0EB6"/>
    <w:rsid w:val="00BE5C53"/>
    <w:rsid w:val="00BF2EDB"/>
    <w:rsid w:val="00BF4F5E"/>
    <w:rsid w:val="00BF7D68"/>
    <w:rsid w:val="00C06679"/>
    <w:rsid w:val="00C142DE"/>
    <w:rsid w:val="00C265BF"/>
    <w:rsid w:val="00C33E4F"/>
    <w:rsid w:val="00C401AF"/>
    <w:rsid w:val="00C4740E"/>
    <w:rsid w:val="00C903DC"/>
    <w:rsid w:val="00C9337A"/>
    <w:rsid w:val="00CA3050"/>
    <w:rsid w:val="00CA496F"/>
    <w:rsid w:val="00CA4F69"/>
    <w:rsid w:val="00CA6B4D"/>
    <w:rsid w:val="00CB5746"/>
    <w:rsid w:val="00CD5029"/>
    <w:rsid w:val="00CD5604"/>
    <w:rsid w:val="00CE3303"/>
    <w:rsid w:val="00D07115"/>
    <w:rsid w:val="00D10360"/>
    <w:rsid w:val="00D20FB9"/>
    <w:rsid w:val="00D33949"/>
    <w:rsid w:val="00D607D4"/>
    <w:rsid w:val="00D63DEC"/>
    <w:rsid w:val="00D661E0"/>
    <w:rsid w:val="00D7681D"/>
    <w:rsid w:val="00D82B89"/>
    <w:rsid w:val="00D863E1"/>
    <w:rsid w:val="00D868B1"/>
    <w:rsid w:val="00DA0C50"/>
    <w:rsid w:val="00DA18A0"/>
    <w:rsid w:val="00DF2974"/>
    <w:rsid w:val="00E01EE9"/>
    <w:rsid w:val="00E1633A"/>
    <w:rsid w:val="00E17E6B"/>
    <w:rsid w:val="00E24E79"/>
    <w:rsid w:val="00E30299"/>
    <w:rsid w:val="00E566A9"/>
    <w:rsid w:val="00E64715"/>
    <w:rsid w:val="00E72B6F"/>
    <w:rsid w:val="00E75F9B"/>
    <w:rsid w:val="00E82A0C"/>
    <w:rsid w:val="00E97111"/>
    <w:rsid w:val="00EA6363"/>
    <w:rsid w:val="00ED1DDB"/>
    <w:rsid w:val="00ED22EA"/>
    <w:rsid w:val="00EE4325"/>
    <w:rsid w:val="00EE5F73"/>
    <w:rsid w:val="00EF0E5C"/>
    <w:rsid w:val="00F053AC"/>
    <w:rsid w:val="00F25F17"/>
    <w:rsid w:val="00F40635"/>
    <w:rsid w:val="00F42EDC"/>
    <w:rsid w:val="00F537E9"/>
    <w:rsid w:val="00F6187F"/>
    <w:rsid w:val="00F74315"/>
    <w:rsid w:val="00F77FA0"/>
    <w:rsid w:val="00F95727"/>
    <w:rsid w:val="00FC4AC6"/>
    <w:rsid w:val="00FD5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219"/>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paragraph" w:styleId="Nagwek6">
    <w:name w:val="heading 6"/>
    <w:basedOn w:val="Normalny"/>
    <w:next w:val="Normalny"/>
    <w:link w:val="Nagwek6Znak"/>
    <w:uiPriority w:val="9"/>
    <w:semiHidden/>
    <w:unhideWhenUsed/>
    <w:qFormat/>
    <w:rsid w:val="00E971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A7F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F50"/>
    <w:rPr>
      <w:rFonts w:ascii="Calibri" w:eastAsia="Calibri" w:hAnsi="Calibri" w:cs="Times New Roman"/>
    </w:rPr>
  </w:style>
  <w:style w:type="paragraph" w:styleId="Stopka">
    <w:name w:val="footer"/>
    <w:basedOn w:val="Normalny"/>
    <w:link w:val="StopkaZnak"/>
    <w:unhideWhenUsed/>
    <w:rsid w:val="009A7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F50"/>
    <w:rPr>
      <w:rFonts w:ascii="Calibri" w:eastAsia="Calibri" w:hAnsi="Calibri" w:cs="Times New Roman"/>
    </w:rPr>
  </w:style>
  <w:style w:type="paragraph" w:customStyle="1" w:styleId="Nagwek10">
    <w:name w:val="Nagłówek1"/>
    <w:basedOn w:val="Normalny"/>
    <w:next w:val="Tekstpodstawowy"/>
    <w:rsid w:val="009A7F50"/>
    <w:pPr>
      <w:suppressAutoHyphens/>
      <w:spacing w:after="0" w:line="240" w:lineRule="auto"/>
      <w:jc w:val="center"/>
    </w:pPr>
    <w:rPr>
      <w:rFonts w:ascii="Times New Roman" w:eastAsia="Times New Roman" w:hAnsi="Times New Roman" w:cs="Verdana"/>
      <w:kern w:val="1"/>
      <w:sz w:val="28"/>
      <w:szCs w:val="24"/>
      <w:lang w:eastAsia="zh-CN"/>
    </w:rPr>
  </w:style>
  <w:style w:type="paragraph" w:styleId="Tekstkomentarza">
    <w:name w:val="annotation text"/>
    <w:basedOn w:val="Normalny"/>
    <w:link w:val="TekstkomentarzaZnak"/>
    <w:uiPriority w:val="99"/>
    <w:semiHidden/>
    <w:unhideWhenUsed/>
    <w:rsid w:val="009A7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F50"/>
    <w:rPr>
      <w:rFonts w:ascii="Calibri" w:eastAsia="Calibri" w:hAnsi="Calibri" w:cs="Times New Roman"/>
      <w:sz w:val="20"/>
      <w:szCs w:val="20"/>
    </w:rPr>
  </w:style>
  <w:style w:type="paragraph" w:styleId="Tematkomentarza">
    <w:name w:val="annotation subject"/>
    <w:basedOn w:val="Normalny"/>
    <w:next w:val="Normalny"/>
    <w:link w:val="TematkomentarzaZnak"/>
    <w:rsid w:val="009A7F50"/>
    <w:pPr>
      <w:suppressAutoHyphens/>
      <w:spacing w:after="0" w:line="240" w:lineRule="auto"/>
    </w:pPr>
    <w:rPr>
      <w:rFonts w:ascii="Times New Roman" w:eastAsia="Times New Roman" w:hAnsi="Times New Roman" w:cs="Verdana"/>
      <w:b/>
      <w:bCs/>
      <w:kern w:val="1"/>
      <w:sz w:val="20"/>
      <w:szCs w:val="20"/>
      <w:lang w:eastAsia="zh-CN"/>
    </w:rPr>
  </w:style>
  <w:style w:type="character" w:customStyle="1" w:styleId="TematkomentarzaZnak">
    <w:name w:val="Temat komentarza Znak"/>
    <w:basedOn w:val="TekstkomentarzaZnak"/>
    <w:link w:val="Tematkomentarza"/>
    <w:rsid w:val="009A7F50"/>
    <w:rPr>
      <w:rFonts w:ascii="Times New Roman" w:eastAsia="Times New Roman" w:hAnsi="Times New Roman" w:cs="Verdana"/>
      <w:b/>
      <w:bCs/>
      <w:kern w:val="1"/>
      <w:sz w:val="20"/>
      <w:szCs w:val="20"/>
      <w:lang w:eastAsia="zh-CN"/>
    </w:rPr>
  </w:style>
  <w:style w:type="character" w:styleId="Nierozpoznanawzmianka">
    <w:name w:val="Unresolved Mention"/>
    <w:basedOn w:val="Domylnaczcionkaakapitu"/>
    <w:uiPriority w:val="99"/>
    <w:semiHidden/>
    <w:unhideWhenUsed/>
    <w:rsid w:val="009A7F50"/>
    <w:rPr>
      <w:color w:val="605E5C"/>
      <w:shd w:val="clear" w:color="auto" w:fill="E1DFDD"/>
    </w:rPr>
  </w:style>
  <w:style w:type="character" w:customStyle="1" w:styleId="Nagwek6Znak">
    <w:name w:val="Nagłówek 6 Znak"/>
    <w:basedOn w:val="Domylnaczcionkaakapitu"/>
    <w:link w:val="Nagwek6"/>
    <w:uiPriority w:val="9"/>
    <w:semiHidden/>
    <w:rsid w:val="00E97111"/>
    <w:rPr>
      <w:rFonts w:asciiTheme="majorHAnsi" w:eastAsiaTheme="majorEastAsia" w:hAnsiTheme="majorHAnsi" w:cstheme="majorBidi"/>
      <w:color w:val="1F4D78" w:themeColor="accent1" w:themeShade="7F"/>
    </w:rPr>
  </w:style>
  <w:style w:type="paragraph" w:styleId="Tekstpodstawowywcity">
    <w:name w:val="Body Text Indent"/>
    <w:basedOn w:val="Normalny"/>
    <w:link w:val="TekstpodstawowywcityZnak"/>
    <w:uiPriority w:val="99"/>
    <w:unhideWhenUsed/>
    <w:rsid w:val="00E97111"/>
    <w:pPr>
      <w:spacing w:after="120"/>
      <w:ind w:left="283"/>
    </w:pPr>
  </w:style>
  <w:style w:type="character" w:customStyle="1" w:styleId="TekstpodstawowywcityZnak">
    <w:name w:val="Tekst podstawowy wcięty Znak"/>
    <w:basedOn w:val="Domylnaczcionkaakapitu"/>
    <w:link w:val="Tekstpodstawowywcity"/>
    <w:uiPriority w:val="99"/>
    <w:rsid w:val="00E97111"/>
    <w:rPr>
      <w:rFonts w:ascii="Calibri" w:eastAsia="Calibri" w:hAnsi="Calibri" w:cs="Times New Roman"/>
    </w:rPr>
  </w:style>
  <w:style w:type="character" w:customStyle="1" w:styleId="tekstdokbold">
    <w:name w:val="tekst dok. bold"/>
    <w:rsid w:val="00E97111"/>
    <w:rPr>
      <w:b/>
    </w:rPr>
  </w:style>
  <w:style w:type="character" w:customStyle="1" w:styleId="Odwoaniedokomentarza4">
    <w:name w:val="Odwołanie do komentarza4"/>
    <w:rsid w:val="00E97111"/>
    <w:rPr>
      <w:sz w:val="16"/>
      <w:szCs w:val="16"/>
    </w:rPr>
  </w:style>
  <w:style w:type="paragraph" w:styleId="NormalnyWeb">
    <w:name w:val="Normal (Web)"/>
    <w:basedOn w:val="Normalny"/>
    <w:rsid w:val="00E97111"/>
    <w:pPr>
      <w:suppressAutoHyphens/>
      <w:spacing w:before="100" w:after="100" w:line="240" w:lineRule="auto"/>
      <w:jc w:val="both"/>
    </w:pPr>
    <w:rPr>
      <w:rFonts w:ascii="Times New Roman" w:eastAsia="Times New Roman" w:hAnsi="Times New Roman" w:cs="Verdana"/>
      <w:kern w:val="1"/>
      <w:sz w:val="20"/>
      <w:szCs w:val="20"/>
      <w:lang w:eastAsia="zh-CN"/>
    </w:rPr>
  </w:style>
  <w:style w:type="paragraph" w:customStyle="1" w:styleId="Zwykytekst1">
    <w:name w:val="Zwykły tekst1"/>
    <w:basedOn w:val="Normalny"/>
    <w:rsid w:val="00E97111"/>
    <w:pPr>
      <w:suppressAutoHyphens/>
      <w:spacing w:after="0" w:line="240" w:lineRule="auto"/>
    </w:pPr>
    <w:rPr>
      <w:rFonts w:ascii="Courier New" w:eastAsia="Times New Roman" w:hAnsi="Courier New" w:cs="TimesNewRoman"/>
      <w:kern w:val="1"/>
      <w:sz w:val="20"/>
      <w:szCs w:val="20"/>
      <w:lang w:eastAsia="zh-CN"/>
    </w:rPr>
  </w:style>
  <w:style w:type="paragraph" w:customStyle="1" w:styleId="tekstdokumentu">
    <w:name w:val="tekst dokumentu"/>
    <w:basedOn w:val="Normalny"/>
    <w:rsid w:val="00E97111"/>
    <w:pPr>
      <w:suppressAutoHyphens/>
      <w:spacing w:before="120" w:after="120" w:line="240" w:lineRule="auto"/>
      <w:ind w:right="-185"/>
    </w:pPr>
    <w:rPr>
      <w:rFonts w:ascii="Verdana" w:eastAsia="Times New Roman" w:hAnsi="Verdana" w:cs="Courier New"/>
      <w:b/>
      <w:kern w:val="1"/>
      <w:sz w:val="20"/>
      <w:szCs w:val="24"/>
      <w:lang w:eastAsia="zh-CN"/>
    </w:rPr>
  </w:style>
  <w:style w:type="paragraph" w:customStyle="1" w:styleId="WW-Tekstpodstawowy2">
    <w:name w:val="WW-Tekst podstawowy 2"/>
    <w:basedOn w:val="Normalny"/>
    <w:rsid w:val="00E97111"/>
    <w:pPr>
      <w:widowControl w:val="0"/>
      <w:suppressAutoHyphens/>
      <w:spacing w:after="0" w:line="240" w:lineRule="auto"/>
      <w:jc w:val="both"/>
    </w:pPr>
    <w:rPr>
      <w:rFonts w:ascii="Times New Roman" w:eastAsia="Times New Roman" w:hAnsi="Times New Roman" w:cs="Verdana"/>
      <w:kern w:val="1"/>
      <w:szCs w:val="24"/>
      <w:lang w:eastAsia="zh-CN"/>
    </w:rPr>
  </w:style>
  <w:style w:type="paragraph" w:customStyle="1" w:styleId="Zwykytekst3">
    <w:name w:val="Zwykły tekst3"/>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wstpny">
    <w:name w:val="tekst wstępny"/>
    <w:basedOn w:val="Normalny"/>
    <w:rsid w:val="00E97111"/>
    <w:pPr>
      <w:suppressAutoHyphens/>
      <w:spacing w:before="60" w:after="60" w:line="240" w:lineRule="auto"/>
    </w:pPr>
    <w:rPr>
      <w:rFonts w:ascii="Times New Roman" w:eastAsia="Times New Roman" w:hAnsi="Times New Roman" w:cs="Verdana"/>
      <w:kern w:val="1"/>
      <w:sz w:val="20"/>
      <w:szCs w:val="24"/>
      <w:lang w:eastAsia="zh-CN"/>
    </w:rPr>
  </w:style>
  <w:style w:type="paragraph" w:customStyle="1" w:styleId="Zwykytekst2">
    <w:name w:val="Zwykły tekst2"/>
    <w:basedOn w:val="Normalny"/>
    <w:rsid w:val="00E97111"/>
    <w:pPr>
      <w:spacing w:after="0" w:line="240" w:lineRule="auto"/>
    </w:pPr>
    <w:rPr>
      <w:rFonts w:ascii="Courier New" w:eastAsia="Times New Roman" w:hAnsi="Courier New"/>
      <w:kern w:val="1"/>
      <w:sz w:val="20"/>
      <w:szCs w:val="20"/>
      <w:lang w:eastAsia="zh-CN"/>
    </w:rPr>
  </w:style>
  <w:style w:type="paragraph" w:customStyle="1" w:styleId="Tekstpodstawowywcity22">
    <w:name w:val="Tekst podstawowy wcięty 22"/>
    <w:basedOn w:val="Normalny"/>
    <w:rsid w:val="00E97111"/>
    <w:pPr>
      <w:suppressAutoHyphens/>
      <w:spacing w:after="0" w:line="240" w:lineRule="auto"/>
      <w:ind w:firstLine="420"/>
    </w:pPr>
    <w:rPr>
      <w:rFonts w:ascii="Times New Roman" w:eastAsia="Times New Roman" w:hAnsi="Times New Roman" w:cs="Verdana"/>
      <w:b/>
      <w:bCs/>
      <w:i/>
      <w:iCs/>
      <w:kern w:val="1"/>
      <w:sz w:val="24"/>
      <w:szCs w:val="24"/>
      <w:lang w:eastAsia="zh-CN"/>
    </w:rPr>
  </w:style>
  <w:style w:type="paragraph" w:styleId="Tekstprzypisudolnego">
    <w:name w:val="footnote text"/>
    <w:basedOn w:val="Normalny"/>
    <w:link w:val="TekstprzypisudolnegoZnak1"/>
    <w:rsid w:val="000F02AF"/>
    <w:pPr>
      <w:suppressAutoHyphens/>
      <w:spacing w:after="0" w:line="240" w:lineRule="auto"/>
    </w:pPr>
    <w:rPr>
      <w:rFonts w:ascii="Times New Roman" w:eastAsia="Times New Roman" w:hAnsi="Times New Roman" w:cs="Verdana"/>
      <w:kern w:val="1"/>
      <w:sz w:val="20"/>
      <w:szCs w:val="20"/>
      <w:lang w:eastAsia="zh-CN"/>
    </w:rPr>
  </w:style>
  <w:style w:type="character" w:customStyle="1" w:styleId="TekstprzypisudolnegoZnak">
    <w:name w:val="Tekst przypisu dolnego Znak"/>
    <w:basedOn w:val="Domylnaczcionkaakapitu"/>
    <w:rsid w:val="000F02AF"/>
    <w:rPr>
      <w:rFonts w:ascii="Calibri" w:eastAsia="Calibri" w:hAnsi="Calibri" w:cs="Times New Roman"/>
      <w:sz w:val="20"/>
      <w:szCs w:val="20"/>
    </w:rPr>
  </w:style>
  <w:style w:type="character" w:customStyle="1" w:styleId="TekstprzypisudolnegoZnak1">
    <w:name w:val="Tekst przypisu dolnego Znak1"/>
    <w:link w:val="Tekstprzypisudolnego"/>
    <w:rsid w:val="000F02AF"/>
    <w:rPr>
      <w:rFonts w:ascii="Times New Roman" w:eastAsia="Times New Roman" w:hAnsi="Times New Roman" w:cs="Verdana"/>
      <w:kern w:val="1"/>
      <w:sz w:val="20"/>
      <w:szCs w:val="20"/>
      <w:lang w:eastAsia="zh-CN"/>
    </w:rPr>
  </w:style>
  <w:style w:type="character" w:styleId="Odwoanieprzypisudolnego">
    <w:name w:val="footnote reference"/>
    <w:uiPriority w:val="99"/>
    <w:semiHidden/>
    <w:unhideWhenUsed/>
    <w:rsid w:val="000F02AF"/>
    <w:rPr>
      <w:vertAlign w:val="superscript"/>
    </w:rPr>
  </w:style>
  <w:style w:type="paragraph" w:styleId="Tekstpodstawowy2">
    <w:name w:val="Body Text 2"/>
    <w:basedOn w:val="Normalny"/>
    <w:link w:val="Tekstpodstawowy2Znak"/>
    <w:uiPriority w:val="99"/>
    <w:semiHidden/>
    <w:unhideWhenUsed/>
    <w:rsid w:val="00C265BF"/>
    <w:pPr>
      <w:spacing w:after="120" w:line="480" w:lineRule="auto"/>
    </w:pPr>
  </w:style>
  <w:style w:type="character" w:customStyle="1" w:styleId="Tekstpodstawowy2Znak">
    <w:name w:val="Tekst podstawowy 2 Znak"/>
    <w:basedOn w:val="Domylnaczcionkaakapitu"/>
    <w:link w:val="Tekstpodstawowy2"/>
    <w:uiPriority w:val="99"/>
    <w:semiHidden/>
    <w:rsid w:val="00C265BF"/>
    <w:rPr>
      <w:rFonts w:ascii="Calibri" w:eastAsia="Calibri" w:hAnsi="Calibri" w:cs="Times New Roman"/>
    </w:rPr>
  </w:style>
  <w:style w:type="character" w:styleId="Odwoaniedokomentarza">
    <w:name w:val="annotation reference"/>
    <w:basedOn w:val="Domylnaczcionkaakapitu"/>
    <w:uiPriority w:val="99"/>
    <w:semiHidden/>
    <w:unhideWhenUsed/>
    <w:rsid w:val="00F77F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657A-7747-4F09-85CD-E089388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23</Pages>
  <Words>7642</Words>
  <Characters>45853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Beata Golec</cp:lastModifiedBy>
  <cp:revision>106</cp:revision>
  <cp:lastPrinted>2021-11-04T12:23:00Z</cp:lastPrinted>
  <dcterms:created xsi:type="dcterms:W3CDTF">2021-03-01T11:52:00Z</dcterms:created>
  <dcterms:modified xsi:type="dcterms:W3CDTF">2021-11-05T10:41:00Z</dcterms:modified>
</cp:coreProperties>
</file>