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29A4" w14:textId="77777777" w:rsidR="00A82934" w:rsidRDefault="00DF4935" w:rsidP="00A82934">
      <w:pPr>
        <w:suppressAutoHyphens/>
        <w:spacing w:after="0" w:line="240" w:lineRule="auto"/>
        <w:jc w:val="center"/>
        <w:rPr>
          <w:rFonts w:ascii="Times New Roman" w:eastAsia="Times New Roman" w:hAnsi="Times New Roman" w:cs="Times New Roman"/>
          <w:b/>
          <w:sz w:val="24"/>
          <w:szCs w:val="24"/>
        </w:rPr>
      </w:pPr>
      <w:bookmarkStart w:id="0" w:name="_Hlk27732716"/>
      <w:r w:rsidRPr="00A82934">
        <w:t xml:space="preserve"> </w:t>
      </w:r>
      <w:bookmarkEnd w:id="0"/>
      <w:r w:rsidR="00A82934" w:rsidRPr="00866A07">
        <w:rPr>
          <w:rFonts w:ascii="Times New Roman" w:eastAsia="Times New Roman" w:hAnsi="Times New Roman" w:cs="Times New Roman"/>
          <w:b/>
          <w:sz w:val="24"/>
          <w:szCs w:val="24"/>
        </w:rPr>
        <w:t>UMOWA</w:t>
      </w:r>
      <w:r w:rsidR="00A82934" w:rsidRPr="00866A07">
        <w:rPr>
          <w:rFonts w:ascii="Times New Roman" w:eastAsia="Palatino Linotype" w:hAnsi="Times New Roman" w:cs="Times New Roman"/>
          <w:b/>
          <w:sz w:val="24"/>
          <w:szCs w:val="24"/>
        </w:rPr>
        <w:t xml:space="preserve">  </w:t>
      </w:r>
      <w:r w:rsidR="00A82934" w:rsidRPr="00866A07">
        <w:rPr>
          <w:rFonts w:ascii="Times New Roman" w:eastAsia="Times New Roman" w:hAnsi="Times New Roman" w:cs="Times New Roman"/>
          <w:b/>
          <w:sz w:val="24"/>
          <w:szCs w:val="24"/>
        </w:rPr>
        <w:t>O</w:t>
      </w:r>
      <w:r w:rsidR="00A82934" w:rsidRPr="00866A07">
        <w:rPr>
          <w:rFonts w:ascii="Times New Roman" w:eastAsia="Palatino Linotype" w:hAnsi="Times New Roman" w:cs="Times New Roman"/>
          <w:b/>
          <w:sz w:val="24"/>
          <w:szCs w:val="24"/>
        </w:rPr>
        <w:t xml:space="preserve">  </w:t>
      </w:r>
      <w:r w:rsidR="00A82934" w:rsidRPr="00866A07">
        <w:rPr>
          <w:rFonts w:ascii="Times New Roman" w:eastAsia="Times New Roman" w:hAnsi="Times New Roman" w:cs="Times New Roman"/>
          <w:b/>
          <w:sz w:val="24"/>
          <w:szCs w:val="24"/>
        </w:rPr>
        <w:t>UDZIELANIE</w:t>
      </w:r>
      <w:r w:rsidR="00A82934" w:rsidRPr="00866A07">
        <w:rPr>
          <w:rFonts w:ascii="Times New Roman" w:eastAsia="Palatino Linotype" w:hAnsi="Times New Roman" w:cs="Times New Roman"/>
          <w:b/>
          <w:sz w:val="24"/>
          <w:szCs w:val="24"/>
        </w:rPr>
        <w:t xml:space="preserve">  </w:t>
      </w:r>
      <w:r w:rsidR="00A82934" w:rsidRPr="00866A07">
        <w:rPr>
          <w:rFonts w:ascii="Times New Roman" w:eastAsia="Times New Roman" w:hAnsi="Times New Roman" w:cs="Times New Roman"/>
          <w:b/>
          <w:sz w:val="24"/>
          <w:szCs w:val="24"/>
        </w:rPr>
        <w:t>ŚWIADCZEŃ</w:t>
      </w:r>
      <w:r w:rsidR="00A82934" w:rsidRPr="00866A07">
        <w:rPr>
          <w:rFonts w:ascii="Times New Roman" w:eastAsia="Palatino Linotype" w:hAnsi="Times New Roman" w:cs="Times New Roman"/>
          <w:b/>
          <w:sz w:val="24"/>
          <w:szCs w:val="24"/>
        </w:rPr>
        <w:t xml:space="preserve">  </w:t>
      </w:r>
      <w:r w:rsidR="00A82934" w:rsidRPr="00866A07">
        <w:rPr>
          <w:rFonts w:ascii="Times New Roman" w:eastAsia="Times New Roman" w:hAnsi="Times New Roman" w:cs="Times New Roman"/>
          <w:b/>
          <w:sz w:val="24"/>
          <w:szCs w:val="24"/>
        </w:rPr>
        <w:t>ZDROWOTNYCH</w:t>
      </w:r>
    </w:p>
    <w:p w14:paraId="2FCE569D" w14:textId="15E87E78" w:rsidR="00A82934" w:rsidRPr="00866A07" w:rsidRDefault="00A82934" w:rsidP="00A82934">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 24 / K/ 2021</w:t>
      </w:r>
    </w:p>
    <w:p w14:paraId="19DD9D4E" w14:textId="77777777" w:rsidR="00A82934" w:rsidRPr="00866A07" w:rsidRDefault="00A82934" w:rsidP="00A82934">
      <w:pPr>
        <w:suppressAutoHyphens/>
        <w:spacing w:after="0" w:line="240" w:lineRule="auto"/>
        <w:jc w:val="both"/>
        <w:rPr>
          <w:rFonts w:ascii="Times New Roman" w:eastAsia="Times New Roman" w:hAnsi="Times New Roman" w:cs="Times New Roman"/>
          <w:sz w:val="24"/>
          <w:szCs w:val="24"/>
        </w:rPr>
      </w:pPr>
    </w:p>
    <w:p w14:paraId="65E86BC3" w14:textId="77777777" w:rsidR="00A82934" w:rsidRPr="00866A07" w:rsidRDefault="00A82934" w:rsidP="00A82934">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zawarta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dniu</w:t>
      </w:r>
      <w:r w:rsidRPr="00866A07">
        <w:rPr>
          <w:rFonts w:ascii="Times New Roman" w:eastAsia="Palatino Linotype" w:hAnsi="Times New Roman" w:cs="Times New Roman"/>
          <w:sz w:val="24"/>
          <w:szCs w:val="24"/>
        </w:rPr>
        <w:t xml:space="preserve">   ……………………………. </w:t>
      </w:r>
      <w:r w:rsidRPr="00866A07">
        <w:rPr>
          <w:rFonts w:ascii="Times New Roman" w:eastAsia="Times New Roman" w:hAnsi="Times New Roman" w:cs="Times New Roman"/>
          <w:sz w:val="24"/>
          <w:szCs w:val="24"/>
        </w:rPr>
        <w:t>pomiędzy:</w:t>
      </w:r>
    </w:p>
    <w:p w14:paraId="207AFB0C" w14:textId="77777777" w:rsidR="00A82934" w:rsidRDefault="00A82934" w:rsidP="00A82934">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Wojewódzkim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Nerwowo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Psychicznie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Chorych „Dziekanka” im.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Aleksandra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Piotrowskiego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siedzibą</w:t>
      </w:r>
      <w:r w:rsidRPr="00866A07">
        <w:rPr>
          <w:rFonts w:ascii="Times New Roman" w:eastAsia="Palatino Linotype" w:hAnsi="Times New Roman" w:cs="Times New Roman"/>
          <w:sz w:val="24"/>
          <w:szCs w:val="24"/>
        </w:rPr>
        <w:t xml:space="preserve"> w </w:t>
      </w:r>
      <w:r w:rsidRPr="00866A07">
        <w:rPr>
          <w:rFonts w:ascii="Times New Roman" w:eastAsia="Times New Roman" w:hAnsi="Times New Roman" w:cs="Times New Roman"/>
          <w:sz w:val="24"/>
          <w:szCs w:val="24"/>
        </w:rPr>
        <w:t>Gnieźnie (62-200), ul.</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Poznańska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15 wpisanym do rejestru stowarzyszeń, innych organizacji społecznych i zawodowych, fundacji oraz samodzielnych publicznych zakładów opieki zdrowotnej Krajowego Rejestru Sądowego prowadzonego </w:t>
      </w:r>
      <w:r>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przez Sąd Rejonowy Poznań -  Nowe Miasto i Wilda w Poznaniu IX Wydział Gospodarczy,</w:t>
      </w:r>
      <w:r>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pod numerem KRS 0000002726, posiadającym NIP 784 19 84 429, REGON 000291368 reprezentowanym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p>
    <w:p w14:paraId="28FDC1B8" w14:textId="77777777" w:rsidR="00A82934" w:rsidRPr="00866A07" w:rsidRDefault="00A82934" w:rsidP="00A82934">
      <w:pPr>
        <w:suppressAutoHyphens/>
        <w:spacing w:after="0" w:line="240" w:lineRule="auto"/>
        <w:jc w:val="both"/>
        <w:rPr>
          <w:rFonts w:ascii="Times New Roman" w:eastAsia="Times New Roman" w:hAnsi="Times New Roman" w:cs="Times New Roman"/>
          <w:sz w:val="24"/>
          <w:szCs w:val="24"/>
        </w:rPr>
      </w:pPr>
    </w:p>
    <w:p w14:paraId="29FD78D3" w14:textId="77777777" w:rsidR="00A82934" w:rsidRDefault="00A82934" w:rsidP="00A82934">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b/>
          <w:sz w:val="24"/>
          <w:szCs w:val="24"/>
        </w:rPr>
        <w:t>Marka Czaplickiego</w:t>
      </w:r>
      <w:r w:rsidRPr="00866A07">
        <w:rPr>
          <w:rFonts w:ascii="Times New Roman" w:eastAsia="Palatino Linotype" w:hAnsi="Times New Roman" w:cs="Times New Roman"/>
          <w:sz w:val="24"/>
          <w:szCs w:val="24"/>
        </w:rPr>
        <w:t xml:space="preserve">   –  Dyrektora Szpitala  </w:t>
      </w:r>
    </w:p>
    <w:p w14:paraId="7C110D57" w14:textId="77777777" w:rsidR="00A82934" w:rsidRPr="00866A07" w:rsidRDefault="00A82934" w:rsidP="00A82934">
      <w:pPr>
        <w:suppressAutoHyphens/>
        <w:spacing w:after="0" w:line="240" w:lineRule="auto"/>
        <w:jc w:val="both"/>
        <w:rPr>
          <w:rFonts w:ascii="Times New Roman" w:eastAsia="Palatino Linotype" w:hAnsi="Times New Roman" w:cs="Times New Roman"/>
          <w:sz w:val="24"/>
          <w:szCs w:val="24"/>
        </w:rPr>
      </w:pPr>
    </w:p>
    <w:p w14:paraId="3539C8E1" w14:textId="77777777" w:rsidR="00A82934" w:rsidRPr="00866A07" w:rsidRDefault="00A82934" w:rsidP="00A82934">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zwanym w dalszej części umowy </w:t>
      </w:r>
      <w:r w:rsidRPr="00866A07">
        <w:rPr>
          <w:rFonts w:ascii="Times New Roman" w:eastAsia="Palatino Linotype" w:hAnsi="Times New Roman" w:cs="Times New Roman"/>
          <w:b/>
          <w:i/>
          <w:sz w:val="24"/>
          <w:szCs w:val="24"/>
        </w:rPr>
        <w:t>„Udzielającym zamówienia”,</w:t>
      </w:r>
    </w:p>
    <w:p w14:paraId="04DC2666" w14:textId="77777777" w:rsidR="00A82934" w:rsidRPr="00866A07" w:rsidRDefault="00A82934" w:rsidP="00A82934">
      <w:pPr>
        <w:suppressAutoHyphens/>
        <w:spacing w:after="0" w:line="240" w:lineRule="auto"/>
        <w:jc w:val="both"/>
        <w:rPr>
          <w:rFonts w:ascii="Times New Roman" w:eastAsia="Times New Roman" w:hAnsi="Times New Roman" w:cs="Times New Roman"/>
          <w:sz w:val="24"/>
          <w:szCs w:val="24"/>
        </w:rPr>
      </w:pPr>
    </w:p>
    <w:p w14:paraId="0CB9D58C" w14:textId="77777777" w:rsidR="00A82934" w:rsidRPr="00866A07" w:rsidRDefault="00A82934" w:rsidP="00A82934">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a</w:t>
      </w:r>
    </w:p>
    <w:p w14:paraId="50422211" w14:textId="77777777" w:rsidR="00A82934" w:rsidRPr="00866A07" w:rsidRDefault="00A82934" w:rsidP="00A82934">
      <w:pPr>
        <w:suppressAutoHyphens/>
        <w:spacing w:after="0" w:line="240" w:lineRule="auto"/>
        <w:jc w:val="both"/>
        <w:rPr>
          <w:rFonts w:ascii="Times New Roman" w:eastAsia="Times New Roman" w:hAnsi="Times New Roman" w:cs="Times New Roman"/>
          <w:sz w:val="24"/>
          <w:szCs w:val="24"/>
        </w:rPr>
      </w:pPr>
    </w:p>
    <w:p w14:paraId="1421C796" w14:textId="77777777" w:rsidR="00A82934" w:rsidRPr="00866A07" w:rsidRDefault="00A82934" w:rsidP="00A82934">
      <w:pPr>
        <w:suppressAutoHyphens/>
        <w:spacing w:after="0" w:line="240" w:lineRule="auto"/>
        <w:jc w:val="both"/>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p>
    <w:p w14:paraId="6EF27E0F" w14:textId="77777777" w:rsidR="00A82934" w:rsidRPr="00866A07" w:rsidRDefault="00A82934" w:rsidP="00A82934">
      <w:pPr>
        <w:suppressAutoHyphens/>
        <w:spacing w:after="0" w:line="240" w:lineRule="auto"/>
        <w:jc w:val="both"/>
        <w:rPr>
          <w:rFonts w:ascii="Times New Roman" w:eastAsia="Times New Roman" w:hAnsi="Times New Roman" w:cs="Times New Roman"/>
          <w:b/>
          <w:sz w:val="24"/>
          <w:szCs w:val="24"/>
        </w:rPr>
      </w:pPr>
      <w:r w:rsidRPr="00866A07">
        <w:rPr>
          <w:rFonts w:ascii="Times New Roman" w:eastAsia="Times New Roman" w:hAnsi="Times New Roman" w:cs="Times New Roman"/>
          <w:sz w:val="24"/>
          <w:szCs w:val="24"/>
        </w:rPr>
        <w:t xml:space="preserve">-prowadzącym działalność gospodarczą – leczniczą w formie </w:t>
      </w:r>
      <w:r w:rsidRPr="00866A0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Pr="00866A07">
        <w:rPr>
          <w:rFonts w:ascii="Times New Roman" w:eastAsia="Times New Roman" w:hAnsi="Times New Roman" w:cs="Times New Roman"/>
          <w:b/>
          <w:sz w:val="24"/>
          <w:szCs w:val="24"/>
        </w:rPr>
        <w:t>pod numerem ………………</w:t>
      </w:r>
    </w:p>
    <w:p w14:paraId="67DB0AF8" w14:textId="77777777" w:rsidR="00A82934" w:rsidRPr="00866A07" w:rsidRDefault="00A82934" w:rsidP="00A82934">
      <w:pPr>
        <w:suppressAutoHyphens/>
        <w:spacing w:after="0" w:line="240" w:lineRule="auto"/>
        <w:rPr>
          <w:rFonts w:ascii="Times New Roman" w:eastAsia="Times New Roman" w:hAnsi="Times New Roman" w:cs="Times New Roman"/>
          <w:b/>
          <w:sz w:val="24"/>
          <w:szCs w:val="24"/>
        </w:rPr>
      </w:pPr>
      <w:r w:rsidRPr="00866A07">
        <w:rPr>
          <w:rFonts w:ascii="Times New Roman" w:eastAsia="Times New Roman" w:hAnsi="Times New Roman" w:cs="Times New Roman"/>
          <w:sz w:val="24"/>
          <w:szCs w:val="24"/>
        </w:rPr>
        <w:t xml:space="preserve">-adres do korespondencji </w:t>
      </w:r>
      <w:r w:rsidRPr="00866A07">
        <w:rPr>
          <w:rFonts w:ascii="Times New Roman" w:eastAsia="Times New Roman" w:hAnsi="Times New Roman" w:cs="Times New Roman"/>
          <w:b/>
          <w:sz w:val="24"/>
          <w:szCs w:val="24"/>
        </w:rPr>
        <w:t>:  ……………………</w:t>
      </w:r>
      <w:r w:rsidRPr="00866A07">
        <w:rPr>
          <w:rFonts w:ascii="Times New Roman" w:eastAsia="Times New Roman" w:hAnsi="Times New Roman" w:cs="Times New Roman"/>
          <w:b/>
          <w:sz w:val="24"/>
          <w:szCs w:val="24"/>
        </w:rPr>
        <w:br/>
      </w:r>
      <w:r w:rsidRPr="00866A07">
        <w:rPr>
          <w:rFonts w:ascii="Times New Roman" w:eastAsia="Times New Roman" w:hAnsi="Times New Roman" w:cs="Times New Roman"/>
          <w:sz w:val="24"/>
          <w:szCs w:val="24"/>
        </w:rPr>
        <w:t xml:space="preserve">-posiadającym prawo wykonywania zawodu przyznane przez </w:t>
      </w:r>
      <w:r w:rsidRPr="00866A07">
        <w:rPr>
          <w:rFonts w:ascii="Times New Roman" w:eastAsia="Times New Roman" w:hAnsi="Times New Roman" w:cs="Times New Roman"/>
          <w:b/>
          <w:bCs/>
          <w:sz w:val="24"/>
          <w:szCs w:val="24"/>
        </w:rPr>
        <w:t>…………. Izbę Lekarską</w:t>
      </w:r>
      <w:r w:rsidRPr="00866A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866A07">
        <w:rPr>
          <w:rFonts w:ascii="Times New Roman" w:eastAsia="Times New Roman" w:hAnsi="Times New Roman" w:cs="Times New Roman"/>
          <w:b/>
          <w:bCs/>
          <w:sz w:val="24"/>
          <w:szCs w:val="24"/>
        </w:rPr>
        <w:t>w  …………</w:t>
      </w:r>
      <w:r w:rsidRPr="00866A07">
        <w:rPr>
          <w:rFonts w:ascii="Times New Roman" w:eastAsia="Times New Roman" w:hAnsi="Times New Roman" w:cs="Times New Roman"/>
          <w:sz w:val="24"/>
          <w:szCs w:val="24"/>
        </w:rPr>
        <w:t xml:space="preserve"> </w:t>
      </w:r>
      <w:r w:rsidRPr="00866A07">
        <w:rPr>
          <w:rFonts w:ascii="Times New Roman" w:eastAsia="Times New Roman" w:hAnsi="Times New Roman" w:cs="Times New Roman"/>
          <w:b/>
          <w:sz w:val="24"/>
          <w:szCs w:val="24"/>
        </w:rPr>
        <w:t>Nr ………….  z dnia ………………r.</w:t>
      </w:r>
    </w:p>
    <w:p w14:paraId="5940C04E" w14:textId="77777777" w:rsidR="00A82934" w:rsidRPr="00866A07" w:rsidRDefault="00A82934" w:rsidP="00A82934">
      <w:pPr>
        <w:suppressAutoHyphens/>
        <w:spacing w:after="0" w:line="240" w:lineRule="auto"/>
        <w:jc w:val="both"/>
        <w:rPr>
          <w:rFonts w:ascii="Times New Roman" w:eastAsia="Times New Roman" w:hAnsi="Times New Roman" w:cs="Times New Roman"/>
          <w:b/>
          <w:i/>
          <w:sz w:val="24"/>
          <w:szCs w:val="24"/>
        </w:rPr>
      </w:pPr>
      <w:r w:rsidRPr="00866A07">
        <w:rPr>
          <w:rFonts w:ascii="Times New Roman" w:eastAsia="Times New Roman" w:hAnsi="Times New Roman" w:cs="Times New Roman"/>
          <w:sz w:val="24"/>
          <w:szCs w:val="24"/>
        </w:rPr>
        <w:t xml:space="preserve">zwanym w treści umowy </w:t>
      </w:r>
      <w:r w:rsidRPr="00866A07">
        <w:rPr>
          <w:rFonts w:ascii="Times New Roman" w:eastAsia="Times New Roman" w:hAnsi="Times New Roman" w:cs="Times New Roman"/>
          <w:b/>
          <w:i/>
          <w:sz w:val="24"/>
          <w:szCs w:val="24"/>
        </w:rPr>
        <w:t>„Przyjmującym zamówienie”.</w:t>
      </w:r>
    </w:p>
    <w:p w14:paraId="241E65FA" w14:textId="77777777" w:rsidR="00A82934" w:rsidRPr="00866A07" w:rsidRDefault="00A82934" w:rsidP="00A82934">
      <w:pPr>
        <w:suppressAutoHyphens/>
        <w:spacing w:after="0" w:line="240" w:lineRule="auto"/>
        <w:jc w:val="both"/>
        <w:rPr>
          <w:rFonts w:ascii="Times New Roman" w:eastAsia="Times New Roman" w:hAnsi="Times New Roman" w:cs="Times New Roman"/>
          <w:b/>
          <w:i/>
          <w:sz w:val="24"/>
          <w:szCs w:val="24"/>
        </w:rPr>
      </w:pPr>
    </w:p>
    <w:p w14:paraId="3D3AE20A" w14:textId="77777777" w:rsidR="00A82934" w:rsidRPr="00866A07" w:rsidRDefault="00A82934" w:rsidP="00A82934">
      <w:pPr>
        <w:suppressAutoHyphens/>
        <w:spacing w:after="0" w:line="240" w:lineRule="auto"/>
        <w:jc w:val="both"/>
        <w:rPr>
          <w:rFonts w:ascii="Times New Roman" w:eastAsia="Palatino Linotype" w:hAnsi="Times New Roman" w:cs="Times New Roman"/>
          <w:color w:val="FF0000"/>
          <w:sz w:val="24"/>
          <w:szCs w:val="24"/>
        </w:rPr>
      </w:pPr>
      <w:r w:rsidRPr="00866A07">
        <w:rPr>
          <w:rFonts w:ascii="Times New Roman" w:eastAsia="Times New Roman" w:hAnsi="Times New Roman" w:cs="Times New Roman"/>
          <w:sz w:val="24"/>
          <w:szCs w:val="24"/>
        </w:rPr>
        <w:t>Zawarcie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nastąpiło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konkursu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ofert,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ogłoszonego</w:t>
      </w:r>
      <w:r>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przeprowadzonego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Zamawiającego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art.27</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15</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kwietnia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2011</w:t>
      </w:r>
      <w:r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działalności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leczniczej</w:t>
      </w:r>
      <w:r w:rsidRPr="00866A07">
        <w:rPr>
          <w:rFonts w:ascii="Times New Roman" w:eastAsia="Palatino Linotype" w:hAnsi="Times New Roman" w:cs="Times New Roman"/>
          <w:sz w:val="24"/>
          <w:szCs w:val="24"/>
        </w:rPr>
        <w:t xml:space="preserve"> (Dz.U.2021.711) </w:t>
      </w:r>
    </w:p>
    <w:p w14:paraId="16FE78A5" w14:textId="77777777" w:rsidR="00A82934" w:rsidRPr="00866A07" w:rsidRDefault="00A82934" w:rsidP="00A82934">
      <w:pPr>
        <w:suppressAutoHyphens/>
        <w:spacing w:after="0" w:line="240" w:lineRule="auto"/>
        <w:jc w:val="both"/>
        <w:rPr>
          <w:rFonts w:ascii="Times New Roman" w:eastAsia="Times New Roman" w:hAnsi="Times New Roman" w:cs="Times New Roman"/>
          <w:color w:val="FF0000"/>
          <w:sz w:val="24"/>
          <w:szCs w:val="24"/>
        </w:rPr>
      </w:pPr>
    </w:p>
    <w:p w14:paraId="3B6711B5" w14:textId="77777777" w:rsidR="00A82934" w:rsidRPr="00866A07" w:rsidRDefault="00A82934" w:rsidP="00A82934">
      <w:pPr>
        <w:suppressAutoHyphens/>
        <w:spacing w:after="0" w:line="240" w:lineRule="auto"/>
        <w:jc w:val="both"/>
        <w:rPr>
          <w:rFonts w:ascii="Times New Roman" w:eastAsia="Times New Roman" w:hAnsi="Times New Roman" w:cs="Times New Roman"/>
          <w:sz w:val="24"/>
          <w:szCs w:val="24"/>
        </w:rPr>
      </w:pPr>
    </w:p>
    <w:p w14:paraId="7C1F1655" w14:textId="77777777" w:rsidR="00A82934" w:rsidRPr="00866A07" w:rsidRDefault="00A82934" w:rsidP="00A82934">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p>
    <w:p w14:paraId="4FA8A2F4" w14:textId="77777777" w:rsidR="00A82934" w:rsidRPr="00866A07" w:rsidRDefault="00A82934" w:rsidP="00A82934">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Przedmiot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umowy</w:t>
      </w:r>
    </w:p>
    <w:p w14:paraId="13805006" w14:textId="77777777" w:rsidR="00A82934" w:rsidRPr="00866A07" w:rsidRDefault="00A82934" w:rsidP="00A82934">
      <w:pPr>
        <w:suppressAutoHyphens/>
        <w:spacing w:after="0" w:line="240" w:lineRule="auto"/>
        <w:jc w:val="center"/>
        <w:rPr>
          <w:rFonts w:ascii="Times New Roman" w:eastAsia="Times New Roman" w:hAnsi="Times New Roman" w:cs="Times New Roman"/>
          <w:sz w:val="24"/>
          <w:szCs w:val="24"/>
        </w:rPr>
      </w:pPr>
    </w:p>
    <w:p w14:paraId="3C8AA071" w14:textId="38842CF0" w:rsidR="00A82934" w:rsidRPr="00866A07" w:rsidRDefault="00A82934" w:rsidP="00A82934">
      <w:pPr>
        <w:numPr>
          <w:ilvl w:val="0"/>
          <w:numId w:val="1"/>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powierza,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przyjmuje</w:t>
      </w:r>
      <w:r w:rsidRPr="00866A07">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pacjentom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wg. uzgodnionego comiesięcznego harmonogramu </w:t>
      </w:r>
      <w:r w:rsidRPr="00866A07">
        <w:rPr>
          <w:rFonts w:ascii="Times New Roman" w:eastAsia="Times New Roman" w:hAnsi="Times New Roman" w:cs="Times New Roman"/>
          <w:sz w:val="24"/>
          <w:szCs w:val="24"/>
        </w:rPr>
        <w:t xml:space="preserve">(określającego </w:t>
      </w:r>
      <w:r>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dni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godziny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pracy)</w:t>
      </w:r>
      <w:r w:rsidR="003E5338">
        <w:rPr>
          <w:rFonts w:ascii="Times New Roman" w:eastAsia="Times New Roman" w:hAnsi="Times New Roman" w:cs="Times New Roman"/>
          <w:sz w:val="24"/>
          <w:szCs w:val="24"/>
        </w:rPr>
        <w:t xml:space="preserve"> oraz kierowanie Oddziałem Psychiatrycznym Ogólnym IX.</w:t>
      </w:r>
      <w:r w:rsidRPr="00866A07">
        <w:rPr>
          <w:rFonts w:ascii="Times New Roman" w:eastAsia="Times New Roman" w:hAnsi="Times New Roman" w:cs="Times New Roman"/>
          <w:sz w:val="24"/>
          <w:szCs w:val="24"/>
        </w:rPr>
        <w:t xml:space="preserve"> </w:t>
      </w:r>
    </w:p>
    <w:p w14:paraId="2D39D39D" w14:textId="77777777" w:rsidR="00A82934" w:rsidRPr="00866A07" w:rsidRDefault="00A82934" w:rsidP="00A82934">
      <w:pPr>
        <w:suppressAutoHyphens/>
        <w:spacing w:after="0" w:line="240" w:lineRule="auto"/>
        <w:ind w:left="72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Miejscem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p>
    <w:p w14:paraId="1E77E93B" w14:textId="77777777" w:rsidR="00A82934" w:rsidRPr="00866A07" w:rsidRDefault="00A82934" w:rsidP="00A82934">
      <w:pPr>
        <w:suppressAutoHyphens/>
        <w:spacing w:after="0" w:line="240" w:lineRule="auto"/>
        <w:ind w:left="720"/>
        <w:jc w:val="both"/>
        <w:rPr>
          <w:rFonts w:ascii="Times New Roman" w:eastAsia="Times New Roman" w:hAnsi="Times New Roman" w:cs="Times New Roman"/>
          <w:sz w:val="24"/>
          <w:szCs w:val="24"/>
        </w:rPr>
      </w:pPr>
    </w:p>
    <w:p w14:paraId="793B42F0" w14:textId="77777777" w:rsidR="00A82934" w:rsidRPr="00866A07" w:rsidRDefault="00A82934" w:rsidP="00A82934">
      <w:pPr>
        <w:numPr>
          <w:ilvl w:val="0"/>
          <w:numId w:val="1"/>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p>
    <w:p w14:paraId="7183EE77" w14:textId="77777777" w:rsidR="00A82934" w:rsidRPr="00866A07" w:rsidRDefault="00A82934" w:rsidP="00A82934">
      <w:pPr>
        <w:pStyle w:val="Akapitzlist"/>
        <w:numPr>
          <w:ilvl w:val="0"/>
          <w:numId w:val="26"/>
        </w:numPr>
        <w:jc w:val="both"/>
        <w:rPr>
          <w:bCs/>
        </w:rPr>
      </w:pPr>
      <w:r w:rsidRPr="00866A07">
        <w:t>udzielania</w:t>
      </w:r>
      <w:r w:rsidRPr="00866A07">
        <w:rPr>
          <w:rFonts w:eastAsia="Palatino Linotype"/>
        </w:rPr>
        <w:t xml:space="preserve"> </w:t>
      </w:r>
      <w:r w:rsidRPr="00866A07">
        <w:t>świadczeń</w:t>
      </w:r>
      <w:r w:rsidRPr="00866A07">
        <w:rPr>
          <w:rFonts w:eastAsia="Palatino Linotype"/>
        </w:rPr>
        <w:t xml:space="preserve"> </w:t>
      </w:r>
      <w:r w:rsidRPr="00866A07">
        <w:t>zdrowotnych,</w:t>
      </w:r>
      <w:r w:rsidRPr="00866A07">
        <w:rPr>
          <w:rFonts w:eastAsia="Palatino Linotype"/>
        </w:rPr>
        <w:t xml:space="preserve"> w wymiarze odpowiadającym …. równoważnikowi etatu</w:t>
      </w:r>
      <w:r>
        <w:rPr>
          <w:rFonts w:eastAsia="Palatino Linotype"/>
        </w:rPr>
        <w:t xml:space="preserve"> (nie mniej niż …. godzin tygodniowo)</w:t>
      </w:r>
      <w:r w:rsidRPr="00866A07">
        <w:rPr>
          <w:rFonts w:eastAsia="Palatino Linotype"/>
        </w:rPr>
        <w:t xml:space="preserve">, </w:t>
      </w:r>
    </w:p>
    <w:p w14:paraId="6D60400B" w14:textId="77777777" w:rsidR="00A82934" w:rsidRPr="00866A07" w:rsidRDefault="00A82934" w:rsidP="00A82934">
      <w:pPr>
        <w:suppressAutoHyphens/>
        <w:spacing w:after="0" w:line="240" w:lineRule="auto"/>
        <w:jc w:val="both"/>
        <w:rPr>
          <w:rFonts w:ascii="Times New Roman" w:eastAsia="Times New Roman" w:hAnsi="Times New Roman" w:cs="Times New Roman"/>
          <w:sz w:val="24"/>
          <w:szCs w:val="24"/>
        </w:rPr>
      </w:pPr>
    </w:p>
    <w:p w14:paraId="2085C6BB" w14:textId="77777777" w:rsidR="00A82934" w:rsidRPr="00866A07" w:rsidRDefault="00A82934" w:rsidP="00A82934">
      <w:pPr>
        <w:numPr>
          <w:ilvl w:val="0"/>
          <w:numId w:val="1"/>
        </w:numPr>
        <w:tabs>
          <w:tab w:val="left" w:pos="36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p>
    <w:p w14:paraId="4725BA97" w14:textId="4E43B06A" w:rsidR="00A82934" w:rsidRPr="00866A07" w:rsidRDefault="00A82934" w:rsidP="00A82934">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przebywać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godzinach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harmonogramie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Szpitala</w:t>
      </w:r>
      <w:bookmarkStart w:id="1" w:name="_Hlk27732444"/>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bookmarkEnd w:id="1"/>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wyłączeniem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wypadków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losowych,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należy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niezwłocznie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zawiadomić</w:t>
      </w:r>
      <w:r>
        <w:rPr>
          <w:rFonts w:ascii="Times New Roman" w:eastAsia="Palatino Linotype" w:hAnsi="Times New Roman" w:cs="Times New Roman"/>
          <w:sz w:val="24"/>
          <w:szCs w:val="24"/>
        </w:rPr>
        <w:t xml:space="preserve"> </w:t>
      </w:r>
      <w:r w:rsidR="00705E20">
        <w:rPr>
          <w:rFonts w:ascii="Times New Roman" w:eastAsia="Times New Roman" w:hAnsi="Times New Roman" w:cs="Times New Roman"/>
          <w:sz w:val="24"/>
          <w:szCs w:val="24"/>
        </w:rPr>
        <w:t>D</w:t>
      </w:r>
      <w:r w:rsidRPr="00866A07">
        <w:rPr>
          <w:rFonts w:ascii="Times New Roman" w:eastAsia="Times New Roman" w:hAnsi="Times New Roman" w:cs="Times New Roman"/>
          <w:sz w:val="24"/>
          <w:szCs w:val="24"/>
        </w:rPr>
        <w:t xml:space="preserve">yrektora </w:t>
      </w:r>
      <w:r w:rsidR="003E5338">
        <w:rPr>
          <w:rFonts w:ascii="Times New Roman" w:eastAsia="Times New Roman" w:hAnsi="Times New Roman" w:cs="Times New Roman"/>
          <w:sz w:val="24"/>
          <w:szCs w:val="24"/>
        </w:rPr>
        <w:t xml:space="preserve">Szpitala </w:t>
      </w:r>
      <w:r w:rsidR="003E5338">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 xml:space="preserve">lub </w:t>
      </w:r>
      <w:bookmarkStart w:id="2" w:name="_Hlk27732541"/>
      <w:r w:rsidRPr="00866A07">
        <w:rPr>
          <w:rFonts w:ascii="Times New Roman" w:eastAsia="Times New Roman" w:hAnsi="Times New Roman" w:cs="Times New Roman"/>
          <w:sz w:val="24"/>
          <w:szCs w:val="24"/>
        </w:rPr>
        <w:t xml:space="preserve">osobę przez niego wskazaną, </w:t>
      </w:r>
    </w:p>
    <w:p w14:paraId="0D7417B6" w14:textId="1105A29C" w:rsidR="00A82934" w:rsidRPr="00866A07" w:rsidRDefault="00A82934" w:rsidP="00A82934">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lastRenderedPageBreak/>
        <w:t xml:space="preserve">dostarczać harmonogram czasu pracy na miesiąc następny do 25 dnia każdego miesiąca do Działu Spraw Pracowniczych Szpitala. </w:t>
      </w:r>
    </w:p>
    <w:p w14:paraId="39BE6753" w14:textId="7342D29D" w:rsidR="00A82934" w:rsidRPr="00866A07" w:rsidRDefault="00A82934" w:rsidP="00A82934">
      <w:pPr>
        <w:tabs>
          <w:tab w:val="left" w:pos="1440"/>
        </w:tabs>
        <w:suppressAutoHyphens/>
        <w:spacing w:after="0" w:line="240" w:lineRule="auto"/>
        <w:ind w:left="1440"/>
        <w:jc w:val="both"/>
        <w:rPr>
          <w:rFonts w:ascii="Times New Roman" w:eastAsia="Palatino Linotype" w:hAnsi="Times New Roman" w:cs="Times New Roman"/>
          <w:sz w:val="24"/>
          <w:szCs w:val="24"/>
        </w:rPr>
      </w:pPr>
      <w:r w:rsidRPr="00866A07">
        <w:rPr>
          <w:rFonts w:ascii="Times New Roman" w:hAnsi="Times New Roman" w:cs="Times New Roman"/>
          <w:sz w:val="24"/>
          <w:szCs w:val="24"/>
        </w:rPr>
        <w:t xml:space="preserve">Dopuszczalna jest zmiana harmonogramu w trakcie miesiąca udzielania świadczeń zdrowotnych po uprzednim pisemnym wyrażeniu zgody przez </w:t>
      </w:r>
      <w:r>
        <w:rPr>
          <w:rFonts w:ascii="Times New Roman" w:hAnsi="Times New Roman" w:cs="Times New Roman"/>
          <w:sz w:val="24"/>
          <w:szCs w:val="24"/>
        </w:rPr>
        <w:br/>
      </w:r>
      <w:r w:rsidR="00705E20">
        <w:rPr>
          <w:rFonts w:ascii="Times New Roman" w:hAnsi="Times New Roman" w:cs="Times New Roman"/>
          <w:sz w:val="24"/>
          <w:szCs w:val="24"/>
        </w:rPr>
        <w:t>D</w:t>
      </w:r>
      <w:r w:rsidRPr="00866A07">
        <w:rPr>
          <w:rFonts w:ascii="Times New Roman" w:hAnsi="Times New Roman" w:cs="Times New Roman"/>
          <w:sz w:val="24"/>
          <w:szCs w:val="24"/>
        </w:rPr>
        <w:t>yrektora</w:t>
      </w:r>
      <w:r w:rsidR="003E5338">
        <w:rPr>
          <w:rFonts w:ascii="Times New Roman" w:hAnsi="Times New Roman" w:cs="Times New Roman"/>
          <w:sz w:val="24"/>
          <w:szCs w:val="24"/>
        </w:rPr>
        <w:t xml:space="preserve"> Szpitala, </w:t>
      </w:r>
      <w:r w:rsidRPr="00866A07">
        <w:rPr>
          <w:rFonts w:ascii="Times New Roman" w:eastAsia="Palatino Linotype" w:hAnsi="Times New Roman" w:cs="Times New Roman"/>
          <w:sz w:val="24"/>
          <w:szCs w:val="24"/>
        </w:rPr>
        <w:t xml:space="preserve"> </w:t>
      </w:r>
    </w:p>
    <w:p w14:paraId="588EBC8F" w14:textId="77777777" w:rsidR="00A82934" w:rsidRPr="00866A07" w:rsidRDefault="00A82934" w:rsidP="00A82934">
      <w:pPr>
        <w:tabs>
          <w:tab w:val="left" w:pos="1440"/>
        </w:tabs>
        <w:suppressAutoHyphens/>
        <w:spacing w:after="0" w:line="240" w:lineRule="auto"/>
        <w:ind w:left="1440"/>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 xml:space="preserve">Przyjmujący Zamówienie zobowiązany jest informować Udzielającego Zamówienie o zmianach w harmonogramie najpóźniej w dniu poprzedzającym zmianę.  </w:t>
      </w:r>
    </w:p>
    <w:bookmarkEnd w:id="2"/>
    <w:p w14:paraId="76E498E1" w14:textId="77777777" w:rsidR="00A82934" w:rsidRPr="00866A07" w:rsidRDefault="00A82934" w:rsidP="00A82934">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konsultacji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lekarskich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wniosek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zatrudnionych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b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jednostkach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organizacyjnych</w:t>
      </w:r>
      <w:r w:rsidRPr="00866A07">
        <w:rPr>
          <w:rFonts w:ascii="Times New Roman" w:eastAsia="Palatino Linotype" w:hAnsi="Times New Roman" w:cs="Times New Roman"/>
          <w:sz w:val="24"/>
          <w:szCs w:val="24"/>
        </w:rPr>
        <w:t xml:space="preserve"> Udzielającego zamówienia,</w:t>
      </w:r>
    </w:p>
    <w:p w14:paraId="3AC9F543" w14:textId="77777777" w:rsidR="00A82934" w:rsidRPr="00866A07" w:rsidRDefault="00A82934" w:rsidP="00A82934">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dokładnie, terminowo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systematycznie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sporządzać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prowadzić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dokumentację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medyczną</w:t>
      </w:r>
      <w:r w:rsidRPr="00866A07">
        <w:rPr>
          <w:rFonts w:ascii="Times New Roman" w:eastAsia="Palatino Linotype" w:hAnsi="Times New Roman" w:cs="Times New Roman"/>
          <w:sz w:val="24"/>
          <w:szCs w:val="24"/>
        </w:rPr>
        <w:t xml:space="preserve"> w tym dokumentację medyczną w formie elektronicznej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sprawozdawczość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statystyczną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według</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wzorów</w:t>
      </w:r>
      <w:ins w:id="3" w:author="Anna Choroszko" w:date="2020-09-17T12:01:00Z">
        <w:r w:rsidRPr="00866A07">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publicznych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zakładach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opieki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zdrowotnej,</w:t>
      </w:r>
      <w:r w:rsidRPr="00866A07">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uwzględnieniem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standardów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aktami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p>
    <w:p w14:paraId="70D2D930" w14:textId="7B4F6CCA" w:rsidR="00A82934" w:rsidRPr="00866A07" w:rsidRDefault="00A82934" w:rsidP="00A82934">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hAnsi="Times New Roman" w:cs="Times New Roman"/>
          <w:sz w:val="24"/>
          <w:szCs w:val="24"/>
          <w:lang w:eastAsia="ar-SA"/>
        </w:rPr>
        <w:t>przyjmujący zamówienie jest zobowiązany do przygotowania dokumentacji medycznej, z etapu w jakim bierze udział w udzielaniu świadczeń medycznych, w taki sposób aby spełniała ona wymogi określone u Udzielającego Zamówienie jako gotowej do przekazania w czasie</w:t>
      </w:r>
      <w:r w:rsidR="003E5338">
        <w:rPr>
          <w:rFonts w:ascii="Times New Roman" w:hAnsi="Times New Roman" w:cs="Times New Roman"/>
          <w:sz w:val="24"/>
          <w:szCs w:val="24"/>
          <w:lang w:eastAsia="ar-SA"/>
        </w:rPr>
        <w:t xml:space="preserve"> 14</w:t>
      </w:r>
      <w:r w:rsidRPr="00866A07">
        <w:rPr>
          <w:rFonts w:ascii="Times New Roman" w:hAnsi="Times New Roman" w:cs="Times New Roman"/>
          <w:sz w:val="24"/>
          <w:szCs w:val="24"/>
          <w:lang w:eastAsia="ar-SA"/>
        </w:rPr>
        <w:t xml:space="preserve"> dni od zakończenia udzielania świadczeń do Działu Statystyki Medycznej i Dokumentacji Medycznej, </w:t>
      </w:r>
    </w:p>
    <w:p w14:paraId="63E2FC13" w14:textId="77777777" w:rsidR="00A82934" w:rsidRPr="00866A07" w:rsidRDefault="00A82934" w:rsidP="00A82934">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dokonywać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przyjęć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Szpitala,</w:t>
      </w:r>
    </w:p>
    <w:p w14:paraId="15ED45A3" w14:textId="77777777" w:rsidR="00A82934" w:rsidRPr="00866A07" w:rsidRDefault="00A82934" w:rsidP="00A82934">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kierować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wyłącznie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placówek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wskazanych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Udzielającego zamówienia,</w:t>
      </w:r>
    </w:p>
    <w:p w14:paraId="4A9544CC" w14:textId="77777777" w:rsidR="00A82934" w:rsidRPr="00866A07" w:rsidRDefault="00A82934" w:rsidP="00A82934">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wykonywać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wiedzy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b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etyki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zawodowej,</w:t>
      </w:r>
    </w:p>
    <w:p w14:paraId="5B7D23FE" w14:textId="77777777" w:rsidR="00A82934" w:rsidRPr="00866A07" w:rsidRDefault="00A82934" w:rsidP="00A82934">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przestrzegać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BHP</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poż.,</w:t>
      </w:r>
    </w:p>
    <w:p w14:paraId="6ADAB7F7" w14:textId="77777777" w:rsidR="00A82934" w:rsidRPr="00866A07" w:rsidRDefault="00A82934" w:rsidP="00A82934">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przestrzegać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Statutu,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Regulaminów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u Udzielającego zamówienia</w:t>
      </w:r>
      <w:r w:rsidRPr="00866A07">
        <w:rPr>
          <w:rFonts w:ascii="Times New Roman" w:eastAsia="Times New Roman" w:hAnsi="Times New Roman" w:cs="Times New Roman"/>
          <w:sz w:val="24"/>
          <w:szCs w:val="24"/>
        </w:rPr>
        <w:t>,</w:t>
      </w:r>
    </w:p>
    <w:p w14:paraId="63D05FC3" w14:textId="77777777" w:rsidR="00A82934" w:rsidRPr="00866A07" w:rsidRDefault="00A82934" w:rsidP="00A82934">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dbać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dobro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mienie</w:t>
      </w:r>
      <w:r w:rsidRPr="00866A07">
        <w:rPr>
          <w:rFonts w:ascii="Times New Roman" w:eastAsia="Palatino Linotype" w:hAnsi="Times New Roman" w:cs="Times New Roman"/>
          <w:sz w:val="24"/>
          <w:szCs w:val="24"/>
        </w:rPr>
        <w:t xml:space="preserve"> Udzielającego zamówienia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uwzględnieniem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wykorzystywanego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świadczeń, </w:t>
      </w:r>
    </w:p>
    <w:p w14:paraId="4BF69E5F" w14:textId="77777777" w:rsidR="00A82934" w:rsidRPr="00866A07" w:rsidRDefault="00A82934" w:rsidP="00A82934">
      <w:pPr>
        <w:tabs>
          <w:tab w:val="left" w:pos="1440"/>
        </w:tabs>
        <w:suppressAutoHyphens/>
        <w:spacing w:after="0" w:line="240" w:lineRule="auto"/>
        <w:jc w:val="both"/>
        <w:rPr>
          <w:rFonts w:ascii="Times New Roman" w:eastAsia="Times New Roman" w:hAnsi="Times New Roman" w:cs="Times New Roman"/>
          <w:sz w:val="24"/>
          <w:szCs w:val="24"/>
        </w:rPr>
      </w:pPr>
    </w:p>
    <w:p w14:paraId="4F2676E1" w14:textId="77777777" w:rsidR="00A82934" w:rsidRPr="00866A07" w:rsidRDefault="00A82934" w:rsidP="00A82934">
      <w:pPr>
        <w:tabs>
          <w:tab w:val="left" w:pos="1440"/>
        </w:tabs>
        <w:suppressAutoHyphens/>
        <w:spacing w:after="0" w:line="240" w:lineRule="auto"/>
        <w:ind w:left="36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Naruszenie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któregokolwiek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postanowień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wymienionych</w:t>
      </w:r>
      <w:r w:rsidRPr="00866A07">
        <w:rPr>
          <w:rFonts w:ascii="Times New Roman" w:eastAsia="Palatino Linotype" w:hAnsi="Times New Roman" w:cs="Times New Roman"/>
          <w:sz w:val="24"/>
          <w:szCs w:val="24"/>
        </w:rPr>
        <w:t xml:space="preserve">  w ust. 3 stanowi podstawę do </w:t>
      </w:r>
      <w:r w:rsidRPr="00866A07">
        <w:rPr>
          <w:rFonts w:ascii="Times New Roman" w:eastAsia="Times New Roman" w:hAnsi="Times New Roman" w:cs="Times New Roman"/>
          <w:sz w:val="24"/>
          <w:szCs w:val="24"/>
        </w:rPr>
        <w:t>natychmiastowego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Zamawiającego 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p>
    <w:p w14:paraId="11AB83D0" w14:textId="77777777" w:rsidR="00A82934" w:rsidRPr="00866A07" w:rsidRDefault="00A82934" w:rsidP="00A82934">
      <w:pPr>
        <w:tabs>
          <w:tab w:val="left" w:pos="1440"/>
        </w:tabs>
        <w:suppressAutoHyphens/>
        <w:spacing w:after="0" w:line="240" w:lineRule="auto"/>
        <w:ind w:left="360"/>
        <w:jc w:val="both"/>
        <w:rPr>
          <w:rFonts w:ascii="Times New Roman" w:eastAsia="Times New Roman" w:hAnsi="Times New Roman" w:cs="Times New Roman"/>
          <w:sz w:val="24"/>
          <w:szCs w:val="24"/>
        </w:rPr>
      </w:pPr>
    </w:p>
    <w:p w14:paraId="7BEC6F84" w14:textId="77777777" w:rsidR="00A82934" w:rsidRPr="00866A07" w:rsidRDefault="00A82934" w:rsidP="00A82934">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Pr="00866A07">
        <w:rPr>
          <w:rFonts w:ascii="Times New Roman" w:hAnsi="Times New Roman" w:cs="Times New Roman"/>
          <w:sz w:val="24"/>
          <w:szCs w:val="24"/>
        </w:rPr>
        <w:t xml:space="preserve">Przyjmujący </w:t>
      </w:r>
      <w:r>
        <w:rPr>
          <w:rFonts w:ascii="Times New Roman" w:hAnsi="Times New Roman" w:cs="Times New Roman"/>
          <w:sz w:val="24"/>
          <w:szCs w:val="24"/>
        </w:rPr>
        <w:t>z</w:t>
      </w:r>
      <w:r w:rsidRPr="00866A07">
        <w:rPr>
          <w:rFonts w:ascii="Times New Roman" w:hAnsi="Times New Roman" w:cs="Times New Roman"/>
          <w:sz w:val="24"/>
          <w:szCs w:val="24"/>
        </w:rPr>
        <w:t xml:space="preserve">amówienie oświadcza, iż zapoznał się z zasadami prowadzenia sprawozdawczości statystycznej i dokumentacji medycznej obowiązującej </w:t>
      </w:r>
      <w:r>
        <w:rPr>
          <w:rFonts w:ascii="Times New Roman" w:hAnsi="Times New Roman" w:cs="Times New Roman"/>
          <w:sz w:val="24"/>
          <w:szCs w:val="24"/>
        </w:rPr>
        <w:br/>
      </w:r>
      <w:r w:rsidRPr="00866A07">
        <w:rPr>
          <w:rFonts w:ascii="Times New Roman" w:hAnsi="Times New Roman" w:cs="Times New Roman"/>
          <w:sz w:val="24"/>
          <w:szCs w:val="24"/>
        </w:rPr>
        <w:t xml:space="preserve">u Udzielającego </w:t>
      </w:r>
      <w:r>
        <w:rPr>
          <w:rFonts w:ascii="Times New Roman" w:hAnsi="Times New Roman" w:cs="Times New Roman"/>
          <w:sz w:val="24"/>
          <w:szCs w:val="24"/>
        </w:rPr>
        <w:t>z</w:t>
      </w:r>
      <w:r w:rsidRPr="00866A07">
        <w:rPr>
          <w:rFonts w:ascii="Times New Roman" w:hAnsi="Times New Roman" w:cs="Times New Roman"/>
          <w:sz w:val="24"/>
          <w:szCs w:val="24"/>
        </w:rPr>
        <w:t>amówienia.</w:t>
      </w:r>
    </w:p>
    <w:p w14:paraId="387F1A8F" w14:textId="77777777" w:rsidR="00A82934" w:rsidRPr="00866A07" w:rsidRDefault="00A82934" w:rsidP="00A82934">
      <w:pPr>
        <w:tabs>
          <w:tab w:val="left" w:pos="561"/>
        </w:tabs>
        <w:suppressAutoHyphens/>
        <w:spacing w:after="0" w:line="240" w:lineRule="auto"/>
        <w:ind w:left="720"/>
        <w:jc w:val="both"/>
        <w:rPr>
          <w:rFonts w:ascii="Times New Roman" w:eastAsia="Times New Roman" w:hAnsi="Times New Roman" w:cs="Times New Roman"/>
          <w:sz w:val="24"/>
          <w:szCs w:val="24"/>
        </w:rPr>
      </w:pPr>
    </w:p>
    <w:p w14:paraId="7F2AA04F" w14:textId="77777777" w:rsidR="00A82934" w:rsidRPr="00866A07" w:rsidRDefault="00A82934" w:rsidP="00A82934">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Żadne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okoliczności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wymienione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wymienione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mogą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stanowić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Przyjmującego z</w:t>
      </w:r>
      <w:r w:rsidRPr="00866A07">
        <w:rPr>
          <w:rFonts w:ascii="Times New Roman" w:eastAsia="Times New Roman" w:hAnsi="Times New Roman" w:cs="Times New Roman"/>
          <w:sz w:val="24"/>
          <w:szCs w:val="24"/>
        </w:rPr>
        <w:t>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pacjent  </w:t>
      </w:r>
      <w:r w:rsidRPr="00866A07">
        <w:rPr>
          <w:rFonts w:ascii="Times New Roman" w:eastAsia="Times New Roman" w:hAnsi="Times New Roman" w:cs="Times New Roman"/>
          <w:sz w:val="24"/>
          <w:szCs w:val="24"/>
        </w:rPr>
        <w:t>potrzebuje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natychmiastowego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względu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zagrożenie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życia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p>
    <w:p w14:paraId="2154F807" w14:textId="77777777" w:rsidR="00A82934" w:rsidRPr="00866A07" w:rsidRDefault="00A82934" w:rsidP="00A82934">
      <w:pPr>
        <w:tabs>
          <w:tab w:val="left" w:pos="561"/>
        </w:tabs>
        <w:suppressAutoHyphens/>
        <w:spacing w:after="0" w:line="240" w:lineRule="auto"/>
        <w:ind w:left="720"/>
        <w:jc w:val="both"/>
        <w:rPr>
          <w:rFonts w:ascii="Times New Roman" w:eastAsia="Times New Roman" w:hAnsi="Times New Roman" w:cs="Times New Roman"/>
          <w:sz w:val="24"/>
          <w:szCs w:val="24"/>
        </w:rPr>
      </w:pPr>
    </w:p>
    <w:p w14:paraId="53BBEBCD" w14:textId="77777777" w:rsidR="00A82934" w:rsidRPr="00866A07" w:rsidRDefault="00A82934" w:rsidP="00A82934">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aktualnymi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wiedzy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techniki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Kodeksu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Etyki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Lekarskiej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pacjenta.</w:t>
      </w:r>
    </w:p>
    <w:p w14:paraId="6B51E758" w14:textId="77777777" w:rsidR="00A82934" w:rsidRPr="00866A07" w:rsidRDefault="00A82934" w:rsidP="00A82934">
      <w:pPr>
        <w:tabs>
          <w:tab w:val="left" w:pos="561"/>
        </w:tabs>
        <w:suppressAutoHyphens/>
        <w:spacing w:after="0" w:line="240" w:lineRule="auto"/>
        <w:ind w:left="720"/>
        <w:jc w:val="both"/>
        <w:rPr>
          <w:rFonts w:ascii="Times New Roman" w:eastAsia="Times New Roman" w:hAnsi="Times New Roman" w:cs="Times New Roman"/>
          <w:sz w:val="24"/>
          <w:szCs w:val="24"/>
        </w:rPr>
      </w:pPr>
    </w:p>
    <w:p w14:paraId="40250CEF" w14:textId="77777777" w:rsidR="00A82934" w:rsidRPr="00866A07" w:rsidRDefault="00A82934" w:rsidP="00A82934">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będzie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p>
    <w:p w14:paraId="686E114D" w14:textId="5EA97464" w:rsidR="00A82934" w:rsidRPr="00866A07" w:rsidRDefault="00A82934" w:rsidP="00A82934">
      <w:pPr>
        <w:numPr>
          <w:ilvl w:val="0"/>
          <w:numId w:val="3"/>
        </w:numPr>
        <w:tabs>
          <w:tab w:val="left" w:pos="1440"/>
        </w:tabs>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Times New Roman" w:hAnsi="Times New Roman" w:cs="Times New Roman"/>
          <w:sz w:val="24"/>
          <w:szCs w:val="24"/>
        </w:rPr>
        <w:lastRenderedPageBreak/>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00705E20">
        <w:rPr>
          <w:rFonts w:ascii="Times New Roman" w:eastAsia="Palatino Linotype" w:hAnsi="Times New Roman" w:cs="Times New Roman"/>
          <w:bCs/>
          <w:sz w:val="24"/>
          <w:szCs w:val="24"/>
        </w:rPr>
        <w:t>psychiatrii</w:t>
      </w:r>
      <w:r w:rsidRPr="00866A07">
        <w:rPr>
          <w:rFonts w:ascii="Times New Roman" w:eastAsia="Palatino Linotype" w:hAnsi="Times New Roman" w:cs="Times New Roman"/>
          <w:bCs/>
          <w:sz w:val="24"/>
          <w:szCs w:val="24"/>
        </w:rPr>
        <w:t>,</w:t>
      </w:r>
    </w:p>
    <w:p w14:paraId="619AA710" w14:textId="77777777" w:rsidR="00A82934" w:rsidRPr="003B61EC" w:rsidRDefault="00A82934" w:rsidP="00A82934">
      <w:pPr>
        <w:numPr>
          <w:ilvl w:val="0"/>
          <w:numId w:val="3"/>
        </w:numPr>
        <w:tabs>
          <w:tab w:val="left" w:pos="1440"/>
        </w:tabs>
        <w:suppressAutoHyphens/>
        <w:spacing w:after="0" w:line="240" w:lineRule="auto"/>
        <w:jc w:val="both"/>
        <w:rPr>
          <w:rFonts w:ascii="Times New Roman" w:eastAsia="Times New Roman" w:hAnsi="Times New Roman" w:cs="Times New Roman"/>
          <w:sz w:val="24"/>
          <w:szCs w:val="24"/>
        </w:rPr>
      </w:pPr>
      <w:r w:rsidRPr="003B61EC">
        <w:rPr>
          <w:rFonts w:ascii="Times New Roman" w:eastAsia="Times New Roman" w:hAnsi="Times New Roman" w:cs="Times New Roman"/>
          <w:sz w:val="24"/>
          <w:szCs w:val="24"/>
        </w:rPr>
        <w:t>konsultacji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w</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zakresie</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posiadanych</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specjalności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w</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oddziałach</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szpitalnych</w:t>
      </w:r>
      <w:r>
        <w:rPr>
          <w:rFonts w:ascii="Times New Roman" w:eastAsia="Times New Roman" w:hAnsi="Times New Roman" w:cs="Times New Roman"/>
          <w:sz w:val="24"/>
          <w:szCs w:val="24"/>
        </w:rPr>
        <w:t xml:space="preserve"> </w:t>
      </w:r>
      <w:r w:rsidRPr="003B61EC">
        <w:rPr>
          <w:rFonts w:ascii="Times New Roman" w:eastAsia="Times New Roman" w:hAnsi="Times New Roman" w:cs="Times New Roman"/>
          <w:sz w:val="24"/>
          <w:szCs w:val="24"/>
        </w:rPr>
        <w:t>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izbie</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przyjęć,</w:t>
      </w:r>
    </w:p>
    <w:p w14:paraId="050806D4" w14:textId="77777777" w:rsidR="00A82934" w:rsidRPr="00866A07" w:rsidRDefault="00A82934" w:rsidP="00A82934">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nabytych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udokumentowanych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umiejętności,</w:t>
      </w:r>
      <w:r w:rsidRPr="00866A07">
        <w:rPr>
          <w:rFonts w:ascii="Times New Roman" w:eastAsia="Palatino Linotype" w:hAnsi="Times New Roman" w:cs="Times New Roman"/>
          <w:sz w:val="24"/>
          <w:szCs w:val="24"/>
        </w:rPr>
        <w:t xml:space="preserve"> </w:t>
      </w:r>
    </w:p>
    <w:p w14:paraId="1FFAA9B7" w14:textId="77777777" w:rsidR="00A82934" w:rsidRPr="00866A07" w:rsidRDefault="00A82934" w:rsidP="00A82934">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w formie dyżurów medycznych w zależności od potrzeb Udzielającego Zamówienia.  </w:t>
      </w:r>
    </w:p>
    <w:p w14:paraId="3B6066A3" w14:textId="39281683" w:rsidR="003E5338" w:rsidRDefault="00A82934" w:rsidP="00705E20">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705E20">
        <w:rPr>
          <w:rFonts w:ascii="Times New Roman" w:eastAsia="Palatino Linotype" w:hAnsi="Times New Roman" w:cs="Times New Roman"/>
          <w:sz w:val="24"/>
          <w:szCs w:val="24"/>
        </w:rPr>
        <w:t>jako kierownik oddziału odpowiadającego za sprawne funkcjonowanie oddziału pod względem medycznym, administracyjnym i gospodarczym.</w:t>
      </w:r>
    </w:p>
    <w:p w14:paraId="51F45FA7" w14:textId="77777777" w:rsidR="00705E20" w:rsidRPr="00705E20" w:rsidRDefault="00705E20" w:rsidP="00705E20">
      <w:pPr>
        <w:tabs>
          <w:tab w:val="left" w:pos="1440"/>
        </w:tabs>
        <w:suppressAutoHyphens/>
        <w:spacing w:after="0" w:line="240" w:lineRule="auto"/>
        <w:ind w:left="1080"/>
        <w:jc w:val="both"/>
        <w:rPr>
          <w:rFonts w:ascii="Times New Roman" w:eastAsia="Palatino Linotype" w:hAnsi="Times New Roman" w:cs="Times New Roman"/>
          <w:sz w:val="24"/>
          <w:szCs w:val="24"/>
        </w:rPr>
      </w:pPr>
    </w:p>
    <w:p w14:paraId="77D064C7" w14:textId="77777777" w:rsidR="00A82934" w:rsidRPr="001571E1" w:rsidRDefault="00A82934" w:rsidP="00A82934">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1571E1">
        <w:rPr>
          <w:rFonts w:ascii="Times New Roman" w:eastAsia="Times New Roman" w:hAnsi="Times New Roman" w:cs="Times New Roman"/>
          <w:sz w:val="24"/>
          <w:szCs w:val="24"/>
        </w:rPr>
        <w:t xml:space="preserve">    Przyjmujący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zamówienie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świadczy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swoje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usługi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zgodnie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harmonogramem</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kończy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br/>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zgłoszeniu</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się</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następcy,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któremu</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przekazuje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raport</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lekarski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zapoznaje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br/>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następcę</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stanem</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zdrowia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pacjentów.</w:t>
      </w:r>
    </w:p>
    <w:p w14:paraId="10B71A6F" w14:textId="77777777" w:rsidR="00A82934" w:rsidRPr="00866A07" w:rsidRDefault="00A82934" w:rsidP="00A82934">
      <w:pPr>
        <w:tabs>
          <w:tab w:val="left" w:pos="561"/>
        </w:tabs>
        <w:suppressAutoHyphens/>
        <w:spacing w:after="0" w:line="240" w:lineRule="auto"/>
        <w:ind w:left="720"/>
        <w:jc w:val="both"/>
        <w:rPr>
          <w:rFonts w:ascii="Times New Roman" w:eastAsia="Times New Roman" w:hAnsi="Times New Roman" w:cs="Times New Roman"/>
          <w:sz w:val="24"/>
          <w:szCs w:val="24"/>
        </w:rPr>
      </w:pPr>
    </w:p>
    <w:p w14:paraId="5B7DDCC7" w14:textId="77777777" w:rsidR="00A82934" w:rsidRPr="00866A07" w:rsidRDefault="00A82934" w:rsidP="00A82934">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żadne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zobowiązań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doprowadzą</w:t>
      </w:r>
      <w:r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ograniczenia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dostępności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udzielanych</w:t>
      </w:r>
      <w:r w:rsidRPr="00866A07">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068BB0F0" w14:textId="77777777" w:rsidR="00A82934" w:rsidRPr="00866A07" w:rsidRDefault="00A82934" w:rsidP="00A82934">
      <w:pPr>
        <w:tabs>
          <w:tab w:val="left" w:pos="561"/>
        </w:tabs>
        <w:suppressAutoHyphens/>
        <w:spacing w:after="0" w:line="240" w:lineRule="auto"/>
        <w:jc w:val="both"/>
        <w:rPr>
          <w:rFonts w:ascii="Times New Roman" w:eastAsia="Times New Roman" w:hAnsi="Times New Roman" w:cs="Times New Roman"/>
          <w:sz w:val="24"/>
          <w:szCs w:val="24"/>
        </w:rPr>
      </w:pPr>
    </w:p>
    <w:p w14:paraId="380F9738" w14:textId="77777777" w:rsidR="00A82934" w:rsidRPr="00866A07" w:rsidRDefault="00A82934" w:rsidP="00A82934">
      <w:pPr>
        <w:tabs>
          <w:tab w:val="left" w:pos="561"/>
        </w:tabs>
        <w:suppressAutoHyphens/>
        <w:spacing w:after="0" w:line="240" w:lineRule="auto"/>
        <w:jc w:val="both"/>
        <w:rPr>
          <w:rFonts w:ascii="Times New Roman" w:eastAsia="Times New Roman" w:hAnsi="Times New Roman" w:cs="Times New Roman"/>
          <w:sz w:val="24"/>
          <w:szCs w:val="24"/>
        </w:rPr>
      </w:pPr>
    </w:p>
    <w:p w14:paraId="49290361" w14:textId="77777777" w:rsidR="00A82934" w:rsidRPr="00866A07" w:rsidRDefault="00A82934" w:rsidP="00A82934">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2</w:t>
      </w:r>
    </w:p>
    <w:p w14:paraId="45737761" w14:textId="77777777" w:rsidR="00A82934" w:rsidRPr="00866A07" w:rsidRDefault="00A82934" w:rsidP="00A82934">
      <w:pPr>
        <w:suppressAutoHyphens/>
        <w:spacing w:after="0" w:line="240" w:lineRule="auto"/>
        <w:jc w:val="center"/>
        <w:rPr>
          <w:rFonts w:ascii="Times New Roman" w:eastAsia="Times New Roman" w:hAnsi="Times New Roman" w:cs="Times New Roman"/>
          <w:sz w:val="24"/>
          <w:szCs w:val="24"/>
        </w:rPr>
      </w:pPr>
    </w:p>
    <w:p w14:paraId="79B7A797" w14:textId="77777777" w:rsidR="00A82934" w:rsidRPr="00866A07" w:rsidRDefault="00A82934" w:rsidP="00A82934">
      <w:pPr>
        <w:numPr>
          <w:ilvl w:val="0"/>
          <w:numId w:val="4"/>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że:</w:t>
      </w:r>
    </w:p>
    <w:p w14:paraId="15A54684" w14:textId="77777777" w:rsidR="00A82934" w:rsidRPr="001571E1" w:rsidRDefault="00A82934" w:rsidP="00A82934">
      <w:pPr>
        <w:numPr>
          <w:ilvl w:val="0"/>
          <w:numId w:val="5"/>
        </w:numPr>
        <w:suppressAutoHyphens/>
        <w:spacing w:after="0" w:line="240" w:lineRule="auto"/>
        <w:jc w:val="both"/>
        <w:rPr>
          <w:rFonts w:ascii="Times New Roman" w:eastAsia="Palatino Linotype" w:hAnsi="Times New Roman" w:cs="Times New Roman"/>
          <w:sz w:val="24"/>
          <w:szCs w:val="24"/>
        </w:rPr>
      </w:pPr>
      <w:r w:rsidRPr="001571E1">
        <w:rPr>
          <w:rFonts w:ascii="Times New Roman" w:eastAsia="Times New Roman" w:hAnsi="Times New Roman" w:cs="Times New Roman"/>
          <w:sz w:val="24"/>
          <w:szCs w:val="24"/>
        </w:rPr>
        <w:t>posiada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stosowne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kwalifikacje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uprawnienia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do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udzielania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świadczeń</w:t>
      </w:r>
      <w:r w:rsidRPr="001571E1">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t>z</w:t>
      </w:r>
      <w:r w:rsidRPr="001571E1">
        <w:rPr>
          <w:rFonts w:ascii="Times New Roman" w:eastAsia="Times New Roman" w:hAnsi="Times New Roman" w:cs="Times New Roman"/>
          <w:sz w:val="24"/>
          <w:szCs w:val="24"/>
        </w:rPr>
        <w:t>drowotnych</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których</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mowa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w</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1</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niniejszej</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umowy,</w:t>
      </w:r>
      <w:r w:rsidRPr="001571E1">
        <w:rPr>
          <w:rFonts w:ascii="Times New Roman" w:eastAsia="Palatino Linotype" w:hAnsi="Times New Roman" w:cs="Times New Roman"/>
          <w:sz w:val="24"/>
          <w:szCs w:val="24"/>
        </w:rPr>
        <w:t xml:space="preserve"> </w:t>
      </w:r>
    </w:p>
    <w:p w14:paraId="008EF6C5" w14:textId="77777777" w:rsidR="00A82934" w:rsidRPr="00866A07" w:rsidRDefault="00A82934" w:rsidP="00A82934">
      <w:pPr>
        <w:numPr>
          <w:ilvl w:val="0"/>
          <w:numId w:val="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spełnia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wymogi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działalności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p</w:t>
      </w:r>
      <w:r w:rsidRPr="00866A07">
        <w:rPr>
          <w:rFonts w:ascii="Times New Roman" w:eastAsia="Times New Roman" w:hAnsi="Times New Roman" w:cs="Times New Roman"/>
          <w:sz w:val="24"/>
          <w:szCs w:val="24"/>
        </w:rPr>
        <w:t>odmiot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gospodarczy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uprawiania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wolnego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lekarza,</w:t>
      </w:r>
    </w:p>
    <w:p w14:paraId="079D9B9E" w14:textId="77777777" w:rsidR="00A82934" w:rsidRPr="00866A07" w:rsidRDefault="00A82934" w:rsidP="00A82934">
      <w:pPr>
        <w:numPr>
          <w:ilvl w:val="0"/>
          <w:numId w:val="5"/>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zawód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cały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4467AAC8" w14:textId="77777777" w:rsidR="00A82934" w:rsidRPr="00866A07" w:rsidRDefault="00A82934" w:rsidP="00A82934">
      <w:pPr>
        <w:suppressAutoHyphens/>
        <w:spacing w:after="0" w:line="240" w:lineRule="auto"/>
        <w:ind w:left="1440"/>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p>
    <w:p w14:paraId="580F8A57" w14:textId="77777777" w:rsidR="00A82934" w:rsidRPr="00866A07" w:rsidRDefault="00A82934" w:rsidP="00A82934">
      <w:pPr>
        <w:numPr>
          <w:ilvl w:val="0"/>
          <w:numId w:val="4"/>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posiadania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trakcie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cały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dotychczasowa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wygaśnie,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zawarcia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nowej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aby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rozpoczynał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najpóźniej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pierwszym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dniu</w:t>
      </w:r>
      <w:r w:rsidRPr="00866A07">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po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zakończeniu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dotychczasowej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p>
    <w:p w14:paraId="673B1F4B" w14:textId="77777777" w:rsidR="00A82934" w:rsidRDefault="00A82934" w:rsidP="00A82934">
      <w:pPr>
        <w:suppressAutoHyphens/>
        <w:spacing w:after="0" w:line="240" w:lineRule="auto"/>
        <w:jc w:val="center"/>
        <w:rPr>
          <w:rFonts w:ascii="Times New Roman" w:eastAsia="Times New Roman" w:hAnsi="Times New Roman" w:cs="Times New Roman"/>
          <w:b/>
          <w:sz w:val="24"/>
          <w:szCs w:val="24"/>
        </w:rPr>
      </w:pPr>
    </w:p>
    <w:p w14:paraId="5D23B1A9" w14:textId="77777777" w:rsidR="00A82934" w:rsidRDefault="00A82934" w:rsidP="00A82934">
      <w:pPr>
        <w:suppressAutoHyphens/>
        <w:spacing w:after="0" w:line="240" w:lineRule="auto"/>
        <w:jc w:val="center"/>
        <w:rPr>
          <w:rFonts w:ascii="Times New Roman" w:eastAsia="Times New Roman" w:hAnsi="Times New Roman" w:cs="Times New Roman"/>
          <w:b/>
          <w:sz w:val="24"/>
          <w:szCs w:val="24"/>
        </w:rPr>
      </w:pPr>
    </w:p>
    <w:p w14:paraId="3D637CC8" w14:textId="77777777" w:rsidR="00A82934" w:rsidRPr="00866A07" w:rsidRDefault="00A82934" w:rsidP="00A82934">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3</w:t>
      </w:r>
    </w:p>
    <w:p w14:paraId="2CB6DD13" w14:textId="77777777" w:rsidR="00A82934" w:rsidRPr="00866A07" w:rsidRDefault="00A82934" w:rsidP="00A82934">
      <w:pPr>
        <w:suppressAutoHyphens/>
        <w:spacing w:after="0" w:line="240" w:lineRule="auto"/>
        <w:jc w:val="center"/>
        <w:rPr>
          <w:rFonts w:ascii="Times New Roman" w:eastAsia="Times New Roman" w:hAnsi="Times New Roman" w:cs="Times New Roman"/>
          <w:sz w:val="24"/>
          <w:szCs w:val="24"/>
        </w:rPr>
      </w:pPr>
    </w:p>
    <w:p w14:paraId="7E4BE243" w14:textId="77777777" w:rsidR="00A82934" w:rsidRPr="00866A07" w:rsidRDefault="00A82934" w:rsidP="00A82934">
      <w:pPr>
        <w:suppressAutoHyphens/>
        <w:spacing w:after="0" w:line="240" w:lineRule="auto"/>
        <w:ind w:left="360" w:hanging="36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p>
    <w:p w14:paraId="403425AB" w14:textId="77777777" w:rsidR="00A82934" w:rsidRPr="00866A07" w:rsidRDefault="00A82934" w:rsidP="00A82934">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zlecania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badań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uzasadnionych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przekraczających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granic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koniecznej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potrzeby,</w:t>
      </w:r>
    </w:p>
    <w:p w14:paraId="2B95D861" w14:textId="77777777" w:rsidR="00A82934" w:rsidRPr="00866A07" w:rsidRDefault="00A82934" w:rsidP="00A82934">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ordynowania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uzasadnionych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receptariuszem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p>
    <w:p w14:paraId="2E9AD11D" w14:textId="77777777" w:rsidR="00A82934" w:rsidRPr="00866A07" w:rsidRDefault="00A82934" w:rsidP="00A82934">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wydawanie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przewóz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transportu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sanitarnego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ustaleniami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wewnętrznymi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przepisy</w:t>
      </w:r>
      <w:r w:rsidRPr="00866A07">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NFZ.</w:t>
      </w:r>
    </w:p>
    <w:p w14:paraId="04551124" w14:textId="77777777" w:rsidR="00A82934" w:rsidRPr="00866A07" w:rsidRDefault="00A82934" w:rsidP="00A82934">
      <w:pPr>
        <w:suppressAutoHyphens/>
        <w:spacing w:after="0" w:line="240" w:lineRule="auto"/>
        <w:ind w:left="1080"/>
        <w:rPr>
          <w:rFonts w:ascii="Times New Roman" w:eastAsia="Times New Roman" w:hAnsi="Times New Roman" w:cs="Times New Roman"/>
          <w:sz w:val="24"/>
          <w:szCs w:val="24"/>
        </w:rPr>
      </w:pPr>
    </w:p>
    <w:p w14:paraId="1CF6BE4E" w14:textId="77777777" w:rsidR="00705E20" w:rsidRDefault="00705E20" w:rsidP="00A82934">
      <w:pPr>
        <w:suppressAutoHyphens/>
        <w:spacing w:after="0" w:line="240" w:lineRule="auto"/>
        <w:jc w:val="center"/>
        <w:rPr>
          <w:rFonts w:ascii="Times New Roman" w:eastAsia="Times New Roman" w:hAnsi="Times New Roman" w:cs="Times New Roman"/>
          <w:b/>
          <w:sz w:val="24"/>
          <w:szCs w:val="24"/>
        </w:rPr>
      </w:pPr>
    </w:p>
    <w:p w14:paraId="3BCC6175" w14:textId="77777777" w:rsidR="00705E20" w:rsidRDefault="00705E20" w:rsidP="00A82934">
      <w:pPr>
        <w:suppressAutoHyphens/>
        <w:spacing w:after="0" w:line="240" w:lineRule="auto"/>
        <w:jc w:val="center"/>
        <w:rPr>
          <w:rFonts w:ascii="Times New Roman" w:eastAsia="Times New Roman" w:hAnsi="Times New Roman" w:cs="Times New Roman"/>
          <w:b/>
          <w:sz w:val="24"/>
          <w:szCs w:val="24"/>
        </w:rPr>
      </w:pPr>
    </w:p>
    <w:p w14:paraId="4E7F501E" w14:textId="40EF6A43" w:rsidR="00A82934" w:rsidRPr="00866A07" w:rsidRDefault="00A82934" w:rsidP="00A82934">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lastRenderedPageBreak/>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4</w:t>
      </w:r>
    </w:p>
    <w:p w14:paraId="05317807" w14:textId="77777777" w:rsidR="00A82934" w:rsidRPr="00866A07" w:rsidRDefault="00A82934" w:rsidP="00A82934">
      <w:pPr>
        <w:suppressAutoHyphens/>
        <w:spacing w:after="0" w:line="240" w:lineRule="auto"/>
        <w:jc w:val="center"/>
        <w:rPr>
          <w:rFonts w:ascii="Times New Roman" w:eastAsia="Times New Roman" w:hAnsi="Times New Roman" w:cs="Times New Roman"/>
          <w:sz w:val="24"/>
          <w:szCs w:val="24"/>
        </w:rPr>
      </w:pPr>
    </w:p>
    <w:p w14:paraId="55D651F3" w14:textId="77777777" w:rsidR="00A82934" w:rsidRPr="00866A07" w:rsidRDefault="00A82934" w:rsidP="00A82934">
      <w:pPr>
        <w:numPr>
          <w:ilvl w:val="0"/>
          <w:numId w:val="23"/>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przedmiot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korzystając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lokalu,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aparatury,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sprzętu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materiałów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preparatów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diagnostycznych </w:t>
      </w:r>
      <w:r>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niezbędnych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udostępnionych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Udzielającego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p>
    <w:p w14:paraId="1A12B3F7" w14:textId="77777777" w:rsidR="00A82934" w:rsidRPr="00866A07" w:rsidRDefault="00A82934" w:rsidP="00A82934">
      <w:pPr>
        <w:suppressAutoHyphens/>
        <w:spacing w:after="0" w:line="240" w:lineRule="auto"/>
        <w:ind w:left="720"/>
        <w:jc w:val="both"/>
        <w:rPr>
          <w:rFonts w:ascii="Times New Roman" w:eastAsia="Times New Roman" w:hAnsi="Times New Roman" w:cs="Times New Roman"/>
          <w:sz w:val="24"/>
          <w:szCs w:val="24"/>
        </w:rPr>
      </w:pPr>
    </w:p>
    <w:p w14:paraId="5A8ED8A8" w14:textId="77777777" w:rsidR="00A82934" w:rsidRPr="00866A07" w:rsidRDefault="00A82934" w:rsidP="00A82934">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Korzystanie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wymienionych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odbywać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niezbędnym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być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używane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celach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p>
    <w:p w14:paraId="351A7B46" w14:textId="77777777" w:rsidR="00A82934" w:rsidRPr="00866A07" w:rsidRDefault="00A82934" w:rsidP="00A82934">
      <w:pPr>
        <w:tabs>
          <w:tab w:val="left" w:pos="201"/>
        </w:tabs>
        <w:suppressAutoHyphens/>
        <w:spacing w:after="0" w:line="240" w:lineRule="auto"/>
        <w:jc w:val="both"/>
        <w:rPr>
          <w:rFonts w:ascii="Times New Roman" w:eastAsia="Palatino Linotype" w:hAnsi="Times New Roman" w:cs="Times New Roman"/>
          <w:sz w:val="24"/>
          <w:szCs w:val="24"/>
        </w:rPr>
      </w:pPr>
    </w:p>
    <w:p w14:paraId="53F808E4" w14:textId="77777777" w:rsidR="00A82934" w:rsidRPr="00866A07" w:rsidRDefault="00A82934" w:rsidP="00A82934">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zapewnia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wykwalifikowanego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personelu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medycznego</w:t>
      </w:r>
      <w:r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pomocniczego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przedmiotu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p>
    <w:p w14:paraId="6D79F236" w14:textId="77777777" w:rsidR="00A82934" w:rsidRPr="00866A07" w:rsidRDefault="00A82934" w:rsidP="00A82934">
      <w:pPr>
        <w:suppressAutoHyphens/>
        <w:spacing w:after="0" w:line="240" w:lineRule="auto"/>
        <w:ind w:left="921"/>
        <w:jc w:val="both"/>
        <w:rPr>
          <w:rFonts w:ascii="Times New Roman" w:eastAsia="Times New Roman" w:hAnsi="Times New Roman" w:cs="Times New Roman"/>
          <w:sz w:val="24"/>
          <w:szCs w:val="24"/>
        </w:rPr>
      </w:pPr>
    </w:p>
    <w:p w14:paraId="7A4DE438" w14:textId="77777777" w:rsidR="00A82934" w:rsidRPr="00866A07" w:rsidRDefault="00A82934" w:rsidP="00A82934">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5</w:t>
      </w:r>
    </w:p>
    <w:p w14:paraId="19393A0C" w14:textId="77777777" w:rsidR="00A82934" w:rsidRPr="00866A07" w:rsidRDefault="00A82934" w:rsidP="00A82934">
      <w:pPr>
        <w:suppressAutoHyphens/>
        <w:spacing w:after="0" w:line="240" w:lineRule="auto"/>
        <w:jc w:val="center"/>
        <w:rPr>
          <w:rFonts w:ascii="Times New Roman" w:eastAsia="Times New Roman" w:hAnsi="Times New Roman" w:cs="Times New Roman"/>
          <w:b/>
          <w:sz w:val="24"/>
          <w:szCs w:val="24"/>
        </w:rPr>
      </w:pPr>
    </w:p>
    <w:p w14:paraId="4374A205" w14:textId="77777777" w:rsidR="00A82934" w:rsidRPr="00866A07" w:rsidRDefault="00A82934" w:rsidP="00A82934">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wątpliwości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leczniczych,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zamówienie </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każdorazowo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zasięgać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opinii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specjalistów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zdrowotnych          </w:t>
      </w:r>
      <w:r w:rsidRPr="00866A07">
        <w:rPr>
          <w:rFonts w:ascii="Times New Roman" w:eastAsia="Palatino Linotype" w:hAnsi="Times New Roman" w:cs="Times New Roman"/>
          <w:sz w:val="24"/>
          <w:szCs w:val="24"/>
        </w:rPr>
        <w:br/>
        <w:t>u Udzielającego zamówienia.</w:t>
      </w:r>
    </w:p>
    <w:p w14:paraId="6C78747A" w14:textId="77777777" w:rsidR="00A82934" w:rsidRPr="00866A07" w:rsidRDefault="00A82934" w:rsidP="00A82934">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6</w:t>
      </w:r>
    </w:p>
    <w:p w14:paraId="64196447" w14:textId="77777777" w:rsidR="00A82934" w:rsidRPr="00866A07" w:rsidRDefault="00A82934" w:rsidP="00A82934">
      <w:pPr>
        <w:suppressAutoHyphens/>
        <w:spacing w:after="0" w:line="240" w:lineRule="auto"/>
        <w:jc w:val="center"/>
        <w:rPr>
          <w:rFonts w:ascii="Times New Roman" w:eastAsia="Times New Roman" w:hAnsi="Times New Roman" w:cs="Times New Roman"/>
          <w:b/>
          <w:sz w:val="24"/>
          <w:szCs w:val="24"/>
        </w:rPr>
      </w:pPr>
    </w:p>
    <w:p w14:paraId="3D28F0A7" w14:textId="4D3E56F9" w:rsidR="00A82934" w:rsidRPr="00866A07" w:rsidRDefault="00A82934" w:rsidP="00A82934">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Bezpośrednią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nad</w:t>
      </w:r>
      <w:r w:rsidRPr="00866A07">
        <w:rPr>
          <w:rFonts w:ascii="Times New Roman" w:eastAsia="Palatino Linotype" w:hAnsi="Times New Roman" w:cs="Times New Roman"/>
          <w:sz w:val="24"/>
          <w:szCs w:val="24"/>
        </w:rPr>
        <w:t xml:space="preserve"> prawidłowym realizowaniem niniejszej umowy sprawują </w:t>
      </w:r>
      <w:r w:rsidR="00705E20">
        <w:rPr>
          <w:rFonts w:ascii="Times New Roman" w:eastAsia="Palatino Linotype" w:hAnsi="Times New Roman" w:cs="Times New Roman"/>
          <w:sz w:val="24"/>
          <w:szCs w:val="24"/>
        </w:rPr>
        <w:t>Dyrektor Szpitala</w:t>
      </w:r>
      <w:r w:rsidRPr="00866A07">
        <w:rPr>
          <w:rFonts w:ascii="Times New Roman" w:eastAsia="Times New Roman" w:hAnsi="Times New Roman" w:cs="Times New Roman"/>
          <w:sz w:val="24"/>
          <w:szCs w:val="24"/>
        </w:rPr>
        <w:t>.</w:t>
      </w:r>
    </w:p>
    <w:p w14:paraId="66A50FFB" w14:textId="77777777" w:rsidR="00A82934" w:rsidRPr="00866A07" w:rsidRDefault="00A82934" w:rsidP="00A82934">
      <w:pPr>
        <w:suppressAutoHyphens/>
        <w:spacing w:after="0" w:line="240" w:lineRule="auto"/>
        <w:jc w:val="both"/>
        <w:rPr>
          <w:rFonts w:ascii="Times New Roman" w:eastAsia="Times New Roman" w:hAnsi="Times New Roman" w:cs="Times New Roman"/>
          <w:sz w:val="24"/>
          <w:szCs w:val="24"/>
        </w:rPr>
      </w:pPr>
    </w:p>
    <w:p w14:paraId="6562FDCD" w14:textId="77777777" w:rsidR="00A82934" w:rsidRPr="00866A07" w:rsidRDefault="00A82934" w:rsidP="00A82934">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7</w:t>
      </w:r>
    </w:p>
    <w:p w14:paraId="21AF97B6" w14:textId="77777777" w:rsidR="00A82934" w:rsidRPr="00866A07" w:rsidRDefault="00A82934" w:rsidP="00A82934">
      <w:pPr>
        <w:suppressAutoHyphens/>
        <w:spacing w:after="0" w:line="240" w:lineRule="auto"/>
        <w:jc w:val="center"/>
        <w:rPr>
          <w:rFonts w:ascii="Times New Roman" w:eastAsia="Times New Roman" w:hAnsi="Times New Roman" w:cs="Times New Roman"/>
          <w:sz w:val="24"/>
          <w:szCs w:val="24"/>
        </w:rPr>
      </w:pPr>
    </w:p>
    <w:p w14:paraId="685BECB8" w14:textId="77777777" w:rsidR="00A82934" w:rsidRPr="00866A07" w:rsidRDefault="00A82934" w:rsidP="00A82934">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 xml:space="preserve">  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osobistego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będących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przedmiotem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p>
    <w:p w14:paraId="29953340" w14:textId="77777777" w:rsidR="00A82934" w:rsidRPr="00866A07" w:rsidRDefault="00A82934" w:rsidP="00A82934">
      <w:pPr>
        <w:tabs>
          <w:tab w:val="left" w:pos="561"/>
        </w:tabs>
        <w:suppressAutoHyphens/>
        <w:spacing w:after="0" w:line="240" w:lineRule="auto"/>
        <w:ind w:left="720"/>
        <w:jc w:val="both"/>
        <w:rPr>
          <w:rFonts w:ascii="Times New Roman" w:eastAsia="Palatino Linotype" w:hAnsi="Times New Roman" w:cs="Times New Roman"/>
          <w:sz w:val="24"/>
          <w:szCs w:val="24"/>
        </w:rPr>
      </w:pPr>
    </w:p>
    <w:p w14:paraId="5BDBE102" w14:textId="3E68626C" w:rsidR="00A82934" w:rsidRPr="007A2031" w:rsidRDefault="00A82934" w:rsidP="00A82934">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r w:rsidRPr="007A2031">
        <w:rPr>
          <w:rFonts w:ascii="Times New Roman" w:eastAsia="Palatino Linotype" w:hAnsi="Times New Roman" w:cs="Times New Roman"/>
          <w:sz w:val="24"/>
          <w:szCs w:val="24"/>
        </w:rPr>
        <w:t xml:space="preserve">W razie zaistnienia okoliczności uniemożliwiających wykonywanie świadczeń zdrowotnych w ramach przedstawionego harmonogramu, Przyjmujący Zamówienie zobowiązuje się wcześniej powiadomić (nie później niż w dniu poprzedzającym nieobecność) </w:t>
      </w:r>
      <w:r w:rsidR="00705E20">
        <w:rPr>
          <w:rFonts w:ascii="Times New Roman" w:eastAsia="Palatino Linotype" w:hAnsi="Times New Roman" w:cs="Times New Roman"/>
          <w:sz w:val="24"/>
          <w:szCs w:val="24"/>
        </w:rPr>
        <w:t>Dyrektora Szpitala</w:t>
      </w:r>
      <w:r w:rsidRPr="007A2031">
        <w:rPr>
          <w:rFonts w:ascii="Times New Roman" w:eastAsia="Palatino Linotype" w:hAnsi="Times New Roman" w:cs="Times New Roman"/>
          <w:sz w:val="24"/>
          <w:szCs w:val="24"/>
        </w:rPr>
        <w:t xml:space="preserve"> oraz wskazać osobę go zastępującą lub wspólnie podjąć działania zmierzające do wskazania osoby zastępującej.</w:t>
      </w:r>
    </w:p>
    <w:p w14:paraId="1D5403DD" w14:textId="77777777" w:rsidR="00A82934" w:rsidRDefault="00A82934" w:rsidP="00A82934">
      <w:pPr>
        <w:suppressAutoHyphens/>
        <w:spacing w:after="0" w:line="240" w:lineRule="auto"/>
        <w:jc w:val="center"/>
        <w:rPr>
          <w:rFonts w:ascii="Times New Roman" w:eastAsia="Times New Roman" w:hAnsi="Times New Roman" w:cs="Times New Roman"/>
          <w:b/>
          <w:sz w:val="24"/>
          <w:szCs w:val="24"/>
        </w:rPr>
      </w:pPr>
    </w:p>
    <w:p w14:paraId="3B24EB9C" w14:textId="77777777" w:rsidR="00A82934" w:rsidRDefault="00A82934" w:rsidP="00A82934">
      <w:pPr>
        <w:suppressAutoHyphens/>
        <w:spacing w:after="0" w:line="240" w:lineRule="auto"/>
        <w:jc w:val="center"/>
        <w:rPr>
          <w:rFonts w:ascii="Times New Roman" w:eastAsia="Times New Roman" w:hAnsi="Times New Roman" w:cs="Times New Roman"/>
          <w:b/>
          <w:sz w:val="24"/>
          <w:szCs w:val="24"/>
        </w:rPr>
      </w:pPr>
    </w:p>
    <w:p w14:paraId="126F8D9A" w14:textId="77777777" w:rsidR="00A82934" w:rsidRDefault="00A82934" w:rsidP="00A82934">
      <w:pPr>
        <w:suppressAutoHyphens/>
        <w:spacing w:after="0" w:line="240" w:lineRule="auto"/>
        <w:jc w:val="center"/>
        <w:rPr>
          <w:rFonts w:ascii="Times New Roman" w:eastAsia="Times New Roman" w:hAnsi="Times New Roman" w:cs="Times New Roman"/>
          <w:b/>
          <w:sz w:val="24"/>
          <w:szCs w:val="24"/>
        </w:rPr>
      </w:pPr>
    </w:p>
    <w:p w14:paraId="5C97FCD3" w14:textId="77777777" w:rsidR="00A82934" w:rsidRPr="00866A07" w:rsidRDefault="00A82934" w:rsidP="00A82934">
      <w:pPr>
        <w:suppressAutoHyphens/>
        <w:spacing w:after="0" w:line="240" w:lineRule="auto"/>
        <w:jc w:val="center"/>
        <w:rPr>
          <w:rFonts w:ascii="Times New Roman" w:eastAsia="Palatino Linotype"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8</w:t>
      </w:r>
      <w:r w:rsidRPr="00866A07">
        <w:rPr>
          <w:rFonts w:ascii="Times New Roman" w:eastAsia="Palatino Linotype" w:hAnsi="Times New Roman" w:cs="Times New Roman"/>
          <w:b/>
          <w:sz w:val="24"/>
          <w:szCs w:val="24"/>
        </w:rPr>
        <w:t xml:space="preserve"> </w:t>
      </w:r>
    </w:p>
    <w:p w14:paraId="4DCB071D" w14:textId="77777777" w:rsidR="00A82934" w:rsidRPr="00866A07" w:rsidRDefault="00A82934" w:rsidP="00A82934">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Wysokość</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i</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wypłata</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wynagrodzenia</w:t>
      </w:r>
    </w:p>
    <w:p w14:paraId="00DCC2EC" w14:textId="77777777" w:rsidR="00A82934" w:rsidRPr="00866A07" w:rsidRDefault="00A82934" w:rsidP="00A82934">
      <w:pPr>
        <w:suppressAutoHyphens/>
        <w:spacing w:after="0" w:line="240" w:lineRule="auto"/>
        <w:jc w:val="center"/>
        <w:rPr>
          <w:rFonts w:ascii="Times New Roman" w:eastAsia="Times New Roman" w:hAnsi="Times New Roman" w:cs="Times New Roman"/>
          <w:sz w:val="24"/>
          <w:szCs w:val="24"/>
        </w:rPr>
      </w:pPr>
    </w:p>
    <w:p w14:paraId="302E93FA" w14:textId="77777777" w:rsidR="00A82934" w:rsidRPr="00866A07" w:rsidRDefault="00A82934" w:rsidP="00A82934">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Tytułem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zapłaci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wynagrodzenie</w:t>
      </w:r>
      <w:r w:rsidRPr="00866A07">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wysokości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05EFB92A" w14:textId="612A1C1F" w:rsidR="00A82934" w:rsidRPr="00866A07" w:rsidRDefault="00A82934" w:rsidP="00A82934">
      <w:pPr>
        <w:numPr>
          <w:ilvl w:val="0"/>
          <w:numId w:val="9"/>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b/>
          <w:sz w:val="24"/>
          <w:szCs w:val="24"/>
        </w:rPr>
        <w:t>00,00 PLN</w:t>
      </w:r>
      <w:r w:rsidRPr="00866A07">
        <w:rPr>
          <w:rFonts w:ascii="Times New Roman" w:eastAsia="Palatino Linotype" w:hAnsi="Times New Roman" w:cs="Times New Roman"/>
          <w:sz w:val="24"/>
          <w:szCs w:val="24"/>
        </w:rPr>
        <w:t xml:space="preserve"> (słownie: ….. zł ) za 1 godzinę świadczenia usług medycznych</w:t>
      </w:r>
      <w:r>
        <w:rPr>
          <w:rFonts w:ascii="Times New Roman" w:eastAsia="Palatino Linotype" w:hAnsi="Times New Roman" w:cs="Times New Roman"/>
          <w:sz w:val="24"/>
          <w:szCs w:val="24"/>
        </w:rPr>
        <w:t xml:space="preserve"> </w:t>
      </w:r>
      <w:r>
        <w:rPr>
          <w:rFonts w:ascii="Times New Roman" w:hAnsi="Times New Roman"/>
          <w:szCs w:val="24"/>
          <w:lang w:eastAsia="ar-SA"/>
        </w:rPr>
        <w:t>do wysokości stanowiącej iloczyn stawki godzinowej i ilości godzin przepracowanych w miesiącu,</w:t>
      </w:r>
    </w:p>
    <w:p w14:paraId="589F28FB" w14:textId="14360D5E" w:rsidR="00A82934" w:rsidRPr="00866A07" w:rsidRDefault="00A82934" w:rsidP="00A82934">
      <w:pPr>
        <w:numPr>
          <w:ilvl w:val="0"/>
          <w:numId w:val="9"/>
        </w:numPr>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Palatino Linotype" w:hAnsi="Times New Roman" w:cs="Times New Roman"/>
          <w:b/>
          <w:sz w:val="24"/>
          <w:szCs w:val="24"/>
        </w:rPr>
        <w:t>00,00 PLN</w:t>
      </w:r>
      <w:r w:rsidRPr="00866A07">
        <w:rPr>
          <w:rFonts w:ascii="Times New Roman" w:eastAsia="Palatino Linotype" w:hAnsi="Times New Roman" w:cs="Times New Roman"/>
          <w:bCs/>
          <w:sz w:val="24"/>
          <w:szCs w:val="24"/>
        </w:rPr>
        <w:t xml:space="preserve"> (słownie: ……. zł ) </w:t>
      </w:r>
      <w:r w:rsidRPr="00866A07">
        <w:rPr>
          <w:rFonts w:ascii="Times New Roman" w:eastAsia="Palatino Linotype" w:hAnsi="Times New Roman" w:cs="Times New Roman"/>
          <w:sz w:val="24"/>
          <w:szCs w:val="24"/>
        </w:rPr>
        <w:t xml:space="preserve">za 1 godzinę świadczenia usług </w:t>
      </w:r>
      <w:r w:rsidR="00705E20">
        <w:rPr>
          <w:rFonts w:ascii="Times New Roman" w:eastAsia="Palatino Linotype" w:hAnsi="Times New Roman" w:cs="Times New Roman"/>
          <w:sz w:val="24"/>
          <w:szCs w:val="24"/>
        </w:rPr>
        <w:t xml:space="preserve">w formie dyżurów, </w:t>
      </w:r>
    </w:p>
    <w:p w14:paraId="4C629943" w14:textId="7A650BE4" w:rsidR="00A82934" w:rsidRPr="00705E20" w:rsidRDefault="00A82934" w:rsidP="00705E20">
      <w:pPr>
        <w:numPr>
          <w:ilvl w:val="0"/>
          <w:numId w:val="9"/>
        </w:numPr>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Palatino Linotype" w:hAnsi="Times New Roman" w:cs="Times New Roman"/>
          <w:b/>
          <w:sz w:val="24"/>
          <w:szCs w:val="24"/>
        </w:rPr>
        <w:t xml:space="preserve">00,00 PLN </w:t>
      </w:r>
      <w:r w:rsidRPr="00866A07">
        <w:rPr>
          <w:rFonts w:ascii="Times New Roman" w:eastAsia="Palatino Linotype" w:hAnsi="Times New Roman" w:cs="Times New Roman"/>
          <w:bCs/>
          <w:sz w:val="24"/>
          <w:szCs w:val="24"/>
        </w:rPr>
        <w:t xml:space="preserve">(słownie:……. zł) dodatek za kierowanie oddziałem, </w:t>
      </w:r>
    </w:p>
    <w:p w14:paraId="7D9E6A6A" w14:textId="77777777" w:rsidR="00A82934" w:rsidRPr="00866A07" w:rsidRDefault="00A82934" w:rsidP="00A82934">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Wynagrodzenie,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dołu,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terminie</w:t>
      </w:r>
      <w:r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14</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dostarczenia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prawidłowo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wypełnionego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rachunku</w:t>
      </w:r>
      <w:r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faktury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poprzedzającym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w:t>
      </w:r>
      <w:r w:rsidRPr="00866A07">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wystawiono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fakturę/rachunek.</w:t>
      </w:r>
    </w:p>
    <w:p w14:paraId="416564DC" w14:textId="77777777" w:rsidR="00A82934" w:rsidRPr="00866A07" w:rsidRDefault="00A82934" w:rsidP="00A82934">
      <w:pPr>
        <w:suppressAutoHyphens/>
        <w:spacing w:after="0" w:line="240" w:lineRule="auto"/>
        <w:ind w:left="720"/>
        <w:jc w:val="both"/>
        <w:rPr>
          <w:rFonts w:ascii="Times New Roman" w:eastAsia="Times New Roman" w:hAnsi="Times New Roman" w:cs="Times New Roman"/>
          <w:sz w:val="24"/>
          <w:szCs w:val="24"/>
        </w:rPr>
      </w:pPr>
    </w:p>
    <w:p w14:paraId="69DB2B9A" w14:textId="43A439A0" w:rsidR="00A82934" w:rsidRPr="00866A07" w:rsidRDefault="00A82934" w:rsidP="00A82934">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Faktura/rachunek,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stanowiący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wypłaty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wystawiony</w:t>
      </w:r>
      <w:r w:rsidRPr="00866A07">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oparciu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pisemne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potwierdzenie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00705E20">
        <w:rPr>
          <w:rFonts w:ascii="Times New Roman" w:eastAsia="Times New Roman" w:hAnsi="Times New Roman" w:cs="Times New Roman"/>
          <w:sz w:val="24"/>
          <w:szCs w:val="24"/>
        </w:rPr>
        <w:t>Dyrektora Szpitala</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p>
    <w:p w14:paraId="1824B16D" w14:textId="77777777" w:rsidR="00A82934" w:rsidRPr="00866A07" w:rsidRDefault="00A82934" w:rsidP="00A82934">
      <w:pPr>
        <w:pStyle w:val="Akapitzlist"/>
      </w:pPr>
    </w:p>
    <w:p w14:paraId="52B76D73" w14:textId="77777777" w:rsidR="00A82934" w:rsidRPr="00866A07" w:rsidRDefault="00A82934" w:rsidP="00A82934">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Przyjmujący Zamówienie zobowiązany jest do rzetelnego wykazywania czasu pracy. Udzielający zamówienie ma prawo do wyrywkowej kontroli wykazywanych godzin oraz dokonuje zapłaty za czas faktycznego udzielania świadczeń.  </w:t>
      </w:r>
    </w:p>
    <w:p w14:paraId="61EEC039" w14:textId="77777777" w:rsidR="00A82934" w:rsidRPr="00866A07" w:rsidRDefault="00A82934" w:rsidP="00A82934">
      <w:pPr>
        <w:pStyle w:val="Akapitzlist"/>
      </w:pPr>
    </w:p>
    <w:p w14:paraId="1F5136AE" w14:textId="77777777" w:rsidR="00A82934" w:rsidRPr="00866A07" w:rsidRDefault="00A82934" w:rsidP="00A82934">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Wypłata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nastąpi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formie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przelewu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rachunek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bankowy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datę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uznają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polecenia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przelewu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p>
    <w:p w14:paraId="09AB813D" w14:textId="77777777" w:rsidR="00A82934" w:rsidRPr="00866A07" w:rsidRDefault="00A82934" w:rsidP="00A82934">
      <w:pPr>
        <w:tabs>
          <w:tab w:val="left" w:pos="360"/>
        </w:tabs>
        <w:suppressAutoHyphens/>
        <w:spacing w:after="0" w:line="240" w:lineRule="auto"/>
        <w:ind w:hanging="720"/>
        <w:jc w:val="both"/>
        <w:rPr>
          <w:rFonts w:ascii="Times New Roman" w:eastAsia="Times New Roman" w:hAnsi="Times New Roman" w:cs="Times New Roman"/>
          <w:sz w:val="24"/>
          <w:szCs w:val="24"/>
        </w:rPr>
      </w:pPr>
    </w:p>
    <w:p w14:paraId="1389B457" w14:textId="77777777" w:rsidR="00A82934" w:rsidRPr="00866A07" w:rsidRDefault="00A82934" w:rsidP="00A82934">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9</w:t>
      </w:r>
    </w:p>
    <w:p w14:paraId="24D82368" w14:textId="77777777" w:rsidR="00A82934" w:rsidRPr="00866A07" w:rsidRDefault="00A82934" w:rsidP="00A82934">
      <w:pPr>
        <w:suppressAutoHyphens/>
        <w:spacing w:after="0" w:line="240" w:lineRule="auto"/>
        <w:jc w:val="both"/>
        <w:rPr>
          <w:rFonts w:ascii="Times New Roman" w:eastAsia="Times New Roman" w:hAnsi="Times New Roman" w:cs="Times New Roman"/>
          <w:sz w:val="24"/>
          <w:szCs w:val="24"/>
        </w:rPr>
      </w:pPr>
    </w:p>
    <w:p w14:paraId="12D3104B" w14:textId="77777777" w:rsidR="00A82934" w:rsidRPr="00866A07" w:rsidRDefault="00A82934" w:rsidP="00A82934">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poddać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Udzielającego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upoważnionych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również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podmiotów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 zakresie realizowania niniejszej umowy, </w:t>
      </w:r>
      <w:r>
        <w:rPr>
          <w:rFonts w:ascii="Times New Roman" w:eastAsia="Palatino Linotype" w:hAnsi="Times New Roman" w:cs="Times New Roman"/>
          <w:sz w:val="24"/>
          <w:szCs w:val="24"/>
        </w:rPr>
        <w:br/>
      </w:r>
      <w:r w:rsidRPr="00866A07">
        <w:rPr>
          <w:rFonts w:ascii="Times New Roman" w:eastAsia="Palatino Linotype" w:hAnsi="Times New Roman" w:cs="Times New Roman"/>
          <w:sz w:val="24"/>
          <w:szCs w:val="24"/>
        </w:rPr>
        <w:t xml:space="preserve">a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p>
    <w:p w14:paraId="4624D9F9" w14:textId="77777777" w:rsidR="00A82934" w:rsidRPr="00866A07" w:rsidRDefault="00A82934" w:rsidP="00A82934">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sposobu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p>
    <w:p w14:paraId="0ECAFF4D" w14:textId="77777777" w:rsidR="00A82934" w:rsidRPr="00866A07" w:rsidRDefault="00A82934" w:rsidP="00A82934">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ilości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p>
    <w:p w14:paraId="1CB0D849" w14:textId="77777777" w:rsidR="00A82934" w:rsidRPr="00866A07" w:rsidRDefault="00A82934" w:rsidP="00A82934">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prawidłowości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powierzonych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p>
    <w:p w14:paraId="47661B8C" w14:textId="77777777" w:rsidR="00A82934" w:rsidRDefault="00A82934" w:rsidP="00A82934">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sposobu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dokumentacji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p>
    <w:p w14:paraId="333B9816" w14:textId="77777777" w:rsidR="00A82934" w:rsidRPr="00866A07" w:rsidRDefault="00A82934" w:rsidP="00A82934">
      <w:pPr>
        <w:tabs>
          <w:tab w:val="left" w:pos="1068"/>
        </w:tabs>
        <w:suppressAutoHyphens/>
        <w:spacing w:after="0" w:line="240" w:lineRule="auto"/>
        <w:ind w:left="1440"/>
        <w:jc w:val="both"/>
        <w:rPr>
          <w:rFonts w:ascii="Times New Roman" w:eastAsia="Times New Roman" w:hAnsi="Times New Roman" w:cs="Times New Roman"/>
          <w:sz w:val="24"/>
          <w:szCs w:val="24"/>
        </w:rPr>
      </w:pPr>
    </w:p>
    <w:p w14:paraId="10464FBF" w14:textId="77777777" w:rsidR="00A82934" w:rsidRPr="00866A07" w:rsidRDefault="00A82934" w:rsidP="00A82934">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pokontrolnych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protokołach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p>
    <w:p w14:paraId="746E1E5C" w14:textId="77777777" w:rsidR="00A82934" w:rsidRPr="00866A07" w:rsidRDefault="00A82934" w:rsidP="00A82934">
      <w:pPr>
        <w:suppressAutoHyphens/>
        <w:spacing w:after="0" w:line="240" w:lineRule="auto"/>
        <w:ind w:left="720"/>
        <w:jc w:val="both"/>
        <w:rPr>
          <w:rFonts w:ascii="Times New Roman" w:eastAsia="Times New Roman" w:hAnsi="Times New Roman" w:cs="Times New Roman"/>
          <w:sz w:val="24"/>
          <w:szCs w:val="24"/>
        </w:rPr>
      </w:pPr>
    </w:p>
    <w:p w14:paraId="3F8FB6AB" w14:textId="77777777" w:rsidR="00A82934" w:rsidRPr="00866A07" w:rsidRDefault="00A82934" w:rsidP="00A82934">
      <w:pPr>
        <w:numPr>
          <w:ilvl w:val="0"/>
          <w:numId w:val="10"/>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zrealizowanie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pokontrolnych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terminie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wyznaczonym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protokole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wydanym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zaleceniu,</w:t>
      </w:r>
      <w:r w:rsidRPr="00866A07">
        <w:rPr>
          <w:rFonts w:ascii="Times New Roman" w:eastAsia="Palatino Linotype" w:hAnsi="Times New Roman" w:cs="Times New Roman"/>
          <w:sz w:val="24"/>
          <w:szCs w:val="24"/>
        </w:rPr>
        <w:t xml:space="preserve"> uprawnia Udzielającego zamówienia do rozwiązania niniejszej umowy bez zachowania okresu wypowiedzenia.</w:t>
      </w:r>
    </w:p>
    <w:p w14:paraId="075F92B8" w14:textId="77777777" w:rsidR="00A82934" w:rsidRPr="00866A07" w:rsidRDefault="00A82934" w:rsidP="00A82934">
      <w:pPr>
        <w:suppressAutoHyphens/>
        <w:spacing w:after="0" w:line="240" w:lineRule="auto"/>
        <w:ind w:left="720"/>
        <w:jc w:val="both"/>
        <w:rPr>
          <w:rFonts w:ascii="Times New Roman" w:eastAsia="Palatino Linotype" w:hAnsi="Times New Roman" w:cs="Times New Roman"/>
          <w:sz w:val="24"/>
          <w:szCs w:val="24"/>
        </w:rPr>
      </w:pPr>
    </w:p>
    <w:p w14:paraId="788C5317" w14:textId="77777777" w:rsidR="00A82934" w:rsidRPr="00866A07" w:rsidRDefault="00A82934" w:rsidP="00A82934">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potrącić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karę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umowną:</w:t>
      </w:r>
    </w:p>
    <w:p w14:paraId="3A5C86AD" w14:textId="77777777" w:rsidR="00A82934" w:rsidRPr="00866A07" w:rsidRDefault="00A82934" w:rsidP="00A82934">
      <w:pPr>
        <w:numPr>
          <w:ilvl w:val="0"/>
          <w:numId w:val="12"/>
        </w:numPr>
        <w:tabs>
          <w:tab w:val="left" w:pos="284"/>
        </w:tabs>
        <w:suppressAutoHyphens/>
        <w:spacing w:after="0" w:line="240" w:lineRule="auto"/>
        <w:jc w:val="both"/>
        <w:rPr>
          <w:rFonts w:ascii="Times New Roman" w:hAnsi="Times New Roman" w:cs="Times New Roman"/>
          <w:sz w:val="24"/>
          <w:szCs w:val="24"/>
        </w:rPr>
      </w:pPr>
      <w:r w:rsidRPr="00866A07">
        <w:rPr>
          <w:rFonts w:ascii="Times New Roman" w:hAnsi="Times New Roman" w:cs="Times New Roman"/>
          <w:sz w:val="24"/>
          <w:szCs w:val="24"/>
        </w:rPr>
        <w:t>w przypadku rażącego i zawinionego naruszenia obowiązków określonych niniejszą umową, w tym w szczególności rażącego i zawinionego naruszenia obowiązków związanych z wykonywaniem i dokumentowaniem świadczeń zdrowotnych określonych niniejszą umową, Udzielający Zamówienia  może żądać od Przyjmującego Zamówienie zapłaty kary umownej w wysokości nie mniejszej niż 1 000,00 złotych i nie większej niż 2 000,00 złotych.</w:t>
      </w:r>
    </w:p>
    <w:p w14:paraId="0AA7754A" w14:textId="77777777" w:rsidR="00A82934" w:rsidRPr="00866A07" w:rsidRDefault="00A82934" w:rsidP="00A82934">
      <w:pPr>
        <w:numPr>
          <w:ilvl w:val="0"/>
          <w:numId w:val="12"/>
        </w:numPr>
        <w:tabs>
          <w:tab w:val="left" w:pos="1080"/>
        </w:tabs>
        <w:suppressAutoHyphens/>
        <w:spacing w:after="0" w:line="240" w:lineRule="auto"/>
        <w:jc w:val="both"/>
        <w:rPr>
          <w:rFonts w:ascii="Times New Roman" w:eastAsia="Times New Roman" w:hAnsi="Times New Roman" w:cs="Times New Roman"/>
          <w:sz w:val="24"/>
          <w:szCs w:val="24"/>
        </w:rPr>
      </w:pPr>
      <w:r w:rsidRPr="00866A07">
        <w:rPr>
          <w:rFonts w:ascii="Times New Roman" w:hAnsi="Times New Roman" w:cs="Times New Roman"/>
          <w:sz w:val="24"/>
          <w:szCs w:val="24"/>
        </w:rPr>
        <w:t xml:space="preserve">w przypadku ponownego naruszenia obowiązków, o których mowa w ust. 1, przez Przyjmującego Zamówienie, Udzielający Zamówienie może rozwiązać umowę ze skutkiem natychmiastowym lub ponownie nałożyć karę umowną </w:t>
      </w:r>
      <w:r>
        <w:rPr>
          <w:rFonts w:ascii="Times New Roman" w:hAnsi="Times New Roman" w:cs="Times New Roman"/>
          <w:sz w:val="24"/>
          <w:szCs w:val="24"/>
        </w:rPr>
        <w:br/>
      </w:r>
      <w:r w:rsidRPr="00866A07">
        <w:rPr>
          <w:rFonts w:ascii="Times New Roman" w:hAnsi="Times New Roman" w:cs="Times New Roman"/>
          <w:sz w:val="24"/>
          <w:szCs w:val="24"/>
        </w:rPr>
        <w:t xml:space="preserve">w wysokości nie mniejszej niż 5 000,00 złotych i nie większej niż 10 000,00 złotych. </w:t>
      </w:r>
    </w:p>
    <w:p w14:paraId="554B5493" w14:textId="77777777" w:rsidR="00A82934" w:rsidRPr="00866A07" w:rsidRDefault="00A82934" w:rsidP="00A82934">
      <w:pPr>
        <w:tabs>
          <w:tab w:val="left" w:pos="1080"/>
        </w:tabs>
        <w:suppressAutoHyphens/>
        <w:spacing w:after="0" w:line="240" w:lineRule="auto"/>
        <w:ind w:left="1440"/>
        <w:jc w:val="both"/>
        <w:rPr>
          <w:rFonts w:ascii="Times New Roman" w:eastAsia="Times New Roman" w:hAnsi="Times New Roman" w:cs="Times New Roman"/>
          <w:color w:val="4472C4" w:themeColor="accent1"/>
          <w:sz w:val="24"/>
          <w:szCs w:val="24"/>
        </w:rPr>
      </w:pPr>
    </w:p>
    <w:p w14:paraId="45F86A30" w14:textId="77777777" w:rsidR="00A82934" w:rsidRPr="00866A07" w:rsidRDefault="00A82934" w:rsidP="00A82934">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wyraża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potrącenie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nałożonych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kar</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umownych</w:t>
      </w:r>
      <w:r w:rsidRPr="00866A07">
        <w:rPr>
          <w:rFonts w:ascii="Times New Roman" w:eastAsia="Palatino Linotype" w:hAnsi="Times New Roman" w:cs="Times New Roman"/>
          <w:sz w:val="24"/>
          <w:szCs w:val="24"/>
        </w:rPr>
        <w:t xml:space="preserve"> z najbliższego wynagrodzenia przysługującego Przyjmującemu zamówienie. </w:t>
      </w:r>
    </w:p>
    <w:p w14:paraId="660E84A8" w14:textId="77777777" w:rsidR="00A82934" w:rsidRPr="00866A07" w:rsidRDefault="00A82934" w:rsidP="00A82934">
      <w:pPr>
        <w:suppressAutoHyphens/>
        <w:spacing w:after="0" w:line="240" w:lineRule="auto"/>
        <w:rPr>
          <w:rFonts w:ascii="Times New Roman" w:eastAsia="Times New Roman" w:hAnsi="Times New Roman" w:cs="Times New Roman"/>
          <w:sz w:val="24"/>
          <w:szCs w:val="24"/>
        </w:rPr>
      </w:pPr>
    </w:p>
    <w:p w14:paraId="56041D56" w14:textId="77777777" w:rsidR="00A82934" w:rsidRPr="00866A07" w:rsidRDefault="00A82934" w:rsidP="00A82934">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Odpowiedzialność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szkodę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wyrządzoną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ponoszą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solidarnie,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wysokości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ponosi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błędy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organizacyjne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miejscu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p>
    <w:p w14:paraId="76E65331" w14:textId="77777777" w:rsidR="00A82934" w:rsidRPr="00866A07" w:rsidRDefault="00A82934" w:rsidP="00A82934">
      <w:pPr>
        <w:suppressAutoHyphens/>
        <w:spacing w:after="0" w:line="240" w:lineRule="auto"/>
        <w:ind w:left="708"/>
        <w:rPr>
          <w:rFonts w:ascii="Times New Roman" w:eastAsia="Palatino Linotype" w:hAnsi="Times New Roman" w:cs="Times New Roman"/>
          <w:sz w:val="24"/>
          <w:szCs w:val="24"/>
        </w:rPr>
      </w:pPr>
    </w:p>
    <w:p w14:paraId="7D126EAA" w14:textId="77777777" w:rsidR="00A82934" w:rsidRPr="00866A07" w:rsidRDefault="00A82934" w:rsidP="00A82934">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Udzielającemu zamówienie przysługuje wobec Przyjmującego zamówienie prawo regresu do pełnej wysokości odszkodowania lub zadośćuczynienia wypłaconego przez Udzielającego zamówienie</w:t>
      </w:r>
      <w:r>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za szkodę wyrządzoną przy udzielaniu świadczeń zdrowotnych objętych niniejszą umową, jeżeli szkoda ta powstała z wyłącznej winy Przyjmującego zamówienie</w:t>
      </w:r>
      <w:r>
        <w:rPr>
          <w:rFonts w:ascii="Times New Roman" w:eastAsia="Palatino Linotype" w:hAnsi="Times New Roman" w:cs="Times New Roman"/>
          <w:sz w:val="24"/>
          <w:szCs w:val="24"/>
        </w:rPr>
        <w:t xml:space="preserve"> a konieczność jej pokrycia wynika z prawomocnego orzeczenia sądu, przy czym pod warunkiem, że Przyjmujący zamówienie miał możliwość występowania w postepowaniu sądowym jako jego strona, względnie jako interwent główny lub uboczny – w przypadku postępowania cywilnego. </w:t>
      </w:r>
    </w:p>
    <w:p w14:paraId="472C774E" w14:textId="77777777" w:rsidR="00A82934" w:rsidRPr="00866A07" w:rsidRDefault="00A82934" w:rsidP="00A82934">
      <w:pPr>
        <w:suppressAutoHyphens/>
        <w:spacing w:after="0" w:line="240" w:lineRule="auto"/>
        <w:jc w:val="center"/>
        <w:rPr>
          <w:rFonts w:ascii="Times New Roman" w:eastAsia="Times New Roman" w:hAnsi="Times New Roman" w:cs="Times New Roman"/>
          <w:sz w:val="24"/>
          <w:szCs w:val="24"/>
        </w:rPr>
      </w:pPr>
    </w:p>
    <w:p w14:paraId="0FE9B571" w14:textId="77777777" w:rsidR="00A82934" w:rsidRPr="00866A07" w:rsidRDefault="00A82934" w:rsidP="00A82934">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10</w:t>
      </w:r>
    </w:p>
    <w:p w14:paraId="13E27C2E" w14:textId="77777777" w:rsidR="00A82934" w:rsidRPr="00866A07" w:rsidRDefault="00A82934" w:rsidP="00A82934">
      <w:pPr>
        <w:suppressAutoHyphens/>
        <w:spacing w:after="0" w:line="240" w:lineRule="auto"/>
        <w:jc w:val="center"/>
        <w:rPr>
          <w:rFonts w:ascii="Times New Roman" w:eastAsia="Times New Roman" w:hAnsi="Times New Roman" w:cs="Times New Roman"/>
          <w:sz w:val="24"/>
          <w:szCs w:val="24"/>
        </w:rPr>
      </w:pPr>
    </w:p>
    <w:p w14:paraId="72C2B92A" w14:textId="77777777" w:rsidR="00A82934" w:rsidRPr="00866A07" w:rsidRDefault="00A82934" w:rsidP="00A82934">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t xml:space="preserve">w </w:t>
      </w:r>
      <w:r w:rsidRPr="00866A07">
        <w:rPr>
          <w:rFonts w:ascii="Times New Roman" w:eastAsia="Times New Roman" w:hAnsi="Times New Roman" w:cs="Times New Roman"/>
          <w:sz w:val="24"/>
          <w:szCs w:val="24"/>
        </w:rPr>
        <w:t>tajemnicy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wszystkich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stanowiących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tajemnicę</w:t>
      </w:r>
      <w:r w:rsidRPr="00866A07">
        <w:rPr>
          <w:rFonts w:ascii="Times New Roman" w:eastAsia="Palatino Linotype" w:hAnsi="Times New Roman" w:cs="Times New Roman"/>
          <w:sz w:val="24"/>
          <w:szCs w:val="24"/>
        </w:rPr>
        <w:t xml:space="preserve">  Udzielającemu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przestrzegania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poufności,</w:t>
      </w:r>
      <w:r>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odnoszących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osobowych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pracowników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p>
    <w:p w14:paraId="334672E6" w14:textId="77777777" w:rsidR="00A82934" w:rsidRPr="00866A07" w:rsidRDefault="00A82934" w:rsidP="00A82934">
      <w:pPr>
        <w:suppressAutoHyphens/>
        <w:spacing w:after="0" w:line="240" w:lineRule="auto"/>
        <w:ind w:left="720"/>
        <w:jc w:val="both"/>
        <w:rPr>
          <w:rFonts w:ascii="Times New Roman" w:eastAsia="Palatino Linotype" w:hAnsi="Times New Roman" w:cs="Times New Roman"/>
          <w:sz w:val="24"/>
          <w:szCs w:val="24"/>
        </w:rPr>
      </w:pPr>
    </w:p>
    <w:p w14:paraId="30B2B819" w14:textId="77777777" w:rsidR="00A82934" w:rsidRPr="00866A07" w:rsidRDefault="00A82934" w:rsidP="00A82934">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zobowiązane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tajemnicy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warunków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treści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wszelkich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pozyskanych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Jakiekolwiek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przekazanie,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ujawnienie,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zbycie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oferowanie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zbycia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treści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niedopuszczalne.</w:t>
      </w:r>
    </w:p>
    <w:p w14:paraId="534D690D" w14:textId="77777777" w:rsidR="00A82934" w:rsidRPr="00866A07" w:rsidRDefault="00A82934" w:rsidP="00A82934">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p>
    <w:p w14:paraId="5BC40CFC" w14:textId="77777777" w:rsidR="00A82934" w:rsidRPr="00866A07" w:rsidRDefault="00A82934" w:rsidP="00A82934">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Strony zobowiązują się do zachowania w tajemnicy wszelkich danych dotyczących pacjentów. Obowiązek ten trwa także po zakończeniu obowiązywania niniejszej umowy i po śmierci pacjenta.</w:t>
      </w:r>
    </w:p>
    <w:p w14:paraId="0B3303A8" w14:textId="77777777" w:rsidR="00A82934" w:rsidRDefault="00A82934" w:rsidP="00A82934">
      <w:pPr>
        <w:suppressAutoHyphens/>
        <w:spacing w:after="0" w:line="240" w:lineRule="auto"/>
        <w:jc w:val="both"/>
        <w:rPr>
          <w:rFonts w:ascii="Times New Roman" w:eastAsia="Times New Roman" w:hAnsi="Times New Roman" w:cs="Times New Roman"/>
          <w:sz w:val="24"/>
          <w:szCs w:val="24"/>
        </w:rPr>
      </w:pPr>
    </w:p>
    <w:p w14:paraId="3F1FEAEB" w14:textId="77777777" w:rsidR="00A82934" w:rsidRPr="00866A07" w:rsidRDefault="00A82934" w:rsidP="00A82934">
      <w:pPr>
        <w:suppressAutoHyphens/>
        <w:spacing w:after="0" w:line="240" w:lineRule="auto"/>
        <w:jc w:val="both"/>
        <w:rPr>
          <w:rFonts w:ascii="Times New Roman" w:eastAsia="Times New Roman" w:hAnsi="Times New Roman" w:cs="Times New Roman"/>
          <w:sz w:val="24"/>
          <w:szCs w:val="24"/>
        </w:rPr>
      </w:pPr>
    </w:p>
    <w:p w14:paraId="46841DA0" w14:textId="77777777" w:rsidR="00A82934" w:rsidRPr="00866A07" w:rsidRDefault="00A82934" w:rsidP="00A82934">
      <w:pPr>
        <w:suppressAutoHyphens/>
        <w:spacing w:after="0" w:line="240" w:lineRule="auto"/>
        <w:jc w:val="center"/>
        <w:rPr>
          <w:rFonts w:ascii="Times New Roman" w:eastAsia="Times New Roman" w:hAnsi="Times New Roman" w:cs="Times New Roman"/>
          <w:b/>
          <w:color w:val="4472C4" w:themeColor="accent1"/>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11</w:t>
      </w:r>
    </w:p>
    <w:p w14:paraId="55715E50" w14:textId="77777777" w:rsidR="00A82934" w:rsidRPr="00866A07" w:rsidRDefault="00A82934" w:rsidP="00A82934">
      <w:pPr>
        <w:suppressAutoHyphens/>
        <w:spacing w:after="0" w:line="240" w:lineRule="auto"/>
        <w:jc w:val="both"/>
        <w:rPr>
          <w:rFonts w:ascii="Times New Roman" w:eastAsia="Times New Roman" w:hAnsi="Times New Roman" w:cs="Times New Roman"/>
          <w:color w:val="4472C4" w:themeColor="accent1"/>
          <w:sz w:val="24"/>
          <w:szCs w:val="24"/>
        </w:rPr>
      </w:pPr>
    </w:p>
    <w:p w14:paraId="793BFF12" w14:textId="0CEF595D" w:rsidR="00A82934" w:rsidRPr="00A42FB5" w:rsidRDefault="00A82934" w:rsidP="00A82934">
      <w:pPr>
        <w:numPr>
          <w:ilvl w:val="0"/>
          <w:numId w:val="22"/>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zostaje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b/>
          <w:sz w:val="24"/>
          <w:szCs w:val="24"/>
        </w:rPr>
        <w:t>od</w:t>
      </w:r>
      <w:r w:rsidRPr="00866A07">
        <w:rPr>
          <w:rFonts w:ascii="Times New Roman" w:eastAsia="Palatino Linotype" w:hAnsi="Times New Roman" w:cs="Times New Roman"/>
          <w:b/>
          <w:sz w:val="24"/>
          <w:szCs w:val="24"/>
        </w:rPr>
        <w:t xml:space="preserve"> 01.</w:t>
      </w:r>
      <w:r w:rsidR="00705E20">
        <w:rPr>
          <w:rFonts w:ascii="Times New Roman" w:eastAsia="Palatino Linotype" w:hAnsi="Times New Roman" w:cs="Times New Roman"/>
          <w:b/>
          <w:sz w:val="24"/>
          <w:szCs w:val="24"/>
        </w:rPr>
        <w:t>11</w:t>
      </w:r>
      <w:r w:rsidRPr="00866A07">
        <w:rPr>
          <w:rFonts w:ascii="Times New Roman" w:eastAsia="Times New Roman" w:hAnsi="Times New Roman" w:cs="Times New Roman"/>
          <w:b/>
          <w:sz w:val="24"/>
          <w:szCs w:val="24"/>
        </w:rPr>
        <w:t>.2021r</w:t>
      </w:r>
      <w:r w:rsidRPr="00A42FB5">
        <w:rPr>
          <w:rFonts w:ascii="Times New Roman" w:eastAsia="Times New Roman" w:hAnsi="Times New Roman" w:cs="Times New Roman"/>
          <w:b/>
          <w:sz w:val="24"/>
          <w:szCs w:val="24"/>
        </w:rPr>
        <w:t>.</w:t>
      </w:r>
      <w:r w:rsidRPr="00A42FB5">
        <w:rPr>
          <w:rFonts w:ascii="Times New Roman" w:eastAsia="Palatino Linotype" w:hAnsi="Times New Roman" w:cs="Times New Roman"/>
          <w:b/>
          <w:sz w:val="24"/>
          <w:szCs w:val="24"/>
        </w:rPr>
        <w:t xml:space="preserve"> </w:t>
      </w:r>
      <w:r w:rsidRPr="00A42FB5">
        <w:rPr>
          <w:rFonts w:ascii="Times New Roman" w:eastAsia="Times New Roman" w:hAnsi="Times New Roman" w:cs="Times New Roman"/>
          <w:b/>
          <w:sz w:val="24"/>
          <w:szCs w:val="24"/>
        </w:rPr>
        <w:t>do</w:t>
      </w:r>
      <w:r w:rsidRPr="00A42FB5">
        <w:rPr>
          <w:rFonts w:ascii="Times New Roman" w:eastAsia="Palatino Linotype" w:hAnsi="Times New Roman" w:cs="Times New Roman"/>
          <w:b/>
          <w:sz w:val="24"/>
          <w:szCs w:val="24"/>
        </w:rPr>
        <w:t xml:space="preserve"> </w:t>
      </w:r>
      <w:r>
        <w:rPr>
          <w:rFonts w:ascii="Times New Roman" w:eastAsia="Palatino Linotype" w:hAnsi="Times New Roman" w:cs="Times New Roman"/>
          <w:b/>
          <w:sz w:val="24"/>
          <w:szCs w:val="24"/>
        </w:rPr>
        <w:t>3</w:t>
      </w:r>
      <w:r w:rsidR="00705E20">
        <w:rPr>
          <w:rFonts w:ascii="Times New Roman" w:eastAsia="Palatino Linotype" w:hAnsi="Times New Roman" w:cs="Times New Roman"/>
          <w:b/>
          <w:sz w:val="24"/>
          <w:szCs w:val="24"/>
        </w:rPr>
        <w:t>1</w:t>
      </w:r>
      <w:r>
        <w:rPr>
          <w:rFonts w:ascii="Times New Roman" w:eastAsia="Palatino Linotype" w:hAnsi="Times New Roman" w:cs="Times New Roman"/>
          <w:b/>
          <w:sz w:val="24"/>
          <w:szCs w:val="24"/>
        </w:rPr>
        <w:t>.</w:t>
      </w:r>
      <w:r w:rsidR="00705E20">
        <w:rPr>
          <w:rFonts w:ascii="Times New Roman" w:eastAsia="Palatino Linotype" w:hAnsi="Times New Roman" w:cs="Times New Roman"/>
          <w:b/>
          <w:sz w:val="24"/>
          <w:szCs w:val="24"/>
        </w:rPr>
        <w:t>12</w:t>
      </w:r>
      <w:r>
        <w:rPr>
          <w:rFonts w:ascii="Times New Roman" w:eastAsia="Palatino Linotype" w:hAnsi="Times New Roman" w:cs="Times New Roman"/>
          <w:b/>
          <w:sz w:val="24"/>
          <w:szCs w:val="24"/>
        </w:rPr>
        <w:t>.202</w:t>
      </w:r>
      <w:r w:rsidR="00705E20">
        <w:rPr>
          <w:rFonts w:ascii="Times New Roman" w:eastAsia="Palatino Linotype" w:hAnsi="Times New Roman" w:cs="Times New Roman"/>
          <w:b/>
          <w:sz w:val="24"/>
          <w:szCs w:val="24"/>
        </w:rPr>
        <w:t>3</w:t>
      </w:r>
      <w:r>
        <w:rPr>
          <w:rFonts w:ascii="Times New Roman" w:eastAsia="Palatino Linotype" w:hAnsi="Times New Roman" w:cs="Times New Roman"/>
          <w:b/>
          <w:sz w:val="24"/>
          <w:szCs w:val="24"/>
        </w:rPr>
        <w:t xml:space="preserve"> </w:t>
      </w:r>
      <w:r w:rsidRPr="00A42FB5">
        <w:rPr>
          <w:rFonts w:ascii="Times New Roman" w:eastAsia="Times New Roman" w:hAnsi="Times New Roman" w:cs="Times New Roman"/>
          <w:b/>
          <w:sz w:val="24"/>
          <w:szCs w:val="24"/>
        </w:rPr>
        <w:t>r.</w:t>
      </w:r>
      <w:r w:rsidRPr="00A42FB5">
        <w:rPr>
          <w:rFonts w:ascii="Times New Roman" w:eastAsia="Palatino Linotype" w:hAnsi="Times New Roman" w:cs="Times New Roman"/>
          <w:sz w:val="24"/>
          <w:szCs w:val="24"/>
        </w:rPr>
        <w:t xml:space="preserve"> </w:t>
      </w:r>
    </w:p>
    <w:p w14:paraId="0DB557D8" w14:textId="77777777" w:rsidR="00A82934" w:rsidRPr="00866A07" w:rsidRDefault="00A82934" w:rsidP="00A82934">
      <w:pPr>
        <w:suppressAutoHyphens/>
        <w:spacing w:after="0" w:line="240" w:lineRule="auto"/>
        <w:jc w:val="both"/>
        <w:rPr>
          <w:rFonts w:ascii="Times New Roman" w:eastAsia="Times New Roman" w:hAnsi="Times New Roman" w:cs="Times New Roman"/>
          <w:sz w:val="24"/>
          <w:szCs w:val="24"/>
        </w:rPr>
      </w:pPr>
    </w:p>
    <w:p w14:paraId="00F7A827" w14:textId="77777777" w:rsidR="00A82934" w:rsidRPr="00866A07" w:rsidRDefault="00A82934" w:rsidP="00A82934">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12</w:t>
      </w:r>
    </w:p>
    <w:p w14:paraId="37FA99DD" w14:textId="77777777" w:rsidR="00A82934" w:rsidRPr="00866A07" w:rsidRDefault="00A82934" w:rsidP="00A82934">
      <w:pPr>
        <w:suppressAutoHyphens/>
        <w:spacing w:after="0" w:line="240" w:lineRule="auto"/>
        <w:jc w:val="center"/>
        <w:rPr>
          <w:rFonts w:ascii="Times New Roman" w:eastAsia="Times New Roman" w:hAnsi="Times New Roman" w:cs="Times New Roman"/>
          <w:sz w:val="24"/>
          <w:szCs w:val="24"/>
        </w:rPr>
      </w:pPr>
    </w:p>
    <w:p w14:paraId="23ED87E2" w14:textId="77777777" w:rsidR="00A82934" w:rsidRPr="00866A07" w:rsidRDefault="00A82934" w:rsidP="00A82934">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Każda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dwumiesięcznego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przypadkach:</w:t>
      </w:r>
    </w:p>
    <w:p w14:paraId="6A82AAD0" w14:textId="77777777" w:rsidR="00A82934" w:rsidRPr="00866A07" w:rsidRDefault="00A82934" w:rsidP="00A82934">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istotnej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kontraktowanie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finansowania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warunków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13</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ust.4</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31DFD2DE" w14:textId="77777777" w:rsidR="00A82934" w:rsidRPr="00866A07" w:rsidRDefault="00A82934" w:rsidP="00A82934">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stosunków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sprawiającej,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staje</w:t>
      </w:r>
      <w:r w:rsidRPr="00866A07">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nieopłacalne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p>
    <w:p w14:paraId="72A9584D" w14:textId="77777777" w:rsidR="00A82934" w:rsidRPr="00866A07" w:rsidRDefault="00A82934" w:rsidP="00A82934">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zaistnienia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ważnych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powodów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ważny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powód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należy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wyraźnie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opisać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zawierającym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umowy. </w:t>
      </w:r>
    </w:p>
    <w:p w14:paraId="65AD7104" w14:textId="77777777" w:rsidR="00A82934" w:rsidRPr="00866A07" w:rsidRDefault="00A82934" w:rsidP="00A82934">
      <w:pPr>
        <w:suppressAutoHyphens/>
        <w:spacing w:after="0" w:line="240" w:lineRule="auto"/>
        <w:ind w:left="1440"/>
        <w:jc w:val="both"/>
        <w:rPr>
          <w:rFonts w:ascii="Times New Roman" w:eastAsia="Times New Roman" w:hAnsi="Times New Roman" w:cs="Times New Roman"/>
          <w:sz w:val="24"/>
          <w:szCs w:val="24"/>
        </w:rPr>
      </w:pPr>
    </w:p>
    <w:p w14:paraId="49D587C9" w14:textId="77777777" w:rsidR="00A82934" w:rsidRPr="00866A07" w:rsidRDefault="00A82934" w:rsidP="00A82934">
      <w:pPr>
        <w:numPr>
          <w:ilvl w:val="0"/>
          <w:numId w:val="14"/>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1FC701FD" w14:textId="77777777" w:rsidR="00A82934" w:rsidRPr="00A42FB5" w:rsidRDefault="00A82934" w:rsidP="00A82934">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A42FB5">
        <w:rPr>
          <w:rFonts w:ascii="Times New Roman" w:eastAsia="Times New Roman" w:hAnsi="Times New Roman" w:cs="Times New Roman"/>
          <w:sz w:val="24"/>
          <w:szCs w:val="24"/>
        </w:rPr>
        <w:t>popełnienia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przez</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Przyjmującego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zamówienie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w</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czasie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trwania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umowy</w:t>
      </w:r>
      <w:r>
        <w:rPr>
          <w:rFonts w:ascii="Times New Roman" w:eastAsia="Times New Roman" w:hAnsi="Times New Roman" w:cs="Times New Roman"/>
          <w:sz w:val="24"/>
          <w:szCs w:val="24"/>
        </w:rPr>
        <w:t xml:space="preserve"> </w:t>
      </w:r>
      <w:r w:rsidRPr="00A42FB5">
        <w:rPr>
          <w:rFonts w:ascii="Times New Roman" w:eastAsia="Times New Roman" w:hAnsi="Times New Roman" w:cs="Times New Roman"/>
          <w:sz w:val="24"/>
          <w:szCs w:val="24"/>
        </w:rPr>
        <w:t>przestępstwa,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które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uniemożliwia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dalszą</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realizację</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umowy</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jeżeli</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jest</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ono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oczywiste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lub</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zostało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stwierdzone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prawomocnym</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wyrokiem,</w:t>
      </w:r>
    </w:p>
    <w:p w14:paraId="30A403D4" w14:textId="77777777" w:rsidR="00A82934" w:rsidRPr="00866A07" w:rsidRDefault="00A82934" w:rsidP="00A82934">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utraty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uprawnień</w:t>
      </w:r>
      <w:r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lekarza</w:t>
      </w:r>
      <w:r w:rsidRPr="00866A07">
        <w:rPr>
          <w:rFonts w:ascii="Times New Roman" w:eastAsia="Palatino Linotype" w:hAnsi="Times New Roman" w:cs="Times New Roman"/>
          <w:sz w:val="24"/>
          <w:szCs w:val="24"/>
        </w:rPr>
        <w:t xml:space="preserve"> </w:t>
      </w:r>
    </w:p>
    <w:p w14:paraId="1F33A958" w14:textId="77777777" w:rsidR="00A82934" w:rsidRPr="00866A07" w:rsidRDefault="00A82934" w:rsidP="00A82934">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naruszenie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10</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1BF459D5" w14:textId="77777777" w:rsidR="00A82934" w:rsidRDefault="00A82934" w:rsidP="00A82934">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kontraktu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wiążącego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świadczeniodawcę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płatnikiem,</w:t>
      </w:r>
      <w:r>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finansowania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publicznych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udzielanych</w:t>
      </w:r>
      <w:r>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0826F116" w14:textId="77777777" w:rsidR="00A82934" w:rsidRPr="00866A07" w:rsidRDefault="00A82934" w:rsidP="00A82934">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Pr>
          <w:rFonts w:ascii="Times New Roman" w:hAnsi="Times New Roman"/>
          <w:sz w:val="24"/>
          <w:szCs w:val="24"/>
          <w:lang w:eastAsia="ar-SA"/>
        </w:rPr>
        <w:t>stwierdzenia, że Przyjmujący zamówienie w czasie wykonywania swoich obowiązków znajduje się po użyciu alkoholu, narkotyków lub środków odurzających albo odmawia poddania się  stosownemu badaniu zmierzającemu do wykluczenia lub potwierdzenia tego stanu,</w:t>
      </w:r>
    </w:p>
    <w:p w14:paraId="58FB8F04" w14:textId="77777777" w:rsidR="00A82934" w:rsidRPr="00866A07" w:rsidRDefault="00A82934" w:rsidP="00A82934">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okażą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nieprawdziwe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zapewni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ciągłości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ust.2,</w:t>
      </w:r>
    </w:p>
    <w:p w14:paraId="45AA64DE" w14:textId="77777777" w:rsidR="00A82934" w:rsidRPr="00866A07" w:rsidRDefault="00A82934" w:rsidP="00A82934">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postanowieniach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34EC7F60" w14:textId="77777777" w:rsidR="00A82934" w:rsidRPr="00866A07" w:rsidRDefault="00A82934" w:rsidP="00A82934">
      <w:pPr>
        <w:tabs>
          <w:tab w:val="left" w:pos="1095"/>
        </w:tabs>
        <w:suppressAutoHyphens/>
        <w:spacing w:after="0" w:line="240" w:lineRule="auto"/>
        <w:ind w:left="1440"/>
        <w:jc w:val="both"/>
        <w:rPr>
          <w:rFonts w:ascii="Times New Roman" w:eastAsia="Times New Roman" w:hAnsi="Times New Roman" w:cs="Times New Roman"/>
          <w:sz w:val="24"/>
          <w:szCs w:val="24"/>
        </w:rPr>
      </w:pPr>
    </w:p>
    <w:p w14:paraId="6FDF60D6" w14:textId="77777777" w:rsidR="00A82934" w:rsidRPr="00866A07" w:rsidRDefault="00A82934" w:rsidP="00A82934">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6792DF36" w14:textId="77777777" w:rsidR="00A82934" w:rsidRPr="00866A07" w:rsidRDefault="00A82934" w:rsidP="00A82934">
      <w:pPr>
        <w:numPr>
          <w:ilvl w:val="0"/>
          <w:numId w:val="17"/>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zalegania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płatnościami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wynikającymi</w:t>
      </w:r>
      <w:r w:rsidRPr="00866A07">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Pr>
          <w:rFonts w:ascii="Times New Roman" w:eastAsia="Times New Roman" w:hAnsi="Times New Roman" w:cs="Times New Roman"/>
          <w:sz w:val="24"/>
          <w:szCs w:val="24"/>
        </w:rPr>
        <w:t>dwóch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miesięcy,</w:t>
      </w:r>
      <w:r w:rsidRPr="00866A07">
        <w:rPr>
          <w:rFonts w:ascii="Times New Roman" w:eastAsia="Palatino Linotype" w:hAnsi="Times New Roman" w:cs="Times New Roman"/>
          <w:sz w:val="24"/>
          <w:szCs w:val="24"/>
        </w:rPr>
        <w:t xml:space="preserve"> </w:t>
      </w:r>
    </w:p>
    <w:p w14:paraId="088A02FF" w14:textId="77777777" w:rsidR="00A82934" w:rsidRPr="00866A07" w:rsidRDefault="00A82934" w:rsidP="00A82934">
      <w:pPr>
        <w:numPr>
          <w:ilvl w:val="0"/>
          <w:numId w:val="17"/>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naruszenia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31A1A516" w14:textId="77777777" w:rsidR="00A82934" w:rsidRPr="00866A07" w:rsidRDefault="00A82934" w:rsidP="00A82934">
      <w:pPr>
        <w:suppressAutoHyphens/>
        <w:spacing w:after="0" w:line="240" w:lineRule="auto"/>
        <w:jc w:val="both"/>
        <w:rPr>
          <w:rFonts w:ascii="Times New Roman" w:eastAsia="Times New Roman" w:hAnsi="Times New Roman" w:cs="Times New Roman"/>
          <w:sz w:val="24"/>
          <w:szCs w:val="24"/>
        </w:rPr>
      </w:pPr>
    </w:p>
    <w:p w14:paraId="21471C87" w14:textId="77777777" w:rsidR="00A82934" w:rsidRPr="00866A07" w:rsidRDefault="00A82934" w:rsidP="00A82934">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13</w:t>
      </w:r>
    </w:p>
    <w:p w14:paraId="401E3139" w14:textId="77777777" w:rsidR="00A82934" w:rsidRPr="00866A07" w:rsidRDefault="00A82934" w:rsidP="00A82934">
      <w:pPr>
        <w:suppressAutoHyphens/>
        <w:spacing w:after="0" w:line="240" w:lineRule="auto"/>
        <w:jc w:val="center"/>
        <w:rPr>
          <w:rFonts w:ascii="Times New Roman" w:eastAsia="Times New Roman" w:hAnsi="Times New Roman" w:cs="Times New Roman"/>
          <w:sz w:val="24"/>
          <w:szCs w:val="24"/>
        </w:rPr>
      </w:pPr>
    </w:p>
    <w:p w14:paraId="61532ACD" w14:textId="77777777" w:rsidR="00A82934" w:rsidRPr="00866A07" w:rsidRDefault="00A82934" w:rsidP="00A82934">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niniejszej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wymagają formy pisemnej pod rygorem nieważności.</w:t>
      </w:r>
    </w:p>
    <w:p w14:paraId="4E9DE52C" w14:textId="77777777" w:rsidR="00A82934" w:rsidRPr="00866A07" w:rsidRDefault="00A82934" w:rsidP="00A82934">
      <w:pPr>
        <w:suppressAutoHyphens/>
        <w:spacing w:after="0" w:line="240" w:lineRule="auto"/>
        <w:ind w:left="720"/>
        <w:jc w:val="both"/>
        <w:rPr>
          <w:rFonts w:ascii="Times New Roman" w:eastAsia="Palatino Linotype" w:hAnsi="Times New Roman" w:cs="Times New Roman"/>
          <w:sz w:val="24"/>
          <w:szCs w:val="24"/>
        </w:rPr>
      </w:pPr>
    </w:p>
    <w:p w14:paraId="1A6D95A3" w14:textId="77777777" w:rsidR="00A82934" w:rsidRPr="00866A07" w:rsidRDefault="00A82934" w:rsidP="00A82934">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79126115" w14:textId="77777777" w:rsidR="00A82934" w:rsidRPr="00866A07" w:rsidRDefault="00A82934" w:rsidP="00A82934">
      <w:pPr>
        <w:suppressAutoHyphens/>
        <w:spacing w:after="0" w:line="240" w:lineRule="auto"/>
        <w:jc w:val="both"/>
        <w:rPr>
          <w:rFonts w:ascii="Times New Roman" w:eastAsia="Palatino Linotype" w:hAnsi="Times New Roman" w:cs="Times New Roman"/>
          <w:sz w:val="24"/>
          <w:szCs w:val="24"/>
        </w:rPr>
      </w:pPr>
    </w:p>
    <w:p w14:paraId="51235EC9" w14:textId="77777777" w:rsidR="00A82934" w:rsidRPr="00866A07" w:rsidRDefault="00A82934" w:rsidP="00A82934">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Strony zobowiązują się do renegocjowania treści niniejszej umowy w przypadku istotnej zmiany zasad kontraktowania i finansowania udzielania świadczeń zdrowotnych przez Narodowy Fundusz Zdrowia lub innych istotnych zmian w zasadach udzielania świadczeń zdrowotnych finansowanych ze środków publicznych</w:t>
      </w:r>
    </w:p>
    <w:p w14:paraId="54F81E1C" w14:textId="77777777" w:rsidR="00A82934" w:rsidRPr="00866A07" w:rsidRDefault="00A82934" w:rsidP="00A82934">
      <w:pPr>
        <w:suppressAutoHyphens/>
        <w:spacing w:after="0" w:line="240" w:lineRule="auto"/>
        <w:ind w:left="708"/>
        <w:rPr>
          <w:rFonts w:ascii="Times New Roman" w:eastAsia="Palatino Linotype" w:hAnsi="Times New Roman" w:cs="Times New Roman"/>
          <w:sz w:val="24"/>
          <w:szCs w:val="24"/>
        </w:rPr>
      </w:pPr>
    </w:p>
    <w:p w14:paraId="4DA7F0E3" w14:textId="77777777" w:rsidR="00A82934" w:rsidRPr="00866A07" w:rsidRDefault="00A82934" w:rsidP="00A82934">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Rozpoczęcie renegocjowania warunków umowy powinno nastąpić w terminie zapewniającym możliwość wprowadzenia zmian do umowy przed rozpoczęciem obowiązywania zmienionych zasad kontraktowania i finansowania udzielania </w:t>
      </w:r>
      <w:r w:rsidRPr="00866A07">
        <w:rPr>
          <w:rFonts w:ascii="Times New Roman" w:eastAsia="Palatino Linotype" w:hAnsi="Times New Roman" w:cs="Times New Roman"/>
          <w:sz w:val="24"/>
          <w:szCs w:val="24"/>
        </w:rPr>
        <w:lastRenderedPageBreak/>
        <w:t>świadczeń zdrowotnych. W przypadku braku porozumienia każda ze Stron jest uprawniona do rozwiązania niniejszej umowy z zachowaniem okresu wypowiedzenia, chyba że Strony zgodnie postanowią o rozwiązaniu umowy za porozumieniem .</w:t>
      </w:r>
    </w:p>
    <w:p w14:paraId="3ED110B4" w14:textId="77777777" w:rsidR="00A82934" w:rsidRPr="00866A07" w:rsidRDefault="00A82934" w:rsidP="00A82934">
      <w:pPr>
        <w:suppressAutoHyphens/>
        <w:spacing w:after="0" w:line="240" w:lineRule="auto"/>
        <w:jc w:val="center"/>
        <w:rPr>
          <w:rFonts w:ascii="Times New Roman" w:eastAsia="Times New Roman" w:hAnsi="Times New Roman" w:cs="Times New Roman"/>
          <w:b/>
          <w:sz w:val="24"/>
          <w:szCs w:val="24"/>
        </w:rPr>
      </w:pPr>
    </w:p>
    <w:p w14:paraId="757A93DE" w14:textId="77777777" w:rsidR="00A82934" w:rsidRPr="00866A07" w:rsidRDefault="00A82934" w:rsidP="00A82934">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14</w:t>
      </w:r>
    </w:p>
    <w:p w14:paraId="7A879A9D" w14:textId="77777777" w:rsidR="00A82934" w:rsidRPr="00866A07" w:rsidRDefault="00A82934" w:rsidP="00A82934">
      <w:pPr>
        <w:suppressAutoHyphens/>
        <w:spacing w:after="0" w:line="240" w:lineRule="auto"/>
        <w:jc w:val="center"/>
        <w:rPr>
          <w:rFonts w:ascii="Times New Roman" w:eastAsia="Times New Roman" w:hAnsi="Times New Roman" w:cs="Times New Roman"/>
          <w:sz w:val="24"/>
          <w:szCs w:val="24"/>
        </w:rPr>
      </w:pPr>
    </w:p>
    <w:p w14:paraId="3F4379B0" w14:textId="77777777" w:rsidR="00A82934" w:rsidRPr="00866A07" w:rsidRDefault="00A82934" w:rsidP="00A82934">
      <w:pPr>
        <w:suppressAutoHyphens/>
        <w:spacing w:after="0" w:line="240" w:lineRule="auto"/>
        <w:ind w:left="72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nieuregulowanych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zastosowanie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kodeksu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cywilnego.</w:t>
      </w:r>
    </w:p>
    <w:p w14:paraId="1AA02A22" w14:textId="77777777" w:rsidR="00A82934" w:rsidRPr="00866A07" w:rsidRDefault="00A82934" w:rsidP="00A82934">
      <w:pPr>
        <w:suppressAutoHyphens/>
        <w:spacing w:after="0" w:line="240" w:lineRule="auto"/>
        <w:jc w:val="center"/>
        <w:rPr>
          <w:rFonts w:ascii="Times New Roman" w:eastAsia="Times New Roman" w:hAnsi="Times New Roman" w:cs="Times New Roman"/>
          <w:b/>
          <w:sz w:val="24"/>
          <w:szCs w:val="24"/>
        </w:rPr>
      </w:pPr>
    </w:p>
    <w:p w14:paraId="0D7D21FD" w14:textId="77777777" w:rsidR="00A82934" w:rsidRPr="00866A07" w:rsidRDefault="00A82934" w:rsidP="00A82934">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15</w:t>
      </w:r>
    </w:p>
    <w:p w14:paraId="148D8CE7" w14:textId="77777777" w:rsidR="00A82934" w:rsidRPr="00866A07" w:rsidRDefault="00A82934" w:rsidP="00A82934">
      <w:pPr>
        <w:suppressAutoHyphens/>
        <w:spacing w:after="0" w:line="240" w:lineRule="auto"/>
        <w:jc w:val="center"/>
        <w:rPr>
          <w:rFonts w:ascii="Times New Roman" w:eastAsia="Times New Roman" w:hAnsi="Times New Roman" w:cs="Times New Roman"/>
          <w:sz w:val="24"/>
          <w:szCs w:val="24"/>
        </w:rPr>
      </w:pPr>
    </w:p>
    <w:p w14:paraId="156330EB" w14:textId="77777777" w:rsidR="00A82934" w:rsidRPr="00866A07" w:rsidRDefault="00A82934" w:rsidP="00A82934">
      <w:pPr>
        <w:numPr>
          <w:ilvl w:val="0"/>
          <w:numId w:val="2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drodze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polubownej.</w:t>
      </w:r>
    </w:p>
    <w:p w14:paraId="1958674A" w14:textId="77777777" w:rsidR="00A82934" w:rsidRPr="00866A07" w:rsidRDefault="00A82934" w:rsidP="00A82934">
      <w:pPr>
        <w:suppressAutoHyphens/>
        <w:spacing w:after="0" w:line="240" w:lineRule="auto"/>
        <w:ind w:left="720"/>
        <w:jc w:val="both"/>
        <w:rPr>
          <w:rFonts w:ascii="Times New Roman" w:eastAsia="Times New Roman" w:hAnsi="Times New Roman" w:cs="Times New Roman"/>
          <w:sz w:val="24"/>
          <w:szCs w:val="24"/>
        </w:rPr>
      </w:pPr>
    </w:p>
    <w:p w14:paraId="6F7F3309" w14:textId="77777777" w:rsidR="00A82934" w:rsidRPr="00866A07" w:rsidRDefault="00A82934" w:rsidP="00A82934">
      <w:pPr>
        <w:numPr>
          <w:ilvl w:val="0"/>
          <w:numId w:val="20"/>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Jeżeli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dojdą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porozumienia,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podlegają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rozstrzygnięciu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sąd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według</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p>
    <w:p w14:paraId="7DD5C019" w14:textId="77777777" w:rsidR="00A82934" w:rsidRPr="00866A07" w:rsidRDefault="00A82934" w:rsidP="00A82934">
      <w:pPr>
        <w:suppressAutoHyphens/>
        <w:spacing w:after="0" w:line="240" w:lineRule="auto"/>
        <w:jc w:val="both"/>
        <w:rPr>
          <w:rFonts w:ascii="Times New Roman" w:eastAsia="Times New Roman" w:hAnsi="Times New Roman" w:cs="Times New Roman"/>
          <w:sz w:val="24"/>
          <w:szCs w:val="24"/>
        </w:rPr>
      </w:pPr>
    </w:p>
    <w:p w14:paraId="0C378B93" w14:textId="77777777" w:rsidR="00A82934" w:rsidRPr="00866A07" w:rsidRDefault="00A82934" w:rsidP="00A82934">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16</w:t>
      </w:r>
    </w:p>
    <w:p w14:paraId="49F2500E" w14:textId="77777777" w:rsidR="00A82934" w:rsidRPr="00866A07" w:rsidRDefault="00A82934" w:rsidP="00A82934">
      <w:pPr>
        <w:suppressAutoHyphens/>
        <w:spacing w:after="0" w:line="240" w:lineRule="auto"/>
        <w:jc w:val="center"/>
        <w:rPr>
          <w:rFonts w:ascii="Times New Roman" w:eastAsia="Times New Roman" w:hAnsi="Times New Roman" w:cs="Times New Roman"/>
          <w:sz w:val="24"/>
          <w:szCs w:val="24"/>
        </w:rPr>
      </w:pPr>
    </w:p>
    <w:p w14:paraId="6FF61821" w14:textId="77777777" w:rsidR="00A82934" w:rsidRPr="00866A07" w:rsidRDefault="00A82934" w:rsidP="00A82934">
      <w:pPr>
        <w:suppressAutoHyphens/>
        <w:spacing w:after="0" w:line="240" w:lineRule="auto"/>
        <w:ind w:left="720"/>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sporządzono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dwóch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jednobrzmiących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egzemplarzach,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każdej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r w:rsidRPr="00866A07">
        <w:rPr>
          <w:rFonts w:ascii="Times New Roman" w:eastAsia="Palatino Linotype" w:hAnsi="Times New Roman" w:cs="Times New Roman"/>
          <w:sz w:val="24"/>
          <w:szCs w:val="24"/>
        </w:rPr>
        <w:t xml:space="preserve"> </w:t>
      </w:r>
    </w:p>
    <w:p w14:paraId="4F088B2B" w14:textId="77777777" w:rsidR="00A82934" w:rsidRPr="00866A07" w:rsidRDefault="00A82934" w:rsidP="00A82934">
      <w:pPr>
        <w:suppressAutoHyphens/>
        <w:spacing w:after="0" w:line="240" w:lineRule="auto"/>
        <w:jc w:val="both"/>
        <w:rPr>
          <w:rFonts w:ascii="Times New Roman" w:eastAsia="Times New Roman" w:hAnsi="Times New Roman" w:cs="Times New Roman"/>
          <w:sz w:val="24"/>
          <w:szCs w:val="24"/>
        </w:rPr>
      </w:pPr>
    </w:p>
    <w:p w14:paraId="15CFE117" w14:textId="77777777" w:rsidR="00A82934" w:rsidRPr="00866A07" w:rsidRDefault="00A82934" w:rsidP="00A82934">
      <w:pPr>
        <w:suppressAutoHyphens/>
        <w:spacing w:after="0" w:line="240" w:lineRule="auto"/>
        <w:jc w:val="both"/>
        <w:rPr>
          <w:rFonts w:ascii="Times New Roman" w:eastAsia="Times New Roman" w:hAnsi="Times New Roman" w:cs="Times New Roman"/>
          <w:sz w:val="24"/>
          <w:szCs w:val="24"/>
        </w:rPr>
      </w:pPr>
    </w:p>
    <w:p w14:paraId="62FAFB7B" w14:textId="77777777" w:rsidR="00A82934" w:rsidRPr="00866A07" w:rsidRDefault="00A82934" w:rsidP="00A82934">
      <w:pPr>
        <w:suppressAutoHyphens/>
        <w:spacing w:after="0" w:line="240" w:lineRule="auto"/>
        <w:jc w:val="both"/>
        <w:rPr>
          <w:rFonts w:ascii="Times New Roman" w:eastAsia="Times New Roman" w:hAnsi="Times New Roman" w:cs="Times New Roman"/>
          <w:sz w:val="24"/>
          <w:szCs w:val="24"/>
        </w:rPr>
      </w:pPr>
    </w:p>
    <w:p w14:paraId="518E8C80" w14:textId="77777777" w:rsidR="00A82934" w:rsidRPr="00866A07" w:rsidRDefault="00A82934" w:rsidP="00A82934">
      <w:pPr>
        <w:suppressAutoHyphens/>
        <w:spacing w:after="0" w:line="240" w:lineRule="auto"/>
        <w:jc w:val="both"/>
        <w:rPr>
          <w:rFonts w:ascii="Times New Roman" w:eastAsia="Times New Roman" w:hAnsi="Times New Roman" w:cs="Times New Roman"/>
          <w:sz w:val="24"/>
          <w:szCs w:val="24"/>
        </w:rPr>
      </w:pPr>
    </w:p>
    <w:p w14:paraId="64B0FD23" w14:textId="77777777" w:rsidR="00A82934" w:rsidRPr="00866A07" w:rsidRDefault="00A82934" w:rsidP="00A82934">
      <w:pPr>
        <w:suppressAutoHyphens/>
        <w:spacing w:after="0" w:line="240" w:lineRule="auto"/>
        <w:jc w:val="both"/>
        <w:rPr>
          <w:rFonts w:ascii="Times New Roman" w:eastAsia="Times New Roman" w:hAnsi="Times New Roman" w:cs="Times New Roman"/>
          <w:sz w:val="24"/>
          <w:szCs w:val="24"/>
        </w:rPr>
      </w:pPr>
    </w:p>
    <w:p w14:paraId="74EC2478" w14:textId="77777777" w:rsidR="00A82934" w:rsidRPr="00866A07" w:rsidRDefault="00A82934" w:rsidP="00A82934">
      <w:pPr>
        <w:suppressAutoHyphens/>
        <w:spacing w:after="0" w:line="240" w:lineRule="auto"/>
        <w:rPr>
          <w:rFonts w:ascii="Times New Roman" w:eastAsia="Times New Roman" w:hAnsi="Times New Roman" w:cs="Times New Roman"/>
          <w:b/>
          <w:sz w:val="24"/>
          <w:szCs w:val="24"/>
        </w:rPr>
      </w:pP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Przyjmujący</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zamówienie</w:t>
      </w:r>
      <w:r w:rsidRPr="00866A07">
        <w:rPr>
          <w:rFonts w:ascii="Times New Roman" w:eastAsia="Palatino Linotype" w:hAnsi="Times New Roman" w:cs="Times New Roman"/>
          <w:b/>
          <w:sz w:val="24"/>
          <w:szCs w:val="24"/>
        </w:rPr>
        <w:t xml:space="preserve">                                         Udzielający za</w:t>
      </w:r>
      <w:r w:rsidRPr="00866A07">
        <w:rPr>
          <w:rFonts w:ascii="Times New Roman" w:eastAsia="Times New Roman" w:hAnsi="Times New Roman" w:cs="Times New Roman"/>
          <w:b/>
          <w:sz w:val="24"/>
          <w:szCs w:val="24"/>
        </w:rPr>
        <w:t>mówienia</w:t>
      </w:r>
    </w:p>
    <w:p w14:paraId="223FF9FE" w14:textId="77777777" w:rsidR="00A82934" w:rsidRPr="00866A07" w:rsidRDefault="00A82934" w:rsidP="00A82934">
      <w:pPr>
        <w:suppressAutoHyphens/>
        <w:spacing w:after="0" w:line="240" w:lineRule="auto"/>
        <w:rPr>
          <w:rFonts w:ascii="Times New Roman" w:eastAsia="Times New Roman" w:hAnsi="Times New Roman" w:cs="Times New Roman"/>
          <w:b/>
          <w:sz w:val="24"/>
          <w:szCs w:val="24"/>
        </w:rPr>
      </w:pPr>
    </w:p>
    <w:p w14:paraId="0B665C6B" w14:textId="77777777" w:rsidR="00A82934" w:rsidRPr="00866A07" w:rsidRDefault="00A82934" w:rsidP="00A82934">
      <w:pPr>
        <w:suppressAutoHyphens/>
        <w:spacing w:after="0" w:line="240" w:lineRule="auto"/>
        <w:rPr>
          <w:rFonts w:ascii="Times New Roman" w:eastAsia="Times New Roman" w:hAnsi="Times New Roman" w:cs="Times New Roman"/>
          <w:b/>
          <w:sz w:val="24"/>
          <w:szCs w:val="24"/>
        </w:rPr>
      </w:pPr>
    </w:p>
    <w:p w14:paraId="70F431DC" w14:textId="77777777" w:rsidR="00A82934" w:rsidRDefault="00A82934" w:rsidP="00A82934">
      <w:pPr>
        <w:suppressAutoHyphens/>
        <w:spacing w:after="0" w:line="240" w:lineRule="auto"/>
        <w:rPr>
          <w:rFonts w:ascii="Times New Roman" w:eastAsia="Times New Roman" w:hAnsi="Times New Roman" w:cs="Times New Roman"/>
          <w:b/>
          <w:sz w:val="24"/>
          <w:szCs w:val="24"/>
        </w:rPr>
      </w:pPr>
    </w:p>
    <w:p w14:paraId="6329BF94" w14:textId="77777777" w:rsidR="00A82934" w:rsidRDefault="00A82934" w:rsidP="00A82934">
      <w:pPr>
        <w:suppressAutoHyphens/>
        <w:spacing w:after="0" w:line="240" w:lineRule="auto"/>
        <w:rPr>
          <w:rFonts w:ascii="Times New Roman" w:eastAsia="Times New Roman" w:hAnsi="Times New Roman" w:cs="Times New Roman"/>
          <w:b/>
          <w:sz w:val="24"/>
          <w:szCs w:val="24"/>
        </w:rPr>
      </w:pPr>
    </w:p>
    <w:p w14:paraId="53A777F1" w14:textId="77777777" w:rsidR="00A82934" w:rsidRDefault="00A82934" w:rsidP="00A82934">
      <w:pPr>
        <w:suppressAutoHyphens/>
        <w:spacing w:after="0" w:line="240" w:lineRule="auto"/>
        <w:rPr>
          <w:rFonts w:ascii="Times New Roman" w:eastAsia="Times New Roman" w:hAnsi="Times New Roman" w:cs="Times New Roman"/>
          <w:b/>
          <w:sz w:val="24"/>
          <w:szCs w:val="24"/>
        </w:rPr>
      </w:pPr>
    </w:p>
    <w:p w14:paraId="5AB136F6" w14:textId="77777777" w:rsidR="00A82934" w:rsidRDefault="00A82934" w:rsidP="00A82934">
      <w:pPr>
        <w:suppressAutoHyphens/>
        <w:spacing w:after="0" w:line="240" w:lineRule="auto"/>
        <w:rPr>
          <w:rFonts w:ascii="Times New Roman" w:eastAsia="Times New Roman" w:hAnsi="Times New Roman" w:cs="Times New Roman"/>
          <w:b/>
          <w:sz w:val="24"/>
          <w:szCs w:val="24"/>
        </w:rPr>
      </w:pPr>
    </w:p>
    <w:p w14:paraId="5B96501C" w14:textId="77777777" w:rsidR="00A82934" w:rsidRDefault="00A82934" w:rsidP="00A82934">
      <w:pPr>
        <w:suppressAutoHyphens/>
        <w:spacing w:after="0" w:line="240" w:lineRule="auto"/>
        <w:rPr>
          <w:rFonts w:ascii="Times New Roman" w:eastAsia="Times New Roman" w:hAnsi="Times New Roman" w:cs="Times New Roman"/>
          <w:b/>
          <w:sz w:val="24"/>
          <w:szCs w:val="24"/>
        </w:rPr>
      </w:pPr>
    </w:p>
    <w:p w14:paraId="308C2CB9" w14:textId="77777777" w:rsidR="00A82934" w:rsidRDefault="00A82934" w:rsidP="00A82934">
      <w:pPr>
        <w:suppressAutoHyphens/>
        <w:spacing w:after="0" w:line="240" w:lineRule="auto"/>
        <w:rPr>
          <w:rFonts w:ascii="Times New Roman" w:eastAsia="Times New Roman" w:hAnsi="Times New Roman" w:cs="Times New Roman"/>
          <w:b/>
          <w:sz w:val="24"/>
          <w:szCs w:val="24"/>
        </w:rPr>
      </w:pPr>
    </w:p>
    <w:p w14:paraId="0C9C73ED" w14:textId="77777777" w:rsidR="00A82934" w:rsidRDefault="00A82934" w:rsidP="00A82934">
      <w:pPr>
        <w:suppressAutoHyphens/>
        <w:spacing w:after="0" w:line="240" w:lineRule="auto"/>
        <w:rPr>
          <w:rFonts w:ascii="Times New Roman" w:eastAsia="Times New Roman" w:hAnsi="Times New Roman" w:cs="Times New Roman"/>
          <w:b/>
          <w:sz w:val="24"/>
          <w:szCs w:val="24"/>
        </w:rPr>
      </w:pPr>
    </w:p>
    <w:p w14:paraId="6917FFD8" w14:textId="77777777" w:rsidR="00A82934" w:rsidRDefault="00A82934" w:rsidP="00A82934">
      <w:pPr>
        <w:suppressAutoHyphens/>
        <w:spacing w:after="0" w:line="240" w:lineRule="auto"/>
        <w:rPr>
          <w:rFonts w:ascii="Times New Roman" w:eastAsia="Times New Roman" w:hAnsi="Times New Roman" w:cs="Times New Roman"/>
          <w:b/>
          <w:sz w:val="24"/>
          <w:szCs w:val="24"/>
        </w:rPr>
      </w:pPr>
    </w:p>
    <w:p w14:paraId="58BEFCE0" w14:textId="77777777" w:rsidR="00A82934" w:rsidRDefault="00A82934" w:rsidP="00A82934">
      <w:pPr>
        <w:suppressAutoHyphens/>
        <w:spacing w:after="0" w:line="240" w:lineRule="auto"/>
        <w:rPr>
          <w:rFonts w:ascii="Times New Roman" w:eastAsia="Times New Roman" w:hAnsi="Times New Roman" w:cs="Times New Roman"/>
          <w:b/>
          <w:sz w:val="24"/>
          <w:szCs w:val="24"/>
        </w:rPr>
      </w:pPr>
    </w:p>
    <w:p w14:paraId="31F7FD6F" w14:textId="77777777" w:rsidR="00A82934" w:rsidRPr="00866A07" w:rsidRDefault="00A82934" w:rsidP="00A82934">
      <w:pPr>
        <w:suppressAutoHyphens/>
        <w:spacing w:after="0" w:line="240" w:lineRule="auto"/>
        <w:rPr>
          <w:rFonts w:ascii="Times New Roman" w:eastAsia="Times New Roman" w:hAnsi="Times New Roman" w:cs="Times New Roman"/>
          <w:b/>
          <w:sz w:val="24"/>
          <w:szCs w:val="24"/>
        </w:rPr>
      </w:pPr>
    </w:p>
    <w:p w14:paraId="11C25FEC" w14:textId="77777777" w:rsidR="00A82934" w:rsidRPr="00866A07" w:rsidRDefault="00A82934" w:rsidP="00A82934">
      <w:pPr>
        <w:suppressAutoHyphens/>
        <w:spacing w:after="0" w:line="240" w:lineRule="auto"/>
        <w:rPr>
          <w:rFonts w:ascii="Times New Roman" w:eastAsia="Times New Roman" w:hAnsi="Times New Roman" w:cs="Times New Roman"/>
          <w:b/>
          <w:sz w:val="24"/>
          <w:szCs w:val="24"/>
        </w:rPr>
      </w:pPr>
    </w:p>
    <w:p w14:paraId="68E696FB" w14:textId="77777777" w:rsidR="00A82934" w:rsidRPr="00866A07" w:rsidRDefault="00A82934" w:rsidP="00A82934">
      <w:pPr>
        <w:suppressAutoHyphens/>
        <w:spacing w:after="0" w:line="240" w:lineRule="auto"/>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ab/>
      </w:r>
    </w:p>
    <w:p w14:paraId="713B0880" w14:textId="77777777" w:rsidR="00A82934" w:rsidRPr="00866A07" w:rsidRDefault="00A82934" w:rsidP="00A82934">
      <w:pPr>
        <w:suppressAutoHyphens/>
        <w:spacing w:after="0" w:line="240" w:lineRule="auto"/>
        <w:jc w:val="center"/>
        <w:rPr>
          <w:rFonts w:ascii="Times New Roman" w:eastAsia="Times New Roman" w:hAnsi="Times New Roman" w:cs="Times New Roman"/>
          <w:b/>
          <w:sz w:val="20"/>
          <w:szCs w:val="20"/>
          <w:lang w:eastAsia="ar-SA"/>
        </w:rPr>
      </w:pPr>
      <w:r w:rsidRPr="00866A07">
        <w:rPr>
          <w:rFonts w:ascii="Times New Roman" w:eastAsia="Times New Roman" w:hAnsi="Times New Roman" w:cs="Times New Roman"/>
          <w:b/>
          <w:sz w:val="20"/>
          <w:szCs w:val="20"/>
          <w:lang w:eastAsia="ar-SA"/>
        </w:rPr>
        <w:t>Klauzula informacyjna o przetwarzaniu danych</w:t>
      </w:r>
    </w:p>
    <w:p w14:paraId="00C2173B" w14:textId="77777777" w:rsidR="00A82934" w:rsidRPr="00866A07" w:rsidRDefault="00A82934" w:rsidP="00A82934">
      <w:pPr>
        <w:suppressAutoHyphens/>
        <w:spacing w:after="0" w:line="240" w:lineRule="auto"/>
        <w:jc w:val="both"/>
        <w:rPr>
          <w:rFonts w:ascii="Times New Roman" w:eastAsia="Times New Roman" w:hAnsi="Times New Roman" w:cs="Times New Roman"/>
          <w:sz w:val="20"/>
          <w:szCs w:val="20"/>
          <w:lang w:eastAsia="ar-SA"/>
        </w:rPr>
      </w:pPr>
      <w:r w:rsidRPr="00866A07">
        <w:rPr>
          <w:rFonts w:ascii="Times New Roman" w:eastAsia="Times New Roman" w:hAnsi="Times New Roman" w:cs="Times New Roman"/>
          <w:sz w:val="20"/>
          <w:szCs w:val="20"/>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866A07">
        <w:rPr>
          <w:rFonts w:ascii="Times New Roman" w:eastAsia="Calibri" w:hAnsi="Times New Roman" w:cs="Times New Roman"/>
          <w:b/>
          <w:bCs/>
          <w:sz w:val="20"/>
          <w:szCs w:val="20"/>
        </w:rPr>
        <w:t>Wojewódzki Szpital dla Nerwowo i Psychicznie Chorych „Dziekanka” im. Aleksandra Piotrowskiego </w:t>
      </w:r>
      <w:r w:rsidRPr="00866A07">
        <w:rPr>
          <w:rFonts w:ascii="Times New Roman" w:eastAsia="Calibri" w:hAnsi="Times New Roman" w:cs="Times New Roman"/>
          <w:sz w:val="20"/>
          <w:szCs w:val="20"/>
        </w:rPr>
        <w:t xml:space="preserve">z siedzibą </w:t>
      </w:r>
      <w:r>
        <w:rPr>
          <w:rFonts w:ascii="Times New Roman" w:eastAsia="Calibri" w:hAnsi="Times New Roman" w:cs="Times New Roman"/>
          <w:sz w:val="20"/>
          <w:szCs w:val="20"/>
        </w:rPr>
        <w:br/>
      </w:r>
      <w:r w:rsidRPr="00866A07">
        <w:rPr>
          <w:rFonts w:ascii="Times New Roman" w:eastAsia="Calibri" w:hAnsi="Times New Roman" w:cs="Times New Roman"/>
          <w:sz w:val="20"/>
          <w:szCs w:val="20"/>
        </w:rPr>
        <w:t xml:space="preserve">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w:t>
      </w:r>
      <w:r w:rsidRPr="00866A07">
        <w:rPr>
          <w:rFonts w:ascii="Times New Roman" w:eastAsia="Calibri" w:hAnsi="Times New Roman" w:cs="Times New Roman"/>
          <w:sz w:val="20"/>
          <w:szCs w:val="20"/>
        </w:rPr>
        <w:br/>
        <w:t xml:space="preserve">i Wilda w Poznaniu, w IX Wydziale Gospodarczym Krajowego Rejestru Sądowego. </w:t>
      </w:r>
      <w:r w:rsidRPr="00866A07">
        <w:rPr>
          <w:rFonts w:ascii="Times New Roman" w:eastAsia="Times New Roman" w:hAnsi="Times New Roman" w:cs="Times New Roman"/>
          <w:b/>
          <w:sz w:val="20"/>
          <w:szCs w:val="20"/>
          <w:lang w:eastAsia="ar-SA"/>
        </w:rPr>
        <w:t xml:space="preserve">Cele przetwarzania danych osobowych oraz podstawa prawna przetwarzania: </w:t>
      </w:r>
      <w:r w:rsidRPr="00866A07">
        <w:rPr>
          <w:rFonts w:ascii="Times New Roman" w:eastAsia="Times New Roman" w:hAnsi="Times New Roman" w:cs="Times New Roman"/>
          <w:sz w:val="20"/>
          <w:szCs w:val="20"/>
          <w:lang w:eastAsia="ar-SA"/>
        </w:rPr>
        <w:t xml:space="preserve">Przetwarzanie Pani/Pana danych osobowych odbywać </w:t>
      </w:r>
      <w:r>
        <w:rPr>
          <w:rFonts w:ascii="Times New Roman" w:eastAsia="Times New Roman" w:hAnsi="Times New Roman" w:cs="Times New Roman"/>
          <w:sz w:val="20"/>
          <w:szCs w:val="20"/>
          <w:lang w:eastAsia="ar-SA"/>
        </w:rPr>
        <w:br/>
      </w:r>
      <w:r w:rsidRPr="00866A07">
        <w:rPr>
          <w:rFonts w:ascii="Times New Roman" w:eastAsia="Times New Roman" w:hAnsi="Times New Roman" w:cs="Times New Roman"/>
          <w:sz w:val="20"/>
          <w:szCs w:val="20"/>
          <w:lang w:eastAsia="ar-SA"/>
        </w:rPr>
        <w:lastRenderedPageBreak/>
        <w:t xml:space="preserve">się będzie: w celu realizacji umowy na udzielanie świadczeń medycznych </w:t>
      </w:r>
      <w:r w:rsidRPr="00866A07">
        <w:rPr>
          <w:rFonts w:ascii="Times New Roman" w:eastAsia="Times New Roman" w:hAnsi="Times New Roman" w:cs="Times New Roman"/>
          <w:b/>
          <w:sz w:val="20"/>
          <w:szCs w:val="20"/>
          <w:lang w:eastAsia="ar-SA"/>
        </w:rPr>
        <w:t>w rodzaju świadczenia psychiatryczne</w:t>
      </w:r>
      <w:r w:rsidRPr="00866A07">
        <w:rPr>
          <w:rFonts w:ascii="Times New Roman" w:eastAsia="Times New Roman" w:hAnsi="Times New Roman" w:cs="Times New Roman"/>
          <w:sz w:val="20"/>
          <w:szCs w:val="20"/>
          <w:lang w:eastAsia="ar-SA"/>
        </w:rPr>
        <w:t xml:space="preserve">. </w:t>
      </w:r>
      <w:r w:rsidRPr="00866A07">
        <w:rPr>
          <w:rFonts w:ascii="Times New Roman" w:eastAsia="Times New Roman" w:hAnsi="Times New Roman" w:cs="Times New Roman"/>
          <w:bCs/>
          <w:sz w:val="20"/>
          <w:szCs w:val="20"/>
          <w:lang w:eastAsia="ar-SA"/>
        </w:rPr>
        <w:t xml:space="preserve">Okres </w:t>
      </w:r>
      <w:r w:rsidRPr="00866A07">
        <w:rPr>
          <w:rFonts w:ascii="Times New Roman" w:eastAsia="Times New Roman" w:hAnsi="Times New Roman" w:cs="Times New Roman"/>
          <w:b/>
          <w:sz w:val="20"/>
          <w:szCs w:val="20"/>
          <w:lang w:eastAsia="ar-SA"/>
        </w:rPr>
        <w:t xml:space="preserve">przechowywania danych osobowych: </w:t>
      </w:r>
      <w:r w:rsidRPr="00866A07">
        <w:rPr>
          <w:rFonts w:ascii="Times New Roman" w:eastAsia="Times New Roman" w:hAnsi="Times New Roman" w:cs="Times New Roman"/>
          <w:sz w:val="20"/>
          <w:szCs w:val="20"/>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866A07">
        <w:rPr>
          <w:rFonts w:ascii="Times New Roman" w:eastAsia="Times New Roman" w:hAnsi="Times New Roman" w:cs="Times New Roman"/>
          <w:b/>
          <w:sz w:val="20"/>
          <w:szCs w:val="20"/>
          <w:lang w:eastAsia="ar-SA"/>
        </w:rPr>
        <w:t xml:space="preserve">Odbiorcy danych: </w:t>
      </w:r>
      <w:r w:rsidRPr="00866A07">
        <w:rPr>
          <w:rFonts w:ascii="Times New Roman" w:eastAsia="Times New Roman" w:hAnsi="Times New Roman" w:cs="Times New Roman"/>
          <w:sz w:val="20"/>
          <w:szCs w:val="20"/>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866A07">
        <w:rPr>
          <w:rFonts w:ascii="Times New Roman" w:eastAsia="Times New Roman" w:hAnsi="Times New Roman" w:cs="Times New Roman"/>
          <w:b/>
          <w:sz w:val="20"/>
          <w:szCs w:val="20"/>
          <w:lang w:eastAsia="ar-SA"/>
        </w:rPr>
        <w:t xml:space="preserve">Prawo dostępu do danych osobowych: </w:t>
      </w:r>
      <w:r w:rsidRPr="00866A07">
        <w:rPr>
          <w:rFonts w:ascii="Times New Roman" w:eastAsia="Times New Roman" w:hAnsi="Times New Roman" w:cs="Times New Roman"/>
          <w:sz w:val="20"/>
          <w:szCs w:val="20"/>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866A07">
        <w:rPr>
          <w:rFonts w:ascii="Times New Roman" w:eastAsia="Times New Roman" w:hAnsi="Times New Roman" w:cs="Times New Roman"/>
          <w:b/>
          <w:sz w:val="20"/>
          <w:szCs w:val="20"/>
          <w:lang w:eastAsia="ar-SA"/>
        </w:rPr>
        <w:t xml:space="preserve"> </w:t>
      </w:r>
      <w:r w:rsidRPr="00866A07">
        <w:rPr>
          <w:rFonts w:ascii="Times New Roman" w:eastAsia="Times New Roman" w:hAnsi="Times New Roman" w:cs="Times New Roman"/>
          <w:sz w:val="20"/>
          <w:szCs w:val="20"/>
          <w:lang w:eastAsia="ar-SA"/>
        </w:rPr>
        <w:t xml:space="preserve">Przysługuje Pani/Panu prawo wniesienia skargi do Urzędu Ochrony Danych Osobowych, gdy uzna Pani/Pan, iż przetwarzanie danych osobowych Pani/Pana dotyczących narusza przepisy RODO. </w:t>
      </w:r>
      <w:r w:rsidRPr="00866A07">
        <w:rPr>
          <w:rFonts w:ascii="Times New Roman" w:eastAsia="Times New Roman" w:hAnsi="Times New Roman" w:cs="Times New Roman"/>
          <w:b/>
          <w:sz w:val="20"/>
          <w:szCs w:val="20"/>
          <w:lang w:eastAsia="ar-SA"/>
        </w:rPr>
        <w:t>Konsekwencje niepodania danych osobowych:</w:t>
      </w:r>
      <w:r w:rsidRPr="00866A07">
        <w:rPr>
          <w:rFonts w:ascii="Times New Roman" w:eastAsia="Times New Roman" w:hAnsi="Times New Roman" w:cs="Times New Roman"/>
          <w:sz w:val="20"/>
          <w:szCs w:val="20"/>
          <w:lang w:eastAsia="ar-SA"/>
        </w:rPr>
        <w:t xml:space="preserve"> Podanie przez Panią/Pana danych osobowych jest obligatoryjne w oparciu o przepisy prawa, w pozostałym zakresie jest dobrowolne, jednak ich brak uniemożliwi realizację umowy. </w:t>
      </w:r>
      <w:r w:rsidRPr="00866A07">
        <w:rPr>
          <w:rFonts w:ascii="Times New Roman" w:eastAsia="Times New Roman" w:hAnsi="Times New Roman" w:cs="Times New Roman"/>
          <w:b/>
          <w:sz w:val="20"/>
          <w:szCs w:val="20"/>
          <w:lang w:eastAsia="ar-SA"/>
        </w:rPr>
        <w:t>Przekazanie danych do państwa trzeciego/organizacji międzynarodowej:</w:t>
      </w:r>
      <w:r w:rsidRPr="00866A07">
        <w:rPr>
          <w:rFonts w:ascii="Times New Roman" w:eastAsia="Times New Roman" w:hAnsi="Times New Roman" w:cs="Times New Roman"/>
          <w:sz w:val="20"/>
          <w:szCs w:val="20"/>
          <w:lang w:eastAsia="ar-SA"/>
        </w:rPr>
        <w:t xml:space="preserve"> Pani/Pana dane osobowe nie będą przekazywane do państwa trzeciego/organizacji międzynarodowej. </w:t>
      </w:r>
      <w:r w:rsidRPr="00866A07">
        <w:rPr>
          <w:rFonts w:ascii="Times New Roman" w:eastAsia="Times New Roman" w:hAnsi="Times New Roman" w:cs="Times New Roman"/>
          <w:b/>
          <w:sz w:val="20"/>
          <w:szCs w:val="20"/>
          <w:lang w:eastAsia="ar-SA"/>
        </w:rPr>
        <w:t>Zautomatyzowane podejmowanie decyzji, profilowanie:</w:t>
      </w:r>
      <w:r w:rsidRPr="00866A07">
        <w:rPr>
          <w:rFonts w:ascii="Times New Roman" w:eastAsia="Times New Roman" w:hAnsi="Times New Roman" w:cs="Times New Roman"/>
          <w:sz w:val="20"/>
          <w:szCs w:val="20"/>
          <w:lang w:eastAsia="ar-SA"/>
        </w:rPr>
        <w:t xml:space="preserve"> Pani/Pana dane osobowe nie będą przetwarzane w sposób zautomatyzowany i nie będą profilowane. </w:t>
      </w:r>
    </w:p>
    <w:p w14:paraId="3101E84F" w14:textId="77777777" w:rsidR="00A82934" w:rsidRDefault="00A82934" w:rsidP="00A82934">
      <w:pPr>
        <w:suppressAutoHyphens/>
        <w:spacing w:after="0" w:line="240" w:lineRule="auto"/>
        <w:jc w:val="right"/>
        <w:rPr>
          <w:rFonts w:ascii="Times New Roman" w:eastAsia="Times New Roman" w:hAnsi="Times New Roman" w:cs="Times New Roman"/>
          <w:sz w:val="24"/>
          <w:szCs w:val="24"/>
          <w:lang w:eastAsia="ar-SA"/>
        </w:rPr>
      </w:pPr>
    </w:p>
    <w:p w14:paraId="3139E92E" w14:textId="77777777" w:rsidR="00A82934" w:rsidRDefault="00A82934" w:rsidP="00A82934">
      <w:pPr>
        <w:suppressAutoHyphens/>
        <w:spacing w:after="0" w:line="240" w:lineRule="auto"/>
        <w:jc w:val="right"/>
        <w:rPr>
          <w:rFonts w:ascii="Times New Roman" w:eastAsia="Times New Roman" w:hAnsi="Times New Roman" w:cs="Times New Roman"/>
          <w:sz w:val="24"/>
          <w:szCs w:val="24"/>
          <w:lang w:eastAsia="ar-SA"/>
        </w:rPr>
      </w:pPr>
    </w:p>
    <w:p w14:paraId="15B35DD2" w14:textId="77777777" w:rsidR="00A82934" w:rsidRPr="00866A07" w:rsidRDefault="00A82934" w:rsidP="00A82934">
      <w:pPr>
        <w:suppressAutoHyphens/>
        <w:spacing w:after="0" w:line="240" w:lineRule="auto"/>
        <w:jc w:val="right"/>
        <w:rPr>
          <w:rFonts w:ascii="Times New Roman" w:eastAsia="Times New Roman" w:hAnsi="Times New Roman" w:cs="Times New Roman"/>
          <w:sz w:val="24"/>
          <w:szCs w:val="24"/>
          <w:lang w:eastAsia="ar-SA"/>
        </w:rPr>
      </w:pPr>
    </w:p>
    <w:p w14:paraId="1D2303CA" w14:textId="77777777" w:rsidR="00A82934" w:rsidRPr="00866A07" w:rsidRDefault="00A82934" w:rsidP="00A82934">
      <w:pPr>
        <w:suppressAutoHyphens/>
        <w:spacing w:after="0" w:line="240" w:lineRule="auto"/>
        <w:jc w:val="right"/>
        <w:rPr>
          <w:rFonts w:ascii="Times New Roman" w:eastAsia="Times New Roman" w:hAnsi="Times New Roman" w:cs="Times New Roman"/>
          <w:sz w:val="18"/>
          <w:szCs w:val="18"/>
          <w:lang w:eastAsia="ar-SA"/>
        </w:rPr>
      </w:pPr>
      <w:r w:rsidRPr="00866A07">
        <w:rPr>
          <w:rFonts w:ascii="Times New Roman" w:eastAsia="Times New Roman" w:hAnsi="Times New Roman" w:cs="Times New Roman"/>
          <w:sz w:val="18"/>
          <w:szCs w:val="18"/>
          <w:lang w:eastAsia="ar-SA"/>
        </w:rPr>
        <w:t>………………………………..………………………………</w:t>
      </w:r>
      <w:r w:rsidRPr="00866A07">
        <w:rPr>
          <w:rFonts w:ascii="Times New Roman" w:eastAsia="Times New Roman" w:hAnsi="Times New Roman" w:cs="Times New Roman"/>
          <w:sz w:val="18"/>
          <w:szCs w:val="18"/>
          <w:lang w:eastAsia="ar-SA"/>
        </w:rPr>
        <w:tab/>
      </w:r>
    </w:p>
    <w:p w14:paraId="7657FF91" w14:textId="63552AF1" w:rsidR="0070338E" w:rsidRPr="00A82934" w:rsidRDefault="00A82934" w:rsidP="00A82934">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t xml:space="preserve">Data i podpis oferenta       </w:t>
      </w:r>
    </w:p>
    <w:sectPr w:rsidR="0070338E" w:rsidRPr="00A82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29444085"/>
    <w:multiLevelType w:val="hybridMultilevel"/>
    <w:tmpl w:val="2D00B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95C258B"/>
    <w:multiLevelType w:val="hybridMultilevel"/>
    <w:tmpl w:val="16C61612"/>
    <w:name w:val="WW8Num2222"/>
    <w:lvl w:ilvl="0" w:tplc="13EA8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F01F1C"/>
    <w:multiLevelType w:val="hybridMultilevel"/>
    <w:tmpl w:val="C93E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9A3CE6"/>
    <w:multiLevelType w:val="hybridMultilevel"/>
    <w:tmpl w:val="F3F24CDC"/>
    <w:lvl w:ilvl="0" w:tplc="BF0012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3792743"/>
    <w:multiLevelType w:val="hybridMultilevel"/>
    <w:tmpl w:val="A8703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A256F6"/>
    <w:multiLevelType w:val="hybridMultilevel"/>
    <w:tmpl w:val="B6207F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19"/>
  </w:num>
  <w:num w:numId="3">
    <w:abstractNumId w:val="22"/>
  </w:num>
  <w:num w:numId="4">
    <w:abstractNumId w:val="3"/>
  </w:num>
  <w:num w:numId="5">
    <w:abstractNumId w:val="18"/>
  </w:num>
  <w:num w:numId="6">
    <w:abstractNumId w:val="12"/>
  </w:num>
  <w:num w:numId="7">
    <w:abstractNumId w:val="21"/>
  </w:num>
  <w:num w:numId="8">
    <w:abstractNumId w:val="14"/>
  </w:num>
  <w:num w:numId="9">
    <w:abstractNumId w:val="6"/>
  </w:num>
  <w:num w:numId="10">
    <w:abstractNumId w:val="4"/>
  </w:num>
  <w:num w:numId="11">
    <w:abstractNumId w:val="2"/>
  </w:num>
  <w:num w:numId="12">
    <w:abstractNumId w:val="20"/>
  </w:num>
  <w:num w:numId="13">
    <w:abstractNumId w:val="8"/>
  </w:num>
  <w:num w:numId="14">
    <w:abstractNumId w:val="23"/>
  </w:num>
  <w:num w:numId="15">
    <w:abstractNumId w:val="17"/>
  </w:num>
  <w:num w:numId="16">
    <w:abstractNumId w:val="24"/>
  </w:num>
  <w:num w:numId="17">
    <w:abstractNumId w:val="5"/>
  </w:num>
  <w:num w:numId="18">
    <w:abstractNumId w:val="0"/>
  </w:num>
  <w:num w:numId="19">
    <w:abstractNumId w:val="11"/>
  </w:num>
  <w:num w:numId="20">
    <w:abstractNumId w:val="1"/>
  </w:num>
  <w:num w:numId="21">
    <w:abstractNumId w:val="15"/>
  </w:num>
  <w:num w:numId="22">
    <w:abstractNumId w:val="9"/>
  </w:num>
  <w:num w:numId="23">
    <w:abstractNumId w:val="10"/>
  </w:num>
  <w:num w:numId="24">
    <w:abstractNumId w:val="14"/>
    <w:lvlOverride w:ilvl="0">
      <w:lvl w:ilvl="0" w:tplc="0415000F">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abstractNumId w:val="13"/>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Choroszko">
    <w15:presenceInfo w15:providerId="AD" w15:userId="S-1-5-21-3970449217-2078088785-1981323884-2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40C77"/>
    <w:rsid w:val="00091AEC"/>
    <w:rsid w:val="00096A1B"/>
    <w:rsid w:val="000D1CCD"/>
    <w:rsid w:val="001C5E59"/>
    <w:rsid w:val="00261B86"/>
    <w:rsid w:val="00276E27"/>
    <w:rsid w:val="002D7C22"/>
    <w:rsid w:val="003341B4"/>
    <w:rsid w:val="0037070B"/>
    <w:rsid w:val="00394204"/>
    <w:rsid w:val="003A102C"/>
    <w:rsid w:val="003E3639"/>
    <w:rsid w:val="003E5338"/>
    <w:rsid w:val="00440E88"/>
    <w:rsid w:val="0047526A"/>
    <w:rsid w:val="004D0721"/>
    <w:rsid w:val="004E57CE"/>
    <w:rsid w:val="00506429"/>
    <w:rsid w:val="005A6AEE"/>
    <w:rsid w:val="005C42C7"/>
    <w:rsid w:val="00657A4D"/>
    <w:rsid w:val="00657AC0"/>
    <w:rsid w:val="006F3FF5"/>
    <w:rsid w:val="0070338E"/>
    <w:rsid w:val="00705E20"/>
    <w:rsid w:val="00741355"/>
    <w:rsid w:val="007815E8"/>
    <w:rsid w:val="007F3F95"/>
    <w:rsid w:val="00814CFC"/>
    <w:rsid w:val="00843BC9"/>
    <w:rsid w:val="00866A07"/>
    <w:rsid w:val="008679CF"/>
    <w:rsid w:val="008826E4"/>
    <w:rsid w:val="008914EF"/>
    <w:rsid w:val="008B17D8"/>
    <w:rsid w:val="008B3EDA"/>
    <w:rsid w:val="0091301B"/>
    <w:rsid w:val="009A225C"/>
    <w:rsid w:val="009C3B8B"/>
    <w:rsid w:val="009E661A"/>
    <w:rsid w:val="00A20416"/>
    <w:rsid w:val="00A82934"/>
    <w:rsid w:val="00B4679F"/>
    <w:rsid w:val="00B517F9"/>
    <w:rsid w:val="00B75DFD"/>
    <w:rsid w:val="00BA1108"/>
    <w:rsid w:val="00C81471"/>
    <w:rsid w:val="00D2637D"/>
    <w:rsid w:val="00DE7170"/>
    <w:rsid w:val="00DF0419"/>
    <w:rsid w:val="00DF4935"/>
    <w:rsid w:val="00E17A67"/>
    <w:rsid w:val="00E554F7"/>
    <w:rsid w:val="00E828F8"/>
    <w:rsid w:val="00E93974"/>
    <w:rsid w:val="00ED542B"/>
    <w:rsid w:val="00EF382F"/>
    <w:rsid w:val="00F02744"/>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29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91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AEC"/>
    <w:rPr>
      <w:rFonts w:ascii="Segoe UI" w:hAnsi="Segoe UI" w:cs="Segoe UI"/>
      <w:sz w:val="18"/>
      <w:szCs w:val="18"/>
    </w:rPr>
  </w:style>
  <w:style w:type="paragraph" w:styleId="Poprawka">
    <w:name w:val="Revision"/>
    <w:hidden/>
    <w:uiPriority w:val="99"/>
    <w:semiHidden/>
    <w:rsid w:val="00394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E187-6969-4098-A956-473D2CC7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2899</Words>
  <Characters>17399</Characters>
  <Application>Microsoft Office Word</Application>
  <DocSecurity>4</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2</cp:revision>
  <cp:lastPrinted>2020-09-17T10:42:00Z</cp:lastPrinted>
  <dcterms:created xsi:type="dcterms:W3CDTF">2021-10-25T10:36:00Z</dcterms:created>
  <dcterms:modified xsi:type="dcterms:W3CDTF">2021-10-25T10:36:00Z</dcterms:modified>
</cp:coreProperties>
</file>