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59D8E7C8" w14:textId="05D7745E" w:rsidR="009A7F50" w:rsidRPr="002A781D" w:rsidRDefault="009A7F50" w:rsidP="009A7F50">
      <w:pPr>
        <w:pStyle w:val="Tematkomentarza"/>
        <w:spacing w:line="360" w:lineRule="auto"/>
        <w:jc w:val="center"/>
        <w:rPr>
          <w:rFonts w:ascii="Verdana" w:hAnsi="Verdana"/>
        </w:rPr>
      </w:pPr>
      <w:r w:rsidRPr="002A781D">
        <w:rPr>
          <w:rFonts w:ascii="Verdana" w:hAnsi="Verdana"/>
          <w:sz w:val="24"/>
        </w:rPr>
        <w:t xml:space="preserve">"Dostawa </w:t>
      </w:r>
      <w:r w:rsidR="00236961">
        <w:rPr>
          <w:rFonts w:ascii="Verdana" w:hAnsi="Verdana"/>
          <w:sz w:val="24"/>
        </w:rPr>
        <w:t>leków</w:t>
      </w:r>
      <w:r w:rsidRPr="002A781D">
        <w:rPr>
          <w:rFonts w:ascii="Verdana" w:eastAsia="Verdana" w:hAnsi="Verdana"/>
          <w:sz w:val="24"/>
        </w:rPr>
        <w:t>”</w:t>
      </w:r>
    </w:p>
    <w:p w14:paraId="7140BFD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77777777" w:rsidR="009A7F50" w:rsidRPr="002A781D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2E5BE7D0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="00134BFE">
        <w:rPr>
          <w:rFonts w:ascii="Verdana" w:eastAsia="Verdana" w:hAnsi="Verdana" w:cs="Verdana"/>
          <w:kern w:val="1"/>
          <w:sz w:val="20"/>
          <w:szCs w:val="20"/>
          <w:lang w:eastAsia="zh-CN"/>
        </w:rPr>
        <w:t>październik</w:t>
      </w:r>
      <w:r w:rsidR="00821B87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6983DED5" w14:textId="77777777" w:rsidR="0049576F" w:rsidRPr="002A781D" w:rsidRDefault="0049576F" w:rsidP="00683850">
      <w:pPr>
        <w:spacing w:line="276" w:lineRule="auto"/>
      </w:pPr>
      <w:r w:rsidRPr="002A781D">
        <w:br w:type="page"/>
      </w:r>
    </w:p>
    <w:p w14:paraId="7A9F48C9" w14:textId="77777777" w:rsidR="00465BAB" w:rsidRPr="002A781D" w:rsidRDefault="00465BAB" w:rsidP="00683850">
      <w:pPr>
        <w:spacing w:line="276" w:lineRule="auto"/>
        <w:jc w:val="both"/>
      </w:pPr>
    </w:p>
    <w:p w14:paraId="208559E0" w14:textId="77777777" w:rsidR="00C265BF" w:rsidRPr="003A5DC5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ZAMAWIAJĄCY</w:t>
      </w:r>
    </w:p>
    <w:p w14:paraId="36D5A35E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23DCCDEB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ul. Poznańska 15  62-200 Gniezno </w:t>
      </w:r>
    </w:p>
    <w:p w14:paraId="3AE14125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telefon 61 423 86 71</w:t>
      </w:r>
    </w:p>
    <w:p w14:paraId="6E8D07BF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adres strony internetowej: www.dziekanka.net</w:t>
      </w:r>
    </w:p>
    <w:p w14:paraId="336F2C63" w14:textId="77777777" w:rsidR="0051760C" w:rsidRPr="00134BFE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val="en-US" w:eastAsia="zh-CN"/>
        </w:rPr>
      </w:pPr>
      <w:r w:rsidRPr="00134BFE">
        <w:rPr>
          <w:rFonts w:asciiTheme="minorHAnsi" w:eastAsia="Times New Roman" w:hAnsiTheme="minorHAnsi" w:cstheme="minorHAnsi"/>
          <w:lang w:val="en-US" w:eastAsia="zh-CN"/>
        </w:rPr>
        <w:t>e-mail: barbara.drozdz@dziekanka.net</w:t>
      </w:r>
    </w:p>
    <w:p w14:paraId="494341E4" w14:textId="77777777" w:rsidR="00C265BF" w:rsidRPr="00134BFE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val="en-US" w:eastAsia="zh-CN"/>
        </w:rPr>
      </w:pPr>
    </w:p>
    <w:p w14:paraId="3443AF4E" w14:textId="77777777" w:rsidR="00C265BF" w:rsidRPr="009D5E2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b/>
          <w:lang w:eastAsia="zh-CN"/>
        </w:rPr>
        <w:t xml:space="preserve">mini portalu </w:t>
      </w:r>
      <w:hyperlink r:id="rId8" w:history="1">
        <w:r w:rsidRPr="009D5E2F">
          <w:rPr>
            <w:rFonts w:asciiTheme="minorHAnsi" w:eastAsia="Times New Roman" w:hAnsiTheme="minorHAnsi" w:cstheme="minorHAnsi"/>
            <w:b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FF00D8" w14:textId="77777777" w:rsidR="00C265BF" w:rsidRPr="003A5DC5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OZNACZENIE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POSTĘPOWANIA</w:t>
      </w:r>
    </w:p>
    <w:p w14:paraId="4AD03576" w14:textId="77777777" w:rsidR="00C265BF" w:rsidRPr="003A5DC5" w:rsidRDefault="00C265BF" w:rsidP="00C265BF">
      <w:pPr>
        <w:suppressAutoHyphens/>
        <w:spacing w:after="0" w:line="240" w:lineRule="auto"/>
        <w:ind w:left="1065"/>
        <w:rPr>
          <w:rFonts w:asciiTheme="minorHAnsi" w:eastAsia="Times New Roman" w:hAnsiTheme="minorHAnsi" w:cstheme="minorHAnsi"/>
          <w:lang w:eastAsia="zh-CN"/>
        </w:rPr>
      </w:pPr>
    </w:p>
    <w:p w14:paraId="309FC549" w14:textId="4396F974" w:rsidR="00C265BF" w:rsidRPr="003A5DC5" w:rsidRDefault="00C265BF" w:rsidP="00C265BF">
      <w:pPr>
        <w:suppressAutoHyphens/>
        <w:spacing w:after="0" w:line="240" w:lineRule="auto"/>
        <w:ind w:firstLine="709"/>
        <w:rPr>
          <w:rFonts w:asciiTheme="minorHAnsi" w:eastAsia="Verdana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Postępowanie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oznaczone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jest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znakiem: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="00675690">
        <w:rPr>
          <w:rFonts w:asciiTheme="minorHAnsi" w:eastAsia="Verdana" w:hAnsiTheme="minorHAnsi" w:cstheme="minorHAnsi"/>
          <w:b/>
          <w:lang w:eastAsia="zh-CN"/>
        </w:rPr>
        <w:t>1</w:t>
      </w:r>
      <w:r w:rsidR="00133117">
        <w:rPr>
          <w:rFonts w:asciiTheme="minorHAnsi" w:eastAsia="Verdana" w:hAnsiTheme="minorHAnsi" w:cstheme="minorHAnsi"/>
          <w:b/>
          <w:lang w:eastAsia="zh-CN"/>
        </w:rPr>
        <w:t>5</w:t>
      </w:r>
      <w:r w:rsidR="0051760C" w:rsidRPr="003A5DC5">
        <w:rPr>
          <w:rFonts w:asciiTheme="minorHAnsi" w:eastAsia="Verdana" w:hAnsiTheme="minorHAnsi" w:cstheme="minorHAnsi"/>
          <w:b/>
          <w:lang w:eastAsia="zh-CN"/>
        </w:rPr>
        <w:t>/20</w:t>
      </w:r>
      <w:r w:rsidR="00236961">
        <w:rPr>
          <w:rFonts w:asciiTheme="minorHAnsi" w:eastAsia="Verdana" w:hAnsiTheme="minorHAnsi" w:cstheme="minorHAnsi"/>
          <w:b/>
          <w:lang w:eastAsia="zh-CN"/>
        </w:rPr>
        <w:t>21</w:t>
      </w:r>
    </w:p>
    <w:p w14:paraId="7C605E0D" w14:textId="77777777" w:rsidR="00C265BF" w:rsidRPr="003A5DC5" w:rsidRDefault="00C265BF" w:rsidP="00C265BF">
      <w:pPr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Wykonawcy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powinni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wszelkich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kontaktach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Zamawiającym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powoływać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się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na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wyżej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podane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oznaczenie.</w:t>
      </w:r>
    </w:p>
    <w:p w14:paraId="180525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87A1853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3.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TRYB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UDZIELENIA ZAMÓWIENIA</w:t>
      </w:r>
    </w:p>
    <w:p w14:paraId="1F03EB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46C05DF" w14:textId="0BE5E1B4" w:rsidR="00C265BF" w:rsidRPr="003A5DC5" w:rsidRDefault="00C265BF" w:rsidP="00134BFE">
      <w:pPr>
        <w:widowControl w:val="0"/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SimSun" w:hAnsiTheme="minorHAnsi" w:cstheme="minorHAnsi"/>
          <w:lang w:eastAsia="zh-CN" w:bidi="hi-IN"/>
        </w:rPr>
        <w:t>Postępowanie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udzielenie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prowadzone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jest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7C600C">
        <w:rPr>
          <w:rFonts w:asciiTheme="minorHAnsi" w:eastAsia="SimSun" w:hAnsiTheme="minorHAnsi" w:cstheme="minorHAnsi"/>
          <w:lang w:eastAsia="zh-CN" w:bidi="hi-IN"/>
        </w:rPr>
        <w:t xml:space="preserve">przetargu nieograniczonym na podstawie </w:t>
      </w:r>
      <w:r w:rsidRPr="003A5DC5">
        <w:rPr>
          <w:rFonts w:asciiTheme="minorHAnsi" w:eastAsia="SimSun" w:hAnsiTheme="minorHAnsi" w:cstheme="minorHAnsi"/>
          <w:lang w:eastAsia="zh-CN" w:bidi="hi-IN"/>
        </w:rPr>
        <w:t>ustawy z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dnia</w:t>
      </w:r>
      <w:r w:rsidRPr="003A5DC5">
        <w:rPr>
          <w:rFonts w:asciiTheme="minorHAnsi" w:eastAsia="SimSun" w:hAnsiTheme="minorHAnsi" w:cstheme="minorHAnsi"/>
          <w:lang w:eastAsia="pl-PL" w:bidi="hi-IN"/>
        </w:rPr>
        <w:t xml:space="preserve"> 11 września 2019</w:t>
      </w:r>
      <w:r w:rsidRPr="003A5DC5">
        <w:rPr>
          <w:rFonts w:asciiTheme="minorHAnsi" w:eastAsia="SimSun" w:hAnsiTheme="minorHAnsi" w:cstheme="minorHAnsi"/>
          <w:lang w:eastAsia="zh-CN" w:bidi="hi-IN"/>
        </w:rPr>
        <w:t>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Prawo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zamówień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publicznych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bCs/>
          <w:lang w:eastAsia="zh-CN" w:bidi="hi-IN"/>
        </w:rPr>
        <w:t>(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Dz. U. z 2019r. poz. 2019 ze zm.) </w:t>
      </w:r>
      <w:r w:rsidRPr="003A5DC5">
        <w:rPr>
          <w:rFonts w:asciiTheme="minorHAnsi" w:eastAsia="SimSun" w:hAnsiTheme="minorHAnsi" w:cstheme="minorHAnsi"/>
          <w:lang w:eastAsia="zh-CN" w:bidi="hi-IN"/>
        </w:rPr>
        <w:t>zwanej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dalej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„</w:t>
      </w:r>
      <w:r w:rsidRPr="003A5DC5">
        <w:rPr>
          <w:rFonts w:asciiTheme="minorHAnsi" w:eastAsia="SimSun" w:hAnsiTheme="minorHAnsi" w:cstheme="minorHAnsi"/>
          <w:lang w:eastAsia="zh-CN" w:bidi="hi-IN"/>
        </w:rPr>
        <w:t>ustawą</w:t>
      </w:r>
      <w:r w:rsidRPr="003A5DC5">
        <w:rPr>
          <w:rFonts w:asciiTheme="minorHAnsi" w:eastAsia="Verdana" w:hAnsiTheme="minorHAnsi" w:cstheme="minorHAnsi"/>
          <w:lang w:eastAsia="zh-CN" w:bidi="hi-IN"/>
        </w:rPr>
        <w:t>”</w:t>
      </w:r>
      <w:r w:rsidRPr="003A5DC5">
        <w:rPr>
          <w:rFonts w:asciiTheme="minorHAnsi" w:eastAsia="SimSun" w:hAnsiTheme="minorHAnsi" w:cstheme="minorHAnsi"/>
          <w:lang w:eastAsia="zh-CN" w:bidi="hi-IN"/>
        </w:rPr>
        <w:t>. Wartość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postępowania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jest </w:t>
      </w:r>
      <w:r w:rsidR="00F870F7">
        <w:rPr>
          <w:rFonts w:asciiTheme="minorHAnsi" w:eastAsia="Verdana" w:hAnsiTheme="minorHAnsi" w:cstheme="minorHAnsi"/>
          <w:lang w:eastAsia="zh-CN" w:bidi="hi-IN"/>
        </w:rPr>
        <w:t>większa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niż </w:t>
      </w:r>
      <w:r w:rsidRPr="003A5DC5">
        <w:rPr>
          <w:rFonts w:asciiTheme="minorHAnsi" w:eastAsia="SimSun" w:hAnsiTheme="minorHAnsi" w:cstheme="minorHAnsi"/>
          <w:lang w:eastAsia="zh-CN" w:bidi="hi-IN"/>
        </w:rPr>
        <w:t>kwoty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określone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art. 3 ust. 1 ustawy.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</w:p>
    <w:p w14:paraId="5309E712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DF28A2F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4.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PRZEDMIOT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1CAC1574" w14:textId="77777777" w:rsidR="00C265BF" w:rsidRPr="003A5DC5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0BFB798" w14:textId="239D04B6" w:rsidR="00C265BF" w:rsidRPr="00F37AA6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lang w:eastAsia="zh-CN"/>
        </w:rPr>
        <w:t>Przedmiotem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>zamówienia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 xml:space="preserve">jest </w:t>
      </w:r>
      <w:r w:rsidR="009D5E2F" w:rsidRPr="009D5E2F">
        <w:rPr>
          <w:rFonts w:asciiTheme="minorHAnsi" w:eastAsia="Times New Roman" w:hAnsiTheme="minorHAnsi" w:cstheme="minorHAnsi"/>
          <w:b/>
          <w:bCs/>
          <w:lang w:eastAsia="zh-CN"/>
        </w:rPr>
        <w:t>D</w:t>
      </w:r>
      <w:r w:rsidRPr="009D5E2F">
        <w:rPr>
          <w:rFonts w:asciiTheme="minorHAnsi" w:eastAsia="Times New Roman" w:hAnsiTheme="minorHAnsi" w:cstheme="minorHAnsi"/>
          <w:b/>
          <w:bCs/>
          <w:lang w:eastAsia="zh-CN"/>
        </w:rPr>
        <w:t xml:space="preserve">ostawa </w:t>
      </w:r>
      <w:r w:rsidR="00236961">
        <w:rPr>
          <w:rFonts w:asciiTheme="minorHAnsi" w:eastAsia="Times New Roman" w:hAnsiTheme="minorHAnsi" w:cstheme="minorHAnsi"/>
          <w:b/>
          <w:bCs/>
          <w:lang w:eastAsia="zh-CN"/>
        </w:rPr>
        <w:t>leków</w:t>
      </w:r>
    </w:p>
    <w:p w14:paraId="5E55D05E" w14:textId="7DD38901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Zamówienie zostało podzielone na </w:t>
      </w:r>
      <w:r w:rsidR="00236961">
        <w:rPr>
          <w:rFonts w:asciiTheme="minorHAnsi" w:eastAsia="Times New Roman" w:hAnsiTheme="minorHAnsi" w:cstheme="minorHAnsi"/>
          <w:lang w:eastAsia="zh-CN"/>
        </w:rPr>
        <w:t>6</w:t>
      </w:r>
      <w:r w:rsidR="00764AE7">
        <w:rPr>
          <w:rFonts w:asciiTheme="minorHAnsi" w:eastAsia="Times New Roman" w:hAnsiTheme="minorHAnsi" w:cstheme="minorHAnsi"/>
          <w:lang w:eastAsia="zh-CN"/>
        </w:rPr>
        <w:t>1</w:t>
      </w:r>
      <w:r w:rsidRPr="00F37AA6">
        <w:rPr>
          <w:rFonts w:asciiTheme="minorHAnsi" w:eastAsia="Times New Roman" w:hAnsiTheme="minorHAnsi" w:cstheme="minorHAnsi"/>
          <w:lang w:eastAsia="zh-CN"/>
        </w:rPr>
        <w:t xml:space="preserve"> pakiet</w:t>
      </w:r>
      <w:r w:rsidR="00764AE7">
        <w:rPr>
          <w:rFonts w:asciiTheme="minorHAnsi" w:eastAsia="Times New Roman" w:hAnsiTheme="minorHAnsi" w:cstheme="minorHAnsi"/>
          <w:lang w:eastAsia="zh-CN"/>
        </w:rPr>
        <w:t>ów</w:t>
      </w:r>
      <w:r w:rsidR="00B45AEC">
        <w:rPr>
          <w:rFonts w:asciiTheme="minorHAnsi" w:eastAsia="Times New Roman" w:hAnsiTheme="minorHAnsi" w:cstheme="minorHAnsi"/>
          <w:lang w:eastAsia="zh-CN"/>
        </w:rPr>
        <w:t>.</w:t>
      </w:r>
    </w:p>
    <w:p w14:paraId="07945C4B" w14:textId="77777777" w:rsidR="00821B87" w:rsidRDefault="00821B87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5F2FB64" w14:textId="2E83D317" w:rsidR="00C265BF" w:rsidRPr="003A5DC5" w:rsidRDefault="00C265BF" w:rsidP="00B45AEC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Szczegółowy opis przedmiotu zamówienia znajduje się w załącznik</w:t>
      </w:r>
      <w:r w:rsidR="00675690">
        <w:rPr>
          <w:rFonts w:asciiTheme="minorHAnsi" w:eastAsia="Times New Roman" w:hAnsiTheme="minorHAnsi" w:cstheme="minorHAnsi"/>
          <w:lang w:eastAsia="zh-CN"/>
        </w:rPr>
        <w:t>u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nr </w:t>
      </w:r>
      <w:r w:rsidR="008B0064">
        <w:rPr>
          <w:rFonts w:asciiTheme="minorHAnsi" w:eastAsia="Times New Roman" w:hAnsiTheme="minorHAnsi" w:cstheme="minorHAnsi"/>
          <w:lang w:eastAsia="zh-CN"/>
        </w:rPr>
        <w:t>5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do SWZ, który jest jednocześnie formularzem 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asortymentowo-</w:t>
      </w:r>
      <w:r w:rsidRPr="003A5DC5">
        <w:rPr>
          <w:rFonts w:asciiTheme="minorHAnsi" w:eastAsia="Times New Roman" w:hAnsiTheme="minorHAnsi" w:cstheme="minorHAnsi"/>
          <w:lang w:eastAsia="zh-CN"/>
        </w:rPr>
        <w:t>cenowym.</w:t>
      </w:r>
    </w:p>
    <w:p w14:paraId="75A2F581" w14:textId="77777777" w:rsidR="00C265BF" w:rsidRPr="003A5DC5" w:rsidRDefault="00C265BF" w:rsidP="00C265BF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kern w:val="144"/>
          <w:lang w:eastAsia="zh-CN"/>
        </w:rPr>
      </w:pPr>
    </w:p>
    <w:p w14:paraId="7C6E3E75" w14:textId="6498A88A" w:rsidR="00D64675" w:rsidRPr="00236961" w:rsidRDefault="00C265BF" w:rsidP="00F40C1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CPV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(Wspólny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Słownik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 xml:space="preserve">Zamówień): </w:t>
      </w:r>
      <w:r w:rsidR="00236961">
        <w:rPr>
          <w:rFonts w:asciiTheme="minorHAnsi" w:hAnsiTheme="minorHAnsi" w:cstheme="minorHAnsi"/>
          <w:lang w:eastAsia="zh-CN"/>
        </w:rPr>
        <w:t>33.60.00.00-6</w:t>
      </w:r>
    </w:p>
    <w:p w14:paraId="4F86AFE4" w14:textId="36D77C82" w:rsidR="00236961" w:rsidRPr="00236961" w:rsidRDefault="00236961" w:rsidP="00F40C1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14:paraId="03D05B4D" w14:textId="25C55FB9" w:rsidR="00236961" w:rsidRPr="00D64675" w:rsidRDefault="00236961" w:rsidP="00F40C1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14:paraId="531D0292" w14:textId="0D107183" w:rsidR="00C265BF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lastRenderedPageBreak/>
        <w:t>Zamawiający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dopuszcza możliwoś</w:t>
      </w:r>
      <w:r w:rsidR="00675690">
        <w:rPr>
          <w:rFonts w:asciiTheme="minorHAnsi" w:eastAsia="Times New Roman" w:hAnsiTheme="minorHAnsi" w:cstheme="minorHAnsi"/>
          <w:lang w:eastAsia="zh-CN"/>
        </w:rPr>
        <w:t xml:space="preserve">ć </w:t>
      </w:r>
      <w:r w:rsidRPr="003A5DC5">
        <w:rPr>
          <w:rFonts w:asciiTheme="minorHAnsi" w:eastAsia="Times New Roman" w:hAnsiTheme="minorHAnsi" w:cstheme="minorHAnsi"/>
          <w:lang w:eastAsia="zh-CN"/>
        </w:rPr>
        <w:t>składania ofert częściowych</w:t>
      </w:r>
      <w:r w:rsidR="007C600C">
        <w:rPr>
          <w:rFonts w:asciiTheme="minorHAnsi" w:eastAsia="Times New Roman" w:hAnsiTheme="minorHAnsi" w:cstheme="minorHAnsi"/>
          <w:lang w:eastAsia="zh-CN"/>
        </w:rPr>
        <w:t xml:space="preserve"> na jedną, kilka lub wszystkie części.</w:t>
      </w:r>
    </w:p>
    <w:p w14:paraId="59B78F95" w14:textId="2FC8CF4C" w:rsidR="00D64675" w:rsidRPr="00236961" w:rsidRDefault="007B27F8" w:rsidP="00787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22595B">
        <w:rPr>
          <w:rFonts w:cs="Calibri"/>
        </w:rPr>
        <w:t>Zamawiający nie dopuszcza składania ofert wariantowych oraz w postaci katalogów elektronicznych</w:t>
      </w:r>
      <w:r>
        <w:rPr>
          <w:rFonts w:cs="Calibri"/>
        </w:rPr>
        <w:t>.</w:t>
      </w:r>
    </w:p>
    <w:p w14:paraId="45C571B9" w14:textId="6DE01EAA" w:rsidR="00236961" w:rsidRPr="0078741E" w:rsidRDefault="00236961" w:rsidP="00787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>
        <w:t>Zamawiający dopuszcza możliwość skorzystania z prawa opcji. Szczegółowy opis oraz zakres prawa opcji został określony we wzorze umowy.</w:t>
      </w:r>
    </w:p>
    <w:p w14:paraId="4801F4E9" w14:textId="09738439" w:rsidR="00C265BF" w:rsidRPr="003A5DC5" w:rsidRDefault="00C265BF" w:rsidP="00C265BF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zh-CN"/>
        </w:rPr>
      </w:pPr>
    </w:p>
    <w:p w14:paraId="0E1D70E1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5. PRZEDMIOTOWE ŚRODKI DOWODOWE</w:t>
      </w:r>
    </w:p>
    <w:p w14:paraId="1A80203D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75F83CBB" w14:textId="66AF24D6" w:rsidR="00C265BF" w:rsidRPr="003A5DC5" w:rsidRDefault="00C265BF" w:rsidP="003A5DC5">
      <w:pPr>
        <w:spacing w:after="200" w:line="276" w:lineRule="auto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Zamawiający nie wymaga</w:t>
      </w:r>
    </w:p>
    <w:p w14:paraId="4F3EB9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6. 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WYKONANIA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34560566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6319ED86" w14:textId="738C969E" w:rsidR="00C265BF" w:rsidRPr="00305815" w:rsidRDefault="0069284A" w:rsidP="00C265B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305815">
        <w:rPr>
          <w:rFonts w:asciiTheme="minorHAnsi" w:hAnsiTheme="minorHAnsi" w:cstheme="minorHAnsi"/>
          <w:b/>
          <w:bCs/>
        </w:rPr>
        <w:t>od 01.0</w:t>
      </w:r>
      <w:r w:rsidR="00B46685">
        <w:rPr>
          <w:rFonts w:asciiTheme="minorHAnsi" w:hAnsiTheme="minorHAnsi" w:cstheme="minorHAnsi"/>
          <w:b/>
          <w:bCs/>
        </w:rPr>
        <w:t>1</w:t>
      </w:r>
      <w:r w:rsidRPr="00305815">
        <w:rPr>
          <w:rFonts w:asciiTheme="minorHAnsi" w:hAnsiTheme="minorHAnsi" w:cstheme="minorHAnsi"/>
          <w:b/>
          <w:bCs/>
        </w:rPr>
        <w:t>.202</w:t>
      </w:r>
      <w:r w:rsidR="00B46685">
        <w:rPr>
          <w:rFonts w:asciiTheme="minorHAnsi" w:hAnsiTheme="minorHAnsi" w:cstheme="minorHAnsi"/>
          <w:b/>
          <w:bCs/>
        </w:rPr>
        <w:t>2</w:t>
      </w:r>
      <w:r w:rsidRPr="00305815">
        <w:rPr>
          <w:rFonts w:asciiTheme="minorHAnsi" w:hAnsiTheme="minorHAnsi" w:cstheme="minorHAnsi"/>
          <w:b/>
          <w:bCs/>
        </w:rPr>
        <w:t>r</w:t>
      </w:r>
      <w:r w:rsidR="00F37AA6" w:rsidRPr="00305815">
        <w:rPr>
          <w:rFonts w:asciiTheme="minorHAnsi" w:hAnsiTheme="minorHAnsi" w:cstheme="minorHAnsi"/>
          <w:b/>
          <w:bCs/>
        </w:rPr>
        <w:t>oku do 3</w:t>
      </w:r>
      <w:r w:rsidR="00B46685">
        <w:rPr>
          <w:rFonts w:asciiTheme="minorHAnsi" w:hAnsiTheme="minorHAnsi" w:cstheme="minorHAnsi"/>
          <w:b/>
          <w:bCs/>
        </w:rPr>
        <w:t>1</w:t>
      </w:r>
      <w:r w:rsidR="00F37AA6" w:rsidRPr="00305815">
        <w:rPr>
          <w:rFonts w:asciiTheme="minorHAnsi" w:hAnsiTheme="minorHAnsi" w:cstheme="minorHAnsi"/>
          <w:b/>
          <w:bCs/>
        </w:rPr>
        <w:t>.</w:t>
      </w:r>
      <w:r w:rsidR="00B46685">
        <w:rPr>
          <w:rFonts w:asciiTheme="minorHAnsi" w:hAnsiTheme="minorHAnsi" w:cstheme="minorHAnsi"/>
          <w:b/>
          <w:bCs/>
        </w:rPr>
        <w:t>12</w:t>
      </w:r>
      <w:r w:rsidR="00F37AA6" w:rsidRPr="00305815">
        <w:rPr>
          <w:rFonts w:asciiTheme="minorHAnsi" w:hAnsiTheme="minorHAnsi" w:cstheme="minorHAnsi"/>
          <w:b/>
          <w:bCs/>
        </w:rPr>
        <w:t>.202</w:t>
      </w:r>
      <w:r w:rsidR="00BD322B">
        <w:rPr>
          <w:rFonts w:asciiTheme="minorHAnsi" w:hAnsiTheme="minorHAnsi" w:cstheme="minorHAnsi"/>
          <w:b/>
          <w:bCs/>
        </w:rPr>
        <w:t>2</w:t>
      </w:r>
      <w:r w:rsidR="00F37AA6" w:rsidRPr="00305815">
        <w:rPr>
          <w:rFonts w:asciiTheme="minorHAnsi" w:hAnsiTheme="minorHAnsi" w:cstheme="minorHAnsi"/>
          <w:b/>
          <w:bCs/>
        </w:rPr>
        <w:t>roku</w:t>
      </w:r>
    </w:p>
    <w:p w14:paraId="21BEF3F8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5A245D7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7. WARUNKI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UDZIAŁU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</w:p>
    <w:p w14:paraId="2D5E0D4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C30B4F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Zamawiający nie stawia </w:t>
      </w:r>
    </w:p>
    <w:p w14:paraId="439B1C7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30A06FBA" w14:textId="77777777" w:rsidR="00C265BF" w:rsidRPr="003A5DC5" w:rsidRDefault="00C265BF" w:rsidP="00F40C1F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b/>
          <w:lang w:eastAsia="zh-CN"/>
        </w:rPr>
        <w:t>WYKLUCZENIE Z POSTĘPOWANIA</w:t>
      </w:r>
    </w:p>
    <w:p w14:paraId="15EB12A2" w14:textId="40E97438" w:rsidR="00C265BF" w:rsidRPr="00236961" w:rsidRDefault="00C265BF" w:rsidP="0023696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236961">
        <w:rPr>
          <w:rFonts w:asciiTheme="minorHAnsi" w:eastAsia="Times New Roman" w:hAnsiTheme="minorHAnsi" w:cstheme="minorHAnsi"/>
          <w:lang w:eastAsia="zh-CN"/>
        </w:rPr>
        <w:t xml:space="preserve">Z postępowania o udzielenie zamówienia wyklucza się wykonawcę na podstawie art. </w:t>
      </w:r>
      <w:r w:rsidRPr="00236961">
        <w:rPr>
          <w:rFonts w:asciiTheme="minorHAnsi" w:eastAsia="Times New Roman" w:hAnsiTheme="minorHAnsi" w:cstheme="minorHAnsi"/>
          <w:lang w:eastAsia="pl-PL"/>
        </w:rPr>
        <w:t xml:space="preserve">108 ust. 1 </w:t>
      </w:r>
      <w:r w:rsidRPr="00236961">
        <w:rPr>
          <w:rFonts w:asciiTheme="minorHAnsi" w:eastAsia="Times New Roman" w:hAnsiTheme="minorHAnsi" w:cstheme="minorHAnsi"/>
          <w:lang w:eastAsia="zh-CN"/>
        </w:rPr>
        <w:t>Ustawy:</w:t>
      </w:r>
    </w:p>
    <w:p w14:paraId="76367F1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B6253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1) będącego osobą fizyczną, którego prawomocnie skazano za przestępstwo:</w:t>
      </w:r>
    </w:p>
    <w:p w14:paraId="1DBF82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handlu ludźmi, o którym mowa w art. 189a Kodeksu karnego,</w:t>
      </w:r>
    </w:p>
    <w:p w14:paraId="56993F7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- lub za odpowiedni czyn zabroniony określony w przepisach prawa obcego;</w:t>
      </w:r>
    </w:p>
    <w:p w14:paraId="3D019D2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1F787B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08DE8B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512DA5C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4) wobec którego prawomocnie orzeczono zakaz ubiegania się o zamówienia publiczne;</w:t>
      </w:r>
    </w:p>
    <w:p w14:paraId="5F3E6E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92429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F29A9DF" w14:textId="3FD43EE3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C66C0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D61494F" w14:textId="3698C0E6" w:rsidR="00236961" w:rsidRPr="00F870F7" w:rsidRDefault="00236961" w:rsidP="00236961">
      <w:pPr>
        <w:pStyle w:val="Akapitzlist"/>
        <w:numPr>
          <w:ilvl w:val="0"/>
          <w:numId w:val="25"/>
        </w:numPr>
        <w:suppressAutoHyphens/>
        <w:spacing w:after="0" w:line="240" w:lineRule="auto"/>
      </w:pPr>
      <w:r w:rsidRPr="00F870F7">
        <w:t xml:space="preserve">Podstawy wykluczenia, o których mowa w art. 109 ust. 1 Ustawy </w:t>
      </w:r>
      <w:proofErr w:type="spellStart"/>
      <w:r w:rsidRPr="00F870F7">
        <w:t>Pzp</w:t>
      </w:r>
      <w:proofErr w:type="spellEnd"/>
      <w:r w:rsidRPr="00F870F7">
        <w:t>.</w:t>
      </w:r>
    </w:p>
    <w:p w14:paraId="22054E11" w14:textId="49B1452C" w:rsidR="00236961" w:rsidRDefault="00236961" w:rsidP="008C7165">
      <w:pPr>
        <w:suppressAutoHyphens/>
        <w:spacing w:after="0" w:line="240" w:lineRule="auto"/>
        <w:jc w:val="both"/>
      </w:pPr>
      <w:r>
        <w:t xml:space="preserve">Z postępowania o udzielenie zamówienia Zamawiający wykluczy Wykonawcę: 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pkt 4 Ustawy </w:t>
      </w:r>
      <w:proofErr w:type="spellStart"/>
      <w:r>
        <w:t>Pzp</w:t>
      </w:r>
      <w:proofErr w:type="spellEnd"/>
      <w:r>
        <w:t>.</w:t>
      </w:r>
    </w:p>
    <w:p w14:paraId="2E8BE2D6" w14:textId="77777777" w:rsidR="00236961" w:rsidRDefault="00236961" w:rsidP="00236961">
      <w:pPr>
        <w:suppressAutoHyphens/>
        <w:spacing w:after="0" w:line="240" w:lineRule="auto"/>
      </w:pPr>
    </w:p>
    <w:p w14:paraId="7D043A1B" w14:textId="608CFBA3" w:rsidR="00C265BF" w:rsidRPr="00236961" w:rsidRDefault="00C265BF" w:rsidP="00236961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236961">
        <w:rPr>
          <w:rFonts w:asciiTheme="minorHAnsi" w:eastAsia="Times New Roman" w:hAnsiTheme="minorHAnsi" w:cstheme="minorHAnsi"/>
          <w:b/>
          <w:lang w:eastAsia="zh-CN"/>
        </w:rPr>
        <w:t xml:space="preserve">PODMIOTOWE ŚRODKI DOWODOWE </w:t>
      </w:r>
    </w:p>
    <w:p w14:paraId="2636213C" w14:textId="77777777" w:rsidR="00C265BF" w:rsidRPr="003A5DC5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79CA53A" w14:textId="64B035B1" w:rsidR="00C87425" w:rsidRPr="00C87425" w:rsidRDefault="00C87425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>
        <w:t>Wykonawca jest zobowiązany do złożenia wraz z ofertą oświadczeni</w:t>
      </w:r>
      <w:r w:rsidR="00160113">
        <w:t>e</w:t>
      </w:r>
      <w:r>
        <w:t xml:space="preserve">, o którym mowa w art. 125 ust. 1 ustawy </w:t>
      </w:r>
      <w:proofErr w:type="spellStart"/>
      <w:r>
        <w:t>Pzp</w:t>
      </w:r>
      <w:proofErr w:type="spellEnd"/>
      <w:r>
        <w:t>.</w:t>
      </w:r>
    </w:p>
    <w:p w14:paraId="659353F7" w14:textId="4270CE3F" w:rsidR="00C87425" w:rsidRPr="00C87425" w:rsidRDefault="00C87425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>
        <w:t xml:space="preserve"> Oświadczenie, o którym mowa w ust. </w:t>
      </w:r>
      <w:r w:rsidR="00160113">
        <w:t>1</w:t>
      </w:r>
      <w:r>
        <w:t xml:space="preserve">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 – Załącznik nr 3 do SWZ. </w:t>
      </w:r>
    </w:p>
    <w:p w14:paraId="08288ECE" w14:textId="64137D53" w:rsidR="00C87425" w:rsidRPr="00C87425" w:rsidRDefault="00C87425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>
        <w:t xml:space="preserve">JEDZ stanowi dowód potwierdzający brak podstaw wykluczenia, odpowiednio na dzień składania ofert, tymczasowo zastępujący wymagane przez Zamawiającego podmiotowe środki dowodowe. </w:t>
      </w:r>
    </w:p>
    <w:p w14:paraId="4A1F2C7A" w14:textId="10002D6E" w:rsidR="00C87425" w:rsidRDefault="00C87425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>
        <w:t xml:space="preserve">Ocena spełnienia warunków udziału w postępowaniu zostanie dokonana zgodnie z formułą: „spełnia – nie spełnia” na podstawie złożonych oświadczeń, dokumentów wymaganych przez Zamawiającego. </w:t>
      </w:r>
    </w:p>
    <w:p w14:paraId="27857629" w14:textId="5A1F9D04" w:rsidR="00C265BF" w:rsidRPr="003A5DC5" w:rsidRDefault="00C265BF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W przypadku wspólnego ubiegania się o zamówienie przez wykonawców, oświadczenie, o którym mowa w ust. 1, składa każdy z wykonawców. Dokumenty te potwierdzają brak podstaw wykluczenia w zakresie, w którym każdy z wykonawców wykazuje brak podstaw wykluczenia.</w:t>
      </w:r>
    </w:p>
    <w:p w14:paraId="4612D16B" w14:textId="2F40B7F1" w:rsidR="00C265BF" w:rsidRPr="00236961" w:rsidRDefault="00C265BF" w:rsidP="00236961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eastAsia="Times New Roman" w:cs="Calibri"/>
          <w:lang w:eastAsia="zh-CN"/>
        </w:rPr>
      </w:pPr>
      <w:r w:rsidRPr="00236961">
        <w:rPr>
          <w:rFonts w:eastAsia="Times New Roman" w:cs="Calibri"/>
          <w:b/>
          <w:lang w:eastAsia="zh-CN"/>
        </w:rPr>
        <w:lastRenderedPageBreak/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ELEKTRONICZNEJ. </w:t>
      </w:r>
    </w:p>
    <w:p w14:paraId="2E4F8B94" w14:textId="64F6A947" w:rsid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2C91B833" w14:textId="41725757" w:rsidR="0008232F" w:rsidRPr="0008232F" w:rsidRDefault="0008232F" w:rsidP="000823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 postępowaniu o udzielenie zamówienia komunikacja między Zamawiającym a Wykonawcami odbywa się drogą elektroniczną przy użyciu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miniPortalu</w:t>
      </w:r>
      <w:proofErr w:type="spellEnd"/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</w:t>
      </w:r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https://miniportal.uzp.gov.pl/,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ePUAPu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https://epuap.gov.pl/wps/portal. </w:t>
      </w:r>
    </w:p>
    <w:p w14:paraId="6D54358C" w14:textId="2F4F88D7" w:rsidR="0008232F" w:rsidRPr="0008232F" w:rsidRDefault="0008232F" w:rsidP="000823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Wykonawca zamierzający wziąć udział w postępowaniu o udzielenie zamówienia publicznego, musi posiadać konto na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ePUAP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. Wykonawca posiadający konto na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ePUAP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ma dostęp do formularzy: złożenia, zmiany, wycofania oferty lub wniosku oraz do formularza do komunikacji.</w:t>
      </w:r>
    </w:p>
    <w:p w14:paraId="52971E77" w14:textId="05B43D64" w:rsidR="0008232F" w:rsidRPr="0008232F" w:rsidRDefault="0008232F" w:rsidP="000823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miniPortalu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dostępnym pod adresem https://miniportal.uzp.gov.pl/WarunkiUslugi.aspx oraz Regulaminie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ePUAP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0A789692" w14:textId="67D28461" w:rsidR="0008232F" w:rsidRPr="0008232F" w:rsidRDefault="0008232F" w:rsidP="000823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Wykonawca przystępując do niniejszego postępowania o udzielenie zamówienia publicznego, akceptuje warunki korzystania z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miniPortalu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określone w Regulaminie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miniPortalu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oraz zobowiązuje się korzystając z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miniPortalu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przestrzegać postanowień tego regulaminu.</w:t>
      </w:r>
    </w:p>
    <w:p w14:paraId="36CA7902" w14:textId="1ADE546C" w:rsidR="0008232F" w:rsidRPr="0008232F" w:rsidRDefault="0008232F" w:rsidP="000823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Za datę przekazania oferty, oświadczenia, o którym mowa w art. 125 ust. 1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pzp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ePUAP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274979D1" w14:textId="040A97EC" w:rsidR="0008232F" w:rsidRDefault="0008232F" w:rsidP="000823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 postępowaniu o udzielenie zamówienia korespondencja elektroniczna (inna niż oferta Wykonawcy i załączniki do oferty) odbywa się elektronicznie za pośrednictwem dedykowanego formularza dostępnego na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ePUAP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oraz udostępnionego przez </w:t>
      </w:r>
      <w:proofErr w:type="spellStart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miniPortal</w:t>
      </w:r>
      <w:proofErr w:type="spellEnd"/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(Formularz do komunikacji). Korespondencja przesłana za pomocą tego formularza nie może być szyfrowana. We wszelkiej korespondencji związanej z niniejszym postępowaniem Zamawiający i Wykonawcy posługują się numerem ogłoszenia (</w:t>
      </w:r>
      <w:r w:rsidR="008025AD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TED</w:t>
      </w:r>
      <w:r w:rsidRPr="0008232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).</w:t>
      </w:r>
    </w:p>
    <w:p w14:paraId="2DC20125" w14:textId="120D6788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Oferta musi być sporządzona w języku polskim, przy wykorzystaniu ogólnie dostępnych formatów danych, w szczególności w formacie danych: .pdf,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doc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docx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xlsx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xml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.rtf,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xps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odt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w formie elektronicznej (opatrzonej kwalifikowanym podpisem elektronicznym). </w:t>
      </w:r>
    </w:p>
    <w:p w14:paraId="06B2AC08" w14:textId="309248A8" w:rsidR="00D63F1F" w:rsidRP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Zalecenia Zamawiającego odnośnie kwalifikowanego podpisu elektronicznego: </w:t>
      </w:r>
    </w:p>
    <w:p w14:paraId="7DA565E0" w14:textId="60388974" w:rsidR="00D63F1F" w:rsidRPr="00D63F1F" w:rsidRDefault="00D63F1F" w:rsidP="0008232F">
      <w:pPr>
        <w:autoSpaceDE w:val="0"/>
        <w:autoSpaceDN w:val="0"/>
        <w:adjustRightInd w:val="0"/>
        <w:spacing w:after="0" w:line="276" w:lineRule="auto"/>
        <w:ind w:left="708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a) dokumenty sporządzone i przesyłane w formacie .pdf zaleca się podpisywać kwalifikowanym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</w:t>
      </w: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podpisem elektronicznym w formacie 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PAdES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; </w:t>
      </w:r>
    </w:p>
    <w:p w14:paraId="2DD5F252" w14:textId="74303B11" w:rsidR="00D63F1F" w:rsidRPr="00D63F1F" w:rsidRDefault="00D63F1F" w:rsidP="0008232F">
      <w:pPr>
        <w:autoSpaceDE w:val="0"/>
        <w:autoSpaceDN w:val="0"/>
        <w:adjustRightInd w:val="0"/>
        <w:spacing w:after="0" w:line="276" w:lineRule="auto"/>
        <w:ind w:left="708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b) dokumenty sporządzone i przesyłane w formacie innym niż .pdf (np.: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doc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docx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xlsx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xml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.rtf,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xps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.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odt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) zaleca się podpisywać kwalifikowanym podpisem elektronicznym w formacie 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XAdES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; </w:t>
      </w:r>
    </w:p>
    <w:p w14:paraId="2AAB12DB" w14:textId="7956EA4B" w:rsidR="00D63F1F" w:rsidRPr="00D63F1F" w:rsidRDefault="00D63F1F" w:rsidP="0008232F">
      <w:pPr>
        <w:autoSpaceDE w:val="0"/>
        <w:autoSpaceDN w:val="0"/>
        <w:adjustRightInd w:val="0"/>
        <w:spacing w:after="0" w:line="276" w:lineRule="auto"/>
        <w:ind w:left="708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c) do składania kwalifikowanego podpisu elektronicznego zaleca się stosowanie algorytmu SHA-2 (lub wyższego). </w:t>
      </w:r>
    </w:p>
    <w:p w14:paraId="7B7879C1" w14:textId="7EC2BA86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Do złożenia oferty konieczne jest posiadanie przez osobę upoważnioną do reprezentowania Wykonawcy ważnego kwalifikowanego podpisu elektronicznego. </w:t>
      </w:r>
    </w:p>
    <w:p w14:paraId="1D8E20F2" w14:textId="58836AB8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Jeśli Wykonawca składa ofertę na kilka części przetargu, powinien przesłać całą dokumentację łącznie. Do Formularza składania oferty należy załączyć odpowiednio nazwane (np. </w:t>
      </w:r>
      <w:r w:rsidR="00B45AE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Pakiet</w:t>
      </w: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1, </w:t>
      </w:r>
      <w:r w:rsidR="00B45AE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Pakiet</w:t>
      </w: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5) foldery skompresowane zawierające wszystkie wymagane przez Zamawiającego dokumenty. </w:t>
      </w:r>
    </w:p>
    <w:p w14:paraId="3AD329D1" w14:textId="570433C6" w:rsidR="00D63F1F" w:rsidRPr="00FD7E63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lastRenderedPageBreak/>
        <w:t xml:space="preserve">Treść złożonej oferty musi odpowiadać treści Specyfikacji. Zamawiający zaleca wykorzystanie formularzy przekazanych przez Zamawiającego. Dopuszcza się w ofercie złożenie załączników opracowanych przez Wykonawcę, pod warunkiem, że będą one identyczne co do treści z formularzami opracowanymi przez Zamawiającego. </w:t>
      </w:r>
      <w:r w:rsidRPr="00FD7E6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Wykonawców, którzy dołączą do oferty załączniki o innej treści niż określone w Specyfikacji zostaną odrzucone. </w:t>
      </w:r>
    </w:p>
    <w:p w14:paraId="63C68595" w14:textId="748F80CB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14:paraId="62A5A251" w14:textId="0CD8EC2F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Brak jednoznacznego wskazania, które informacje stanowią tajemnicę przedsiębiorstwa oznaczać będzie, że wszelkie oświadczenia i zaświadczenia składane w trakcie niniejszego postępowania są jawne bez zastrzeżeń.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Pzp</w:t>
      </w:r>
      <w:proofErr w:type="spellEnd"/>
      <w:r w:rsidRPr="00D63F1F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. </w:t>
      </w:r>
    </w:p>
    <w:p w14:paraId="43DAB7D0" w14:textId="67B6E80D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Formularz oferty, formularz asortymentowo-cenowy oraz oświadczenia, o którym mowa w art. 125 ust. 1 ustawy </w:t>
      </w:r>
      <w:proofErr w:type="spellStart"/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Pzp</w:t>
      </w:r>
      <w:proofErr w:type="spellEnd"/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. muszą być złożone w oryginale. </w:t>
      </w:r>
    </w:p>
    <w:p w14:paraId="4DCC08A6" w14:textId="17481378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Ofertę należy złożyć według formularza oferty stanowiącego Załącznik nr 1 do SWZ, formularza asortymentowo-cenowego stanowiącego Załącznik nr </w:t>
      </w:r>
      <w:r w:rsidR="00B45AE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5</w:t>
      </w: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SWZ. </w:t>
      </w:r>
    </w:p>
    <w:p w14:paraId="67C21F7F" w14:textId="32E0C866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Oferta oraz wszystkie oświadczenia i dokumenty składane przez Wykonawcę winny być podpisane przez osoby upoważnione do składania oświadczeń woli w imieniu Wykonawcy, zgodnie z zasadą reprezentacji wynikającą z postanowień odpowiednich przepisów prawnych bądź umowy, uchwały lub prawidłowo sporządzonego pełnomocnictwa. </w:t>
      </w:r>
    </w:p>
    <w:p w14:paraId="0FF22653" w14:textId="0F6A516E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Pełnomocnictwo do złożenia oferty musi być złożone w oryginale w takiej samej formie, jak składana oferta (</w:t>
      </w:r>
      <w:proofErr w:type="spellStart"/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t.j</w:t>
      </w:r>
      <w:proofErr w:type="spellEnd"/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. w formie elektronicznej: opatrzonej kwalifikowanym podpisem elektronicznym). 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notariusz opatruje kwalifikowanym podpisem elektronicznym. Zamawiający dopuszcza również skan pełnomocnictwa sporządzonego uprzednio w formie pisemnej opatrzony kwalifikowanym podpisem elektronicznym. Elektroniczna kopia pełnomocnictwa nie może być uwierzytelniona przez upełnomocnionego. </w:t>
      </w:r>
    </w:p>
    <w:p w14:paraId="1D32360A" w14:textId="45BCEEC7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Wykonawcy ubiegający się wspólnie o udzielenie zamówienia (np. spółki cywilne, konsorcja), zgodnie z art. 58 ust. 2 ustawy </w:t>
      </w:r>
      <w:proofErr w:type="spellStart"/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Pzp</w:t>
      </w:r>
      <w:proofErr w:type="spellEnd"/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zobowiązani są ustanowić pełnomocnika. Z treści pełnomocnictwa winno jednoznacznie wynikać prawo pełnomocnika do reprezentowania Wykonawcy w postępowaniu o udzielenie zamówienia publicznego albo do reprezentowania </w:t>
      </w: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lastRenderedPageBreak/>
        <w:t xml:space="preserve">w postępowaniu i zawarcia umowy w sprawie zamówienia publicznego w imieniu Wykonawcy. Dokument ten winien być podpisany przez osobę/osoby uprawnioną(-e) do jego udzielenia tj. zgodnie z formą reprezentacji każdego z Wykonawców (podpisany kwalifikowanym podpisem elektronicznym). W przypadku wspólników spółki cywilnej dopuszczalne jest przedłożenie umowy spółki cywilnej, z której wynika zakres i sposób reprezentacji, a w przypadku konsorcjum przedłożenie umowy konsorcjum. </w:t>
      </w:r>
    </w:p>
    <w:p w14:paraId="527D97B2" w14:textId="5D3B894F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Dokumenty sporządzone w języku obcym są składane wraz z tłumaczeniem na język polski. </w:t>
      </w:r>
    </w:p>
    <w:p w14:paraId="37317BA7" w14:textId="7174CC53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Wykonawca poniesie wszelkie koszty związane z przygotowaniem i złożeniem oferty. </w:t>
      </w:r>
    </w:p>
    <w:p w14:paraId="57736E18" w14:textId="0A886F02" w:rsidR="00D63F1F" w:rsidRDefault="00D63F1F" w:rsidP="00D63F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W formularzu oferty Wykonawca zobowiązany jest podać adres e-mail, za pośrednictwem których prowadzona będzie korespondencja związana z postępowaniem.</w:t>
      </w:r>
    </w:p>
    <w:p w14:paraId="7B8E1A2C" w14:textId="6974B4FE" w:rsidR="002E0534" w:rsidRDefault="002E0534" w:rsidP="002E05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Zamawiający dopuszcza również możliwość składania dokumentów elektronicznych, oświadczeń lub elektronicznych kopii dokumentów lub oświadczeń za pomocą poczty elektronicznej, na adres email: barbara.drozdz@dziekanka.net. </w:t>
      </w:r>
    </w:p>
    <w:p w14:paraId="2F175347" w14:textId="4D344612" w:rsidR="002E0534" w:rsidRPr="002E0534" w:rsidRDefault="002E0534" w:rsidP="002E05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2E053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Zamawiający nie przewiduje sposobu komunikowania się z Wykonawcami w inny sposób niż przy użyciu środków komunikacji elektronicznej, wskazanych w SWZ.</w:t>
      </w:r>
    </w:p>
    <w:p w14:paraId="57DBA538" w14:textId="77777777" w:rsidR="00D63F1F" w:rsidRDefault="00D63F1F" w:rsidP="00E82A0C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</w:p>
    <w:p w14:paraId="3CAA6590" w14:textId="192B74FB" w:rsidR="00C265BF" w:rsidRPr="00236961" w:rsidRDefault="00C265BF" w:rsidP="00236961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236961">
        <w:rPr>
          <w:rFonts w:asciiTheme="minorHAnsi" w:eastAsia="Times New Roman" w:hAnsiTheme="minorHAnsi" w:cstheme="minorHAnsi"/>
          <w:b/>
          <w:lang w:eastAsia="zh-CN"/>
        </w:rPr>
        <w:t>OPIS</w:t>
      </w:r>
      <w:r w:rsidRPr="00236961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236961">
        <w:rPr>
          <w:rFonts w:asciiTheme="minorHAnsi" w:eastAsia="Times New Roman" w:hAnsiTheme="minorHAnsi" w:cstheme="minorHAnsi"/>
          <w:b/>
          <w:lang w:eastAsia="zh-CN"/>
        </w:rPr>
        <w:t>SPOSOBU</w:t>
      </w:r>
      <w:r w:rsidRPr="00236961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236961">
        <w:rPr>
          <w:rFonts w:asciiTheme="minorHAnsi" w:eastAsia="Times New Roman" w:hAnsiTheme="minorHAnsi" w:cstheme="minorHAnsi"/>
          <w:b/>
          <w:lang w:eastAsia="zh-CN"/>
        </w:rPr>
        <w:t>OBLICZENIA</w:t>
      </w:r>
      <w:r w:rsidRPr="00236961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236961">
        <w:rPr>
          <w:rFonts w:asciiTheme="minorHAnsi" w:eastAsia="Times New Roman" w:hAnsiTheme="minorHAnsi" w:cstheme="minorHAnsi"/>
          <w:b/>
          <w:lang w:eastAsia="zh-CN"/>
        </w:rPr>
        <w:t>CENY</w:t>
      </w:r>
      <w:r w:rsidRPr="00236961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236961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70071303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5A7141CA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oferty jest ceną brutto. Cena musi być podana w PLN cyfrowo, z wyodrębnieniem należytego podatku VAT.</w:t>
      </w:r>
    </w:p>
    <w:p w14:paraId="1003E701" w14:textId="431F9492" w:rsidR="002E0534" w:rsidRPr="002E0534" w:rsidRDefault="002E0534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>
        <w:t>Wykonawca jest zobowiązany do wypełnienia „Formularza oferty” oraz Formularza asortymentowo-cenowego.</w:t>
      </w:r>
    </w:p>
    <w:p w14:paraId="24F6DA4A" w14:textId="04E19931" w:rsidR="002E0534" w:rsidRPr="002E0534" w:rsidRDefault="002E0534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>
        <w:t>Ceny jednostkowe należy podać w Formularzu asortymentowo-cenowym (Załącznik nr 5 do SWZ), a następnie cenę globalną należy przenieść do Formularza oferty (Załącznik nr 1 do SWZ).</w:t>
      </w:r>
    </w:p>
    <w:p w14:paraId="01818E85" w14:textId="411CFC32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ofertowa oraz ceny jednostkowe muszą być wyrażone w złotych polskich z dokładnością</w:t>
      </w:r>
      <w:r w:rsidRPr="003A5DC5">
        <w:rPr>
          <w:rFonts w:asciiTheme="minorHAnsi" w:hAnsiTheme="minorHAnsi" w:cstheme="minorHAnsi"/>
          <w:b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do dwóch miejsc po przecinku. W złotych polskich będą prowadzone rozliczenia między stronami.</w:t>
      </w:r>
    </w:p>
    <w:p w14:paraId="624524C2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A5DC5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3A5DC5">
        <w:rPr>
          <w:rFonts w:asciiTheme="minorHAnsi" w:hAnsiTheme="minorHAns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W ofercie, o której mowa w ust. 4, wykonawca ma obowiązek:</w:t>
      </w:r>
    </w:p>
    <w:p w14:paraId="45F6357F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6EBA63F7" w14:textId="78B18600" w:rsidR="00C265BF" w:rsidRPr="003A5DC5" w:rsidRDefault="00C265BF" w:rsidP="00236961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/>
          <w:spacing w:val="4"/>
          <w:lang w:eastAsia="zh-CN"/>
        </w:rPr>
        <w:t>OPIS SPOSOBU PRZYGOTOWANIA OFERTY</w:t>
      </w:r>
    </w:p>
    <w:p w14:paraId="7F99E38D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3A5DC5">
        <w:rPr>
          <w:rFonts w:asciiTheme="minorHAnsi" w:hAnsiTheme="minorHAnsi" w:cstheme="minorHAnsi"/>
          <w:bCs/>
        </w:rPr>
        <w:lastRenderedPageBreak/>
        <w:t>Wykaz dokumentów składających się na ofertę.</w:t>
      </w:r>
    </w:p>
    <w:p w14:paraId="4DBB9CEC" w14:textId="00F49433" w:rsidR="00C265BF" w:rsidRPr="00533096" w:rsidRDefault="00C265BF" w:rsidP="00F40C1F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 xml:space="preserve">formularz oferty – załączniki nr </w:t>
      </w:r>
      <w:r w:rsidR="00082E7A" w:rsidRPr="003A5DC5">
        <w:rPr>
          <w:rFonts w:asciiTheme="minorHAnsi" w:hAnsiTheme="minorHAnsi" w:cstheme="minorHAnsi"/>
          <w:bCs/>
          <w:lang w:eastAsia="ar-SA"/>
        </w:rPr>
        <w:t>1</w:t>
      </w:r>
    </w:p>
    <w:p w14:paraId="41E60AB2" w14:textId="33599AFA" w:rsidR="00533096" w:rsidRPr="00533096" w:rsidRDefault="00533096" w:rsidP="00F40C1F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bCs/>
          <w:spacing w:val="4"/>
          <w:lang w:eastAsia="zh-CN"/>
        </w:rPr>
      </w:pPr>
      <w:r w:rsidRPr="00533096">
        <w:rPr>
          <w:rFonts w:asciiTheme="minorHAnsi" w:hAnsiTheme="minorHAnsi" w:cstheme="minorHAnsi"/>
          <w:bCs/>
          <w:spacing w:val="4"/>
          <w:lang w:eastAsia="zh-CN"/>
        </w:rPr>
        <w:t xml:space="preserve">formularze asortymentowo-cenowe – załącznik nr </w:t>
      </w:r>
      <w:r w:rsidR="00675690">
        <w:rPr>
          <w:rFonts w:asciiTheme="minorHAnsi" w:hAnsiTheme="minorHAnsi" w:cstheme="minorHAnsi"/>
          <w:bCs/>
          <w:spacing w:val="4"/>
          <w:lang w:eastAsia="zh-CN"/>
        </w:rPr>
        <w:t>5</w:t>
      </w:r>
    </w:p>
    <w:p w14:paraId="47772CB0" w14:textId="571AA4EF" w:rsidR="00533096" w:rsidRPr="0022595B" w:rsidRDefault="00533096" w:rsidP="00F40C1F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cs="Calibri"/>
          <w:bCs/>
          <w:spacing w:val="4"/>
        </w:rPr>
      </w:pPr>
      <w:r w:rsidRPr="0022595B">
        <w:rPr>
          <w:rFonts w:cs="Calibri"/>
          <w:bCs/>
          <w:spacing w:val="4"/>
        </w:rPr>
        <w:t>oświadczenie o niepodleganiu wykluczeniu</w:t>
      </w:r>
      <w:r>
        <w:rPr>
          <w:rFonts w:cs="Calibri"/>
          <w:bCs/>
          <w:spacing w:val="4"/>
        </w:rPr>
        <w:t>,</w:t>
      </w:r>
      <w:r w:rsidRPr="0022595B">
        <w:rPr>
          <w:rFonts w:cs="Calibri"/>
          <w:bCs/>
          <w:spacing w:val="4"/>
        </w:rPr>
        <w:t xml:space="preserve"> zgodnie ze wzorem nr </w:t>
      </w:r>
      <w:r w:rsidR="00AB2800">
        <w:rPr>
          <w:rFonts w:cs="Calibri"/>
          <w:bCs/>
          <w:spacing w:val="4"/>
        </w:rPr>
        <w:t>3</w:t>
      </w:r>
      <w:r w:rsidRPr="0022595B">
        <w:rPr>
          <w:rFonts w:cs="Calibri"/>
          <w:bCs/>
          <w:spacing w:val="4"/>
        </w:rPr>
        <w:t xml:space="preserve"> SWZ</w:t>
      </w:r>
    </w:p>
    <w:p w14:paraId="7B0F12DE" w14:textId="77777777" w:rsidR="00533096" w:rsidRPr="0022595B" w:rsidRDefault="00533096" w:rsidP="00F40C1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eastAsia="Verdana" w:cs="Calibri"/>
          <w:b/>
          <w:bCs/>
        </w:rPr>
      </w:pPr>
      <w:r w:rsidRPr="0022595B">
        <w:rPr>
          <w:rFonts w:eastAsia="HG Mincho Light J" w:cs="Calibri"/>
          <w:lang w:eastAsia="pl-PL"/>
        </w:rPr>
        <w:t>Dodatkowo:</w:t>
      </w:r>
    </w:p>
    <w:p w14:paraId="0C53BD3F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038FD143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Wykonawca nie jest zobowiązany do złożenia dokumentów, o których mowa w pkt 2. 1), jeżeli Zamawiający może je uzyskać za pomocą bezpłatnych i ogólnodostępnych baz danych, o ile wykonawca wskazał dane umożliwiające dostęp do tych dokumentów</w:t>
      </w:r>
    </w:p>
    <w:p w14:paraId="3F5BB3BB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jeżeli w imieniu wykonawcy działa osoba, której umocowanie do jego reprezentowania nie wynika z dokumentów, o których mowa w pkt 2.1), zamawiający żąda od wykonawcy pełnomocnictwa lub innego dokumentu potwierdzającego umocowanie do reprezentowania wykonawcy</w:t>
      </w:r>
    </w:p>
    <w:p w14:paraId="3C0AF635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Pkt 3 stosuje się odpowiednio do osoby działającej w imieniu wykonawców wspólnie ubiegających się o udzielenie zamówienia publicznego</w:t>
      </w:r>
    </w:p>
    <w:p w14:paraId="76E8439F" w14:textId="30018B8D" w:rsidR="00533096" w:rsidRPr="00533096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Pkt 1-3 stosuje się odpowiednio do osoby działającej w imieniu podmiotu udostępniającego zasoby na zasadach określonych w art. 118 ustawy lub podwykonawcy niebędącego podmiotem udostępniającym zasoby na takich zasadach.</w:t>
      </w:r>
    </w:p>
    <w:p w14:paraId="1BEE241E" w14:textId="77777777" w:rsidR="00877D74" w:rsidRDefault="00877D7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7E1FDFE6" w14:textId="0947A0BD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spacing w:val="4"/>
          <w:lang w:eastAsia="zh-CN"/>
        </w:rPr>
        <w:t>3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. TERMIN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SKŁADANIA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I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OTWARCIA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OFERT</w:t>
      </w:r>
    </w:p>
    <w:p w14:paraId="27DD6D7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00FD1724" w14:textId="77777777" w:rsidR="0008232F" w:rsidRPr="0008232F" w:rsidRDefault="0008232F" w:rsidP="0008232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lang w:eastAsia="zh-CN"/>
        </w:rPr>
      </w:pPr>
      <w:bookmarkStart w:id="0" w:name="_Toc56878493"/>
      <w:bookmarkStart w:id="1" w:name="_Toc136762103"/>
      <w:r w:rsidRPr="0008232F">
        <w:rPr>
          <w:rFonts w:asciiTheme="minorHAnsi" w:eastAsia="Verdana" w:hAnsiTheme="minorHAnsi" w:cstheme="minorHAnsi"/>
          <w:lang w:eastAsia="zh-CN"/>
        </w:rPr>
        <w:t xml:space="preserve">Wykonawca składa ofertę za pośrednictwem Formularza do złożenia lub wycofania oferty dostępnego na </w:t>
      </w:r>
      <w:proofErr w:type="spellStart"/>
      <w:r w:rsidRPr="0008232F">
        <w:rPr>
          <w:rFonts w:asciiTheme="minorHAnsi" w:eastAsia="Verdana" w:hAnsiTheme="minorHAnsi" w:cstheme="minorHAnsi"/>
          <w:lang w:eastAsia="zh-CN"/>
        </w:rPr>
        <w:t>ePUAP</w:t>
      </w:r>
      <w:proofErr w:type="spellEnd"/>
      <w:r w:rsidRPr="0008232F">
        <w:rPr>
          <w:rFonts w:asciiTheme="minorHAnsi" w:eastAsia="Verdana" w:hAnsiTheme="minorHAnsi" w:cstheme="minorHAnsi"/>
          <w:lang w:eastAsia="zh-CN"/>
        </w:rPr>
        <w:t xml:space="preserve"> i udostępnionego również na </w:t>
      </w:r>
      <w:proofErr w:type="spellStart"/>
      <w:r w:rsidRPr="0008232F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08232F">
        <w:rPr>
          <w:rFonts w:asciiTheme="minorHAnsi" w:eastAsia="Verdana" w:hAnsiTheme="minorHAnsi" w:cstheme="minorHAnsi"/>
          <w:lang w:eastAsia="zh-CN"/>
        </w:rPr>
        <w:t xml:space="preserve">. Sposób złożenia oferty opisany został w Instrukcji użytkownika dostępnej na </w:t>
      </w:r>
      <w:proofErr w:type="spellStart"/>
      <w:r w:rsidRPr="0008232F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08232F">
        <w:rPr>
          <w:rFonts w:asciiTheme="minorHAnsi" w:eastAsia="Verdana" w:hAnsiTheme="minorHAnsi" w:cstheme="minorHAnsi"/>
          <w:lang w:eastAsia="zh-CN"/>
        </w:rPr>
        <w:t xml:space="preserve">. Funkcjonalność do zaszyfrowania oferty przez Wykonawcę jest dostępna dla wykonawców na </w:t>
      </w:r>
      <w:proofErr w:type="spellStart"/>
      <w:r w:rsidRPr="0008232F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08232F">
        <w:rPr>
          <w:rFonts w:asciiTheme="minorHAnsi" w:eastAsia="Verdana" w:hAnsiTheme="minorHAnsi" w:cstheme="minorHAnsi"/>
          <w:lang w:eastAsia="zh-CN"/>
        </w:rPr>
        <w:t>, w szczegółach danego postępowania.</w:t>
      </w:r>
    </w:p>
    <w:p w14:paraId="086D829E" w14:textId="77777777" w:rsidR="0008232F" w:rsidRPr="0008232F" w:rsidRDefault="0008232F" w:rsidP="0008232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08232F">
        <w:rPr>
          <w:rFonts w:asciiTheme="minorHAnsi" w:eastAsia="Verdana" w:hAnsiTheme="minorHAnsi" w:cstheme="minorHAnsi"/>
          <w:lang w:eastAsia="zh-CN"/>
        </w:rPr>
        <w:t xml:space="preserve">W postępowaniu o udzielenie zamówienia ofertę, oświadczenie, o którym mowa w art. 125 ust. 1 ustawy </w:t>
      </w:r>
      <w:proofErr w:type="spellStart"/>
      <w:r w:rsidRPr="0008232F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08232F">
        <w:rPr>
          <w:rFonts w:asciiTheme="minorHAnsi" w:eastAsia="Verdana" w:hAnsiTheme="minorHAnsi" w:cstheme="minorHAnsi"/>
          <w:lang w:eastAsia="zh-CN"/>
        </w:rPr>
        <w:t>., składa się, pod rygorem nieważności, w formie elektronicznej  (opatrzonej kwalifikowanym podpisem elektronicznym) lub w postaci elektronicznej opatrzonej podpisem zaufanym lub podpisem osobistym.</w:t>
      </w:r>
    </w:p>
    <w:p w14:paraId="0BC65D01" w14:textId="5E9B255E" w:rsidR="0008232F" w:rsidRPr="0008232F" w:rsidRDefault="0008232F" w:rsidP="0008232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08232F">
        <w:rPr>
          <w:rFonts w:asciiTheme="minorHAnsi" w:eastAsia="Verdana" w:hAnsiTheme="minorHAnsi" w:cstheme="minorHAnsi"/>
          <w:lang w:eastAsia="zh-C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8232F">
        <w:rPr>
          <w:rFonts w:asciiTheme="minorHAnsi" w:eastAsia="Verdana" w:hAnsiTheme="minorHAnsi" w:cstheme="minorHAnsi"/>
          <w:lang w:eastAsia="zh-CN"/>
        </w:rPr>
        <w:t>ePUAP</w:t>
      </w:r>
      <w:proofErr w:type="spellEnd"/>
      <w:r w:rsidRPr="0008232F">
        <w:rPr>
          <w:rFonts w:asciiTheme="minorHAnsi" w:eastAsia="Verdana" w:hAnsiTheme="minorHAnsi" w:cstheme="minorHAnsi"/>
          <w:lang w:eastAsia="zh-CN"/>
        </w:rPr>
        <w:t xml:space="preserve"> i udostępnionego również na </w:t>
      </w:r>
      <w:proofErr w:type="spellStart"/>
      <w:r w:rsidRPr="0008232F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08232F">
        <w:rPr>
          <w:rFonts w:asciiTheme="minorHAnsi" w:eastAsia="Verdana" w:hAnsiTheme="minorHAnsi" w:cstheme="minorHAnsi"/>
          <w:lang w:eastAsia="zh-CN"/>
        </w:rPr>
        <w:t xml:space="preserve">. Sposób wycofania oferty został opisany w Instrukcji użytkownika dostępnej na </w:t>
      </w:r>
      <w:proofErr w:type="spellStart"/>
      <w:r w:rsidRPr="0008232F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08232F">
        <w:rPr>
          <w:rFonts w:asciiTheme="minorHAnsi" w:eastAsia="Verdana" w:hAnsiTheme="minorHAnsi" w:cstheme="minorHAnsi"/>
          <w:lang w:eastAsia="zh-CN"/>
        </w:rPr>
        <w:t xml:space="preserve">. </w:t>
      </w:r>
    </w:p>
    <w:p w14:paraId="74BE6D30" w14:textId="3049B585" w:rsidR="00C265BF" w:rsidRPr="003A5DC5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Termin składania ofert: do dnia </w:t>
      </w:r>
      <w:r w:rsidR="00134BFE" w:rsidRPr="00134BFE">
        <w:rPr>
          <w:rFonts w:asciiTheme="minorHAnsi" w:eastAsia="Verdana" w:hAnsiTheme="minorHAnsi" w:cstheme="minorHAnsi"/>
          <w:b/>
          <w:bCs/>
          <w:lang w:eastAsia="zh-CN"/>
        </w:rPr>
        <w:t>1</w:t>
      </w:r>
      <w:r w:rsidR="008C7165">
        <w:rPr>
          <w:rFonts w:asciiTheme="minorHAnsi" w:eastAsia="Verdana" w:hAnsiTheme="minorHAnsi" w:cstheme="minorHAnsi"/>
          <w:b/>
          <w:bCs/>
          <w:lang w:eastAsia="zh-CN"/>
        </w:rPr>
        <w:t>6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</w:t>
      </w:r>
      <w:r w:rsidR="005D5FE6">
        <w:rPr>
          <w:rFonts w:asciiTheme="minorHAnsi" w:eastAsia="Verdana" w:hAnsiTheme="minorHAnsi" w:cstheme="minorHAnsi"/>
          <w:b/>
          <w:u w:val="single"/>
          <w:lang w:eastAsia="zh-CN"/>
        </w:rPr>
        <w:t>11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.2021r. do godz. 9.00</w:t>
      </w:r>
    </w:p>
    <w:p w14:paraId="486FB24A" w14:textId="3100CE2A" w:rsidR="00C265BF" w:rsidRPr="003A5DC5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Otwarcie ofert nastąpi w dniu </w:t>
      </w:r>
      <w:r w:rsidR="00134BFE" w:rsidRPr="00134BFE">
        <w:rPr>
          <w:rFonts w:asciiTheme="minorHAnsi" w:eastAsia="Verdana" w:hAnsiTheme="minorHAnsi" w:cstheme="minorHAnsi"/>
          <w:b/>
          <w:bCs/>
          <w:lang w:eastAsia="zh-CN"/>
        </w:rPr>
        <w:t>1</w:t>
      </w:r>
      <w:r w:rsidR="008C7165">
        <w:rPr>
          <w:rFonts w:asciiTheme="minorHAnsi" w:eastAsia="Verdana" w:hAnsiTheme="minorHAnsi" w:cstheme="minorHAnsi"/>
          <w:b/>
          <w:bCs/>
          <w:lang w:eastAsia="zh-CN"/>
        </w:rPr>
        <w:t>6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</w:t>
      </w:r>
      <w:r w:rsidR="005D5FE6">
        <w:rPr>
          <w:rFonts w:asciiTheme="minorHAnsi" w:eastAsia="Verdana" w:hAnsiTheme="minorHAnsi" w:cstheme="minorHAnsi"/>
          <w:b/>
          <w:u w:val="single"/>
          <w:lang w:eastAsia="zh-CN"/>
        </w:rPr>
        <w:t>11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.2021r. o godz. 10.00</w:t>
      </w:r>
    </w:p>
    <w:bookmarkEnd w:id="0"/>
    <w:bookmarkEnd w:id="1"/>
    <w:p w14:paraId="0017916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88352AF" w14:textId="70B694A5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lang w:eastAsia="zh-CN"/>
        </w:rPr>
        <w:t>4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OFERTĄ</w:t>
      </w:r>
    </w:p>
    <w:p w14:paraId="6107FDB5" w14:textId="2EE36A0F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Termin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ofertą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: do </w:t>
      </w:r>
      <w:r w:rsidRPr="009641BB">
        <w:rPr>
          <w:rFonts w:asciiTheme="minorHAnsi" w:eastAsia="Verdana" w:hAnsiTheme="minorHAnsi" w:cstheme="minorHAnsi"/>
          <w:spacing w:val="4"/>
          <w:lang w:eastAsia="zh-CN"/>
        </w:rPr>
        <w:t>dnia</w:t>
      </w:r>
      <w:r w:rsidR="008C7165">
        <w:rPr>
          <w:rFonts w:asciiTheme="minorHAnsi" w:eastAsia="Verdana" w:hAnsiTheme="minorHAnsi" w:cstheme="minorHAnsi"/>
          <w:spacing w:val="4"/>
          <w:lang w:eastAsia="zh-CN"/>
        </w:rPr>
        <w:t xml:space="preserve"> 13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</w:t>
      </w:r>
      <w:r w:rsidR="008C7165">
        <w:rPr>
          <w:rFonts w:asciiTheme="minorHAnsi" w:eastAsia="Verdana" w:hAnsiTheme="minorHAnsi" w:cstheme="minorHAnsi"/>
          <w:spacing w:val="4"/>
          <w:lang w:eastAsia="zh-CN"/>
        </w:rPr>
        <w:t>0</w:t>
      </w:r>
      <w:r w:rsidR="005D5FE6">
        <w:rPr>
          <w:rFonts w:asciiTheme="minorHAnsi" w:eastAsia="Verdana" w:hAnsiTheme="minorHAnsi" w:cstheme="minorHAnsi"/>
          <w:spacing w:val="4"/>
          <w:lang w:eastAsia="zh-CN"/>
        </w:rPr>
        <w:t>2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.202</w:t>
      </w:r>
      <w:r w:rsidR="008C7165">
        <w:rPr>
          <w:rFonts w:asciiTheme="minorHAnsi" w:eastAsia="Verdana" w:hAnsiTheme="minorHAnsi" w:cstheme="minorHAnsi"/>
          <w:spacing w:val="4"/>
          <w:lang w:eastAsia="zh-CN"/>
        </w:rPr>
        <w:t>2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r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- tzn. </w:t>
      </w:r>
      <w:r w:rsidR="00B45AEC">
        <w:rPr>
          <w:rFonts w:asciiTheme="minorHAnsi" w:eastAsia="Verdana" w:hAnsiTheme="minorHAnsi" w:cstheme="minorHAnsi"/>
          <w:spacing w:val="4"/>
          <w:lang w:eastAsia="zh-CN"/>
        </w:rPr>
        <w:t>9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>0 dni od dnia upływu terminu składania ofert, przy czym pierwszym dniem terminu związania ofertą jest dzień, w którym upływa termin składania ofert.</w:t>
      </w:r>
    </w:p>
    <w:p w14:paraId="0A9CE59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40B539D8" w14:textId="478B4891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lang w:eastAsia="zh-CN"/>
        </w:rPr>
        <w:t>5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.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KRYTERIA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WYBORU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61B0728A" w14:textId="77777777" w:rsidR="00FB7384" w:rsidRPr="00FB7384" w:rsidRDefault="00FB738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7B6DD1DE" w14:textId="544E72CD" w:rsidR="002F1482" w:rsidRPr="002F1482" w:rsidRDefault="00C265BF" w:rsidP="002F148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>5</w:t>
      </w:r>
      <w:r w:rsidRPr="003A5DC5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 xml:space="preserve">.1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Przy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dokonywaniu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wyboru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Zamawiający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stosować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będzie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następujące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kryteria:</w:t>
      </w:r>
    </w:p>
    <w:p w14:paraId="3F193CA4" w14:textId="77777777" w:rsidR="002F1482" w:rsidRPr="00402EC3" w:rsidRDefault="002F1482" w:rsidP="002F148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pacing w:val="4"/>
        </w:rPr>
      </w:pPr>
      <w:r w:rsidRPr="00402EC3">
        <w:rPr>
          <w:rFonts w:asciiTheme="minorHAnsi" w:hAnsiTheme="minorHAnsi" w:cstheme="minorHAnsi"/>
          <w:b/>
          <w:bCs/>
          <w:spacing w:val="4"/>
        </w:rPr>
        <w:t>cena</w:t>
      </w:r>
      <w:r w:rsidRPr="00402EC3">
        <w:rPr>
          <w:rFonts w:asciiTheme="minorHAnsi" w:eastAsia="Verdana" w:hAnsiTheme="minorHAnsi" w:cstheme="minorHAnsi"/>
          <w:bCs/>
          <w:spacing w:val="4"/>
        </w:rPr>
        <w:t xml:space="preserve"> (C) – </w:t>
      </w:r>
      <w:r w:rsidRPr="00402EC3">
        <w:rPr>
          <w:rFonts w:asciiTheme="minorHAnsi" w:hAnsiTheme="minorHAnsi" w:cstheme="minorHAnsi"/>
          <w:bCs/>
          <w:spacing w:val="4"/>
        </w:rPr>
        <w:t>waga 60 %</w:t>
      </w:r>
    </w:p>
    <w:p w14:paraId="46383752" w14:textId="77777777" w:rsidR="002F1482" w:rsidRPr="00402EC3" w:rsidRDefault="002F1482" w:rsidP="002F148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iCs/>
          <w:spacing w:val="4"/>
        </w:rPr>
      </w:pPr>
      <w:r w:rsidRPr="00402EC3">
        <w:rPr>
          <w:rFonts w:asciiTheme="minorHAnsi" w:eastAsia="Verdana" w:hAnsiTheme="minorHAnsi" w:cstheme="minorHAnsi"/>
          <w:b/>
          <w:bCs/>
          <w:spacing w:val="4"/>
        </w:rPr>
        <w:t xml:space="preserve">termin dostawy </w:t>
      </w:r>
      <w:r w:rsidRPr="00402EC3">
        <w:rPr>
          <w:rFonts w:asciiTheme="minorHAnsi" w:eastAsia="Verdana" w:hAnsiTheme="minorHAnsi" w:cstheme="minorHAnsi"/>
          <w:spacing w:val="4"/>
        </w:rPr>
        <w:t>(D)– waga 20%</w:t>
      </w:r>
    </w:p>
    <w:p w14:paraId="75AF1329" w14:textId="77777777" w:rsidR="002F1482" w:rsidRPr="00402EC3" w:rsidRDefault="002F1482" w:rsidP="002F148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pacing w:val="-1"/>
        </w:rPr>
      </w:pPr>
      <w:r w:rsidRPr="00402EC3">
        <w:rPr>
          <w:rFonts w:asciiTheme="minorHAnsi" w:eastAsia="Verdana" w:hAnsiTheme="minorHAnsi" w:cstheme="minorHAnsi"/>
          <w:b/>
          <w:bCs/>
          <w:iCs/>
          <w:spacing w:val="4"/>
        </w:rPr>
        <w:t>termin reklamacji</w:t>
      </w:r>
      <w:r w:rsidRPr="00402EC3">
        <w:rPr>
          <w:rFonts w:asciiTheme="minorHAnsi" w:eastAsia="Verdana" w:hAnsiTheme="minorHAnsi" w:cstheme="minorHAnsi"/>
          <w:iCs/>
          <w:spacing w:val="4"/>
        </w:rPr>
        <w:t xml:space="preserve"> </w:t>
      </w:r>
      <w:r w:rsidRPr="00402EC3">
        <w:rPr>
          <w:rFonts w:asciiTheme="minorHAnsi" w:eastAsia="Verdana" w:hAnsiTheme="minorHAnsi" w:cstheme="minorHAnsi"/>
          <w:spacing w:val="4"/>
        </w:rPr>
        <w:t>(R) – waga 20%</w:t>
      </w:r>
    </w:p>
    <w:p w14:paraId="587F0BF2" w14:textId="77777777" w:rsidR="002F1482" w:rsidRPr="00402EC3" w:rsidRDefault="002F1482" w:rsidP="002F1482">
      <w:pPr>
        <w:spacing w:before="120"/>
        <w:jc w:val="both"/>
        <w:rPr>
          <w:rFonts w:asciiTheme="minorHAnsi" w:hAnsiTheme="minorHAnsi" w:cstheme="minorHAnsi"/>
          <w:iCs/>
          <w:spacing w:val="-1"/>
        </w:rPr>
      </w:pPr>
      <w:r w:rsidRPr="00402EC3">
        <w:rPr>
          <w:rFonts w:asciiTheme="minorHAnsi" w:hAnsiTheme="minorHAnsi" w:cstheme="minorHAnsi"/>
          <w:iCs/>
          <w:spacing w:val="-1"/>
        </w:rPr>
        <w:t>15.2 Kryterium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b/>
          <w:iCs/>
          <w:spacing w:val="-1"/>
        </w:rPr>
        <w:t>cena</w:t>
      </w:r>
      <w:r w:rsidRPr="00402EC3">
        <w:rPr>
          <w:rFonts w:asciiTheme="minorHAnsi" w:eastAsia="Verdana" w:hAnsiTheme="minorHAnsi" w:cstheme="minorHAnsi"/>
          <w:b/>
          <w:iCs/>
          <w:spacing w:val="-1"/>
        </w:rPr>
        <w:t xml:space="preserve"> (C) </w:t>
      </w:r>
      <w:r w:rsidRPr="00402EC3">
        <w:rPr>
          <w:rFonts w:asciiTheme="minorHAnsi" w:hAnsiTheme="minorHAnsi" w:cstheme="minorHAnsi"/>
          <w:iCs/>
          <w:spacing w:val="-1"/>
        </w:rPr>
        <w:t>będzie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rozpatrywane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na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podstawie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ceny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brutto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za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wykonanie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przedmiotu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zamówienia,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podanej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przez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Wykonawcę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402EC3">
        <w:rPr>
          <w:rFonts w:asciiTheme="minorHAnsi" w:hAnsiTheme="minorHAnsi" w:cstheme="minorHAnsi"/>
          <w:iCs/>
          <w:spacing w:val="-1"/>
        </w:rPr>
        <w:t>w ofercie.</w:t>
      </w:r>
      <w:r w:rsidRPr="00402EC3">
        <w:rPr>
          <w:rFonts w:asciiTheme="minorHAnsi" w:eastAsia="Verdana" w:hAnsiTheme="minorHAnsi" w:cstheme="minorHAnsi"/>
          <w:iCs/>
          <w:spacing w:val="-1"/>
        </w:rPr>
        <w:t xml:space="preserve"> </w:t>
      </w:r>
    </w:p>
    <w:p w14:paraId="44A08D98" w14:textId="4289BCF1" w:rsidR="002F1482" w:rsidRPr="00402EC3" w:rsidRDefault="002F1482" w:rsidP="002F1482">
      <w:pPr>
        <w:spacing w:before="120"/>
        <w:jc w:val="both"/>
        <w:rPr>
          <w:rFonts w:asciiTheme="minorHAnsi" w:hAnsiTheme="minorHAnsi" w:cstheme="minorHAnsi"/>
          <w:iCs/>
          <w:spacing w:val="-1"/>
        </w:rPr>
      </w:pPr>
      <w:r w:rsidRPr="00402EC3">
        <w:rPr>
          <w:rFonts w:asciiTheme="minorHAnsi" w:hAnsiTheme="minorHAnsi" w:cstheme="minorHAnsi"/>
          <w:iCs/>
          <w:spacing w:val="-1"/>
        </w:rPr>
        <w:t>Zamawiający przyzna punkty na podstawie poniższego wzoru: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67"/>
      </w:tblGrid>
      <w:tr w:rsidR="002F1482" w:rsidRPr="00402EC3" w14:paraId="438D48C4" w14:textId="77777777" w:rsidTr="00BA32D1">
        <w:trPr>
          <w:cantSplit/>
        </w:trPr>
        <w:tc>
          <w:tcPr>
            <w:tcW w:w="1564" w:type="dxa"/>
            <w:shd w:val="clear" w:color="auto" w:fill="auto"/>
          </w:tcPr>
          <w:p w14:paraId="5E64C992" w14:textId="77777777" w:rsidR="002F1482" w:rsidRPr="00402EC3" w:rsidRDefault="002F1482" w:rsidP="00BA32D1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5B95DF92" w14:textId="77777777" w:rsidR="002F1482" w:rsidRPr="00402EC3" w:rsidRDefault="002F1482" w:rsidP="00BA32D1">
            <w:pPr>
              <w:shd w:val="clear" w:color="auto" w:fill="FFFFFF"/>
              <w:snapToGrid w:val="0"/>
              <w:rPr>
                <w:rFonts w:asciiTheme="minorHAnsi" w:hAnsiTheme="minorHAnsi" w:cstheme="minorHAnsi"/>
                <w:spacing w:val="-1"/>
              </w:rPr>
            </w:pPr>
            <w:r w:rsidRPr="00402EC3">
              <w:rPr>
                <w:rFonts w:asciiTheme="minorHAnsi" w:hAnsiTheme="minorHAnsi" w:cstheme="minorHAnsi"/>
                <w:spacing w:val="-1"/>
              </w:rPr>
              <w:t>C</w:t>
            </w:r>
            <w:r w:rsidRPr="00402EC3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1"/>
              </w:rPr>
              <w:t>=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ED5B5" w14:textId="77777777" w:rsidR="002F1482" w:rsidRPr="00402EC3" w:rsidRDefault="002F1482" w:rsidP="00BA32D1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402EC3">
              <w:rPr>
                <w:rFonts w:asciiTheme="minorHAnsi" w:hAnsiTheme="minorHAnsi" w:cstheme="minorHAnsi"/>
                <w:spacing w:val="-1"/>
              </w:rPr>
              <w:t>C</w:t>
            </w:r>
            <w:r w:rsidRPr="00402EC3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1"/>
                <w:vertAlign w:val="subscript"/>
              </w:rPr>
              <w:t>min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14:paraId="1149494A" w14:textId="77777777" w:rsidR="002F1482" w:rsidRPr="00402EC3" w:rsidRDefault="002F1482" w:rsidP="00BA32D1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402EC3">
              <w:rPr>
                <w:rFonts w:asciiTheme="minorHAnsi" w:hAnsiTheme="minorHAnsi" w:cstheme="minorHAnsi"/>
                <w:spacing w:val="-1"/>
              </w:rPr>
              <w:t>x</w:t>
            </w:r>
            <w:r w:rsidRPr="00402EC3">
              <w:rPr>
                <w:rFonts w:asciiTheme="minorHAnsi" w:eastAsia="Verdana" w:hAnsiTheme="minorHAnsi" w:cstheme="minorHAnsi"/>
                <w:spacing w:val="-1"/>
              </w:rPr>
              <w:t xml:space="preserve"> 60 </w:t>
            </w:r>
            <w:r w:rsidRPr="00402EC3">
              <w:rPr>
                <w:rFonts w:asciiTheme="minorHAnsi" w:hAnsiTheme="minorHAnsi" w:cstheme="minorHAnsi"/>
                <w:spacing w:val="-1"/>
              </w:rPr>
              <w:t>pkt</w:t>
            </w:r>
          </w:p>
        </w:tc>
      </w:tr>
      <w:tr w:rsidR="002F1482" w:rsidRPr="00402EC3" w14:paraId="16D6FD6A" w14:textId="77777777" w:rsidTr="00BA32D1">
        <w:trPr>
          <w:cantSplit/>
        </w:trPr>
        <w:tc>
          <w:tcPr>
            <w:tcW w:w="1564" w:type="dxa"/>
            <w:shd w:val="clear" w:color="auto" w:fill="auto"/>
          </w:tcPr>
          <w:p w14:paraId="1E2D597A" w14:textId="77777777" w:rsidR="002F1482" w:rsidRPr="00402EC3" w:rsidRDefault="002F1482" w:rsidP="00BA32D1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4CCE61BB" w14:textId="77777777" w:rsidR="002F1482" w:rsidRPr="00402EC3" w:rsidRDefault="002F1482" w:rsidP="00BA32D1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88168E" w14:textId="77777777" w:rsidR="002F1482" w:rsidRPr="00402EC3" w:rsidRDefault="002F1482" w:rsidP="00BA32D1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402EC3">
              <w:rPr>
                <w:rFonts w:asciiTheme="minorHAnsi" w:hAnsiTheme="minorHAnsi" w:cstheme="minorHAnsi"/>
                <w:spacing w:val="-1"/>
              </w:rPr>
              <w:t>C</w:t>
            </w:r>
            <w:r w:rsidRPr="00402EC3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1"/>
                <w:vertAlign w:val="subscript"/>
              </w:rPr>
              <w:t>o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14:paraId="13D61457" w14:textId="77777777" w:rsidR="002F1482" w:rsidRPr="00402EC3" w:rsidRDefault="002F1482" w:rsidP="00BA32D1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2F1482" w:rsidRPr="00402EC3" w14:paraId="27A26AC3" w14:textId="77777777" w:rsidTr="00BA32D1">
        <w:trPr>
          <w:trHeight w:val="686"/>
        </w:trPr>
        <w:tc>
          <w:tcPr>
            <w:tcW w:w="1564" w:type="dxa"/>
            <w:shd w:val="clear" w:color="auto" w:fill="auto"/>
            <w:vAlign w:val="bottom"/>
          </w:tcPr>
          <w:p w14:paraId="50C47AA3" w14:textId="77777777" w:rsidR="002F1482" w:rsidRPr="00402EC3" w:rsidRDefault="002F1482" w:rsidP="00BA32D1">
            <w:pPr>
              <w:shd w:val="clear" w:color="auto" w:fill="FFFFFF"/>
              <w:snapToGrid w:val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402EC3">
              <w:rPr>
                <w:rFonts w:asciiTheme="minorHAnsi" w:hAnsiTheme="minorHAnsi" w:cstheme="minorHAnsi"/>
                <w:spacing w:val="-8"/>
              </w:rPr>
              <w:t>gdzie:</w:t>
            </w:r>
            <w:r w:rsidRPr="00402EC3">
              <w:rPr>
                <w:rFonts w:asciiTheme="minorHAnsi" w:eastAsia="Verdana" w:hAnsiTheme="minorHAnsi" w:cstheme="minorHAnsi"/>
                <w:spacing w:val="-8"/>
              </w:rPr>
              <w:t xml:space="preserve">      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CA1A2B9" w14:textId="77777777" w:rsidR="002F1482" w:rsidRPr="00402EC3" w:rsidRDefault="002F1482" w:rsidP="00BA32D1">
            <w:pPr>
              <w:shd w:val="clear" w:color="auto" w:fill="FFFFFF"/>
              <w:snapToGrid w:val="0"/>
              <w:rPr>
                <w:rFonts w:asciiTheme="minorHAnsi" w:eastAsia="Verdana" w:hAnsiTheme="minorHAnsi" w:cstheme="minorHAnsi"/>
                <w:spacing w:val="-1"/>
              </w:rPr>
            </w:pPr>
            <w:r w:rsidRPr="00402EC3">
              <w:rPr>
                <w:rFonts w:asciiTheme="minorHAnsi" w:hAnsiTheme="minorHAnsi" w:cstheme="minorHAnsi"/>
                <w:spacing w:val="-1"/>
              </w:rPr>
              <w:t>C</w:t>
            </w:r>
            <w:r w:rsidRPr="00402EC3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1"/>
                <w:vertAlign w:val="subscript"/>
              </w:rPr>
              <w:t>min</w:t>
            </w:r>
            <w:r w:rsidRPr="00402EC3">
              <w:rPr>
                <w:rFonts w:asciiTheme="minorHAnsi" w:eastAsia="Verdana" w:hAnsiTheme="minorHAnsi" w:cstheme="minorHAnsi"/>
                <w:spacing w:val="-1"/>
                <w:vertAlign w:val="subscript"/>
              </w:rPr>
              <w:t xml:space="preserve"> </w:t>
            </w:r>
          </w:p>
        </w:tc>
        <w:tc>
          <w:tcPr>
            <w:tcW w:w="4301" w:type="dxa"/>
            <w:gridSpan w:val="2"/>
            <w:shd w:val="clear" w:color="auto" w:fill="auto"/>
            <w:vAlign w:val="bottom"/>
          </w:tcPr>
          <w:p w14:paraId="7FEC4F12" w14:textId="77777777" w:rsidR="002F1482" w:rsidRPr="00402EC3" w:rsidRDefault="002F1482" w:rsidP="00BA32D1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402EC3">
              <w:rPr>
                <w:rFonts w:asciiTheme="minorHAnsi" w:eastAsia="Verdana" w:hAnsiTheme="minorHAnsi" w:cstheme="minorHAnsi"/>
                <w:spacing w:val="-1"/>
              </w:rPr>
              <w:t xml:space="preserve">– </w:t>
            </w:r>
            <w:r w:rsidRPr="00402EC3">
              <w:rPr>
                <w:rFonts w:asciiTheme="minorHAnsi" w:hAnsiTheme="minorHAnsi" w:cstheme="minorHAnsi"/>
                <w:spacing w:val="-8"/>
              </w:rPr>
              <w:t>cena</w:t>
            </w:r>
            <w:r w:rsidRPr="00402EC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8"/>
              </w:rPr>
              <w:t>brutto</w:t>
            </w:r>
            <w:r w:rsidRPr="00402EC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8"/>
              </w:rPr>
              <w:t>oferty</w:t>
            </w:r>
            <w:r w:rsidRPr="00402EC3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1"/>
              </w:rPr>
              <w:t>najtańszej</w:t>
            </w:r>
          </w:p>
        </w:tc>
      </w:tr>
      <w:tr w:rsidR="002F1482" w:rsidRPr="00402EC3" w14:paraId="7C49CEF1" w14:textId="77777777" w:rsidTr="00BA32D1">
        <w:tc>
          <w:tcPr>
            <w:tcW w:w="1564" w:type="dxa"/>
            <w:shd w:val="clear" w:color="auto" w:fill="auto"/>
            <w:vAlign w:val="center"/>
          </w:tcPr>
          <w:p w14:paraId="1CE6932F" w14:textId="77777777" w:rsidR="002F1482" w:rsidRPr="00402EC3" w:rsidRDefault="002F1482" w:rsidP="00BA32D1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4A92B78" w14:textId="77777777" w:rsidR="002F1482" w:rsidRPr="00402EC3" w:rsidRDefault="002F1482" w:rsidP="00BA32D1">
            <w:pPr>
              <w:shd w:val="clear" w:color="auto" w:fill="FFFFFF"/>
              <w:snapToGrid w:val="0"/>
              <w:rPr>
                <w:rFonts w:asciiTheme="minorHAnsi" w:eastAsia="Verdana" w:hAnsiTheme="minorHAnsi" w:cstheme="minorHAnsi"/>
                <w:spacing w:val="-1"/>
              </w:rPr>
            </w:pPr>
            <w:r w:rsidRPr="00402EC3">
              <w:rPr>
                <w:rFonts w:asciiTheme="minorHAnsi" w:hAnsiTheme="minorHAnsi" w:cstheme="minorHAnsi"/>
                <w:spacing w:val="-1"/>
              </w:rPr>
              <w:t>C</w:t>
            </w:r>
            <w:r w:rsidRPr="00402EC3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1"/>
                <w:vertAlign w:val="subscript"/>
              </w:rPr>
              <w:t>o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14:paraId="78F579AD" w14:textId="77777777" w:rsidR="002F1482" w:rsidRPr="00402EC3" w:rsidRDefault="002F1482" w:rsidP="00BA32D1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402EC3">
              <w:rPr>
                <w:rFonts w:asciiTheme="minorHAnsi" w:eastAsia="Verdana" w:hAnsiTheme="minorHAnsi" w:cstheme="minorHAnsi"/>
                <w:spacing w:val="-1"/>
              </w:rPr>
              <w:t>–</w:t>
            </w:r>
            <w:r w:rsidRPr="00402EC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8"/>
              </w:rPr>
              <w:t>cena</w:t>
            </w:r>
            <w:r w:rsidRPr="00402EC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8"/>
              </w:rPr>
              <w:t>brutto</w:t>
            </w:r>
            <w:r w:rsidRPr="00402EC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8"/>
              </w:rPr>
              <w:t>oferty</w:t>
            </w:r>
            <w:r w:rsidRPr="00402EC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402EC3">
              <w:rPr>
                <w:rFonts w:asciiTheme="minorHAnsi" w:hAnsiTheme="minorHAnsi" w:cstheme="minorHAnsi"/>
                <w:spacing w:val="-8"/>
              </w:rPr>
              <w:t>ocenianej</w:t>
            </w:r>
          </w:p>
        </w:tc>
      </w:tr>
    </w:tbl>
    <w:p w14:paraId="1FEECA06" w14:textId="39224BEF" w:rsidR="002F1482" w:rsidRPr="00402EC3" w:rsidRDefault="002F1482" w:rsidP="002F1482">
      <w:pPr>
        <w:jc w:val="both"/>
        <w:rPr>
          <w:rFonts w:asciiTheme="minorHAnsi" w:hAnsiTheme="minorHAnsi" w:cstheme="minorHAnsi"/>
          <w:iCs/>
        </w:rPr>
      </w:pPr>
      <w:r w:rsidRPr="00402EC3">
        <w:rPr>
          <w:rFonts w:asciiTheme="minorHAnsi" w:hAnsiTheme="minorHAnsi" w:cstheme="minorHAnsi"/>
        </w:rPr>
        <w:t>15.3.</w:t>
      </w:r>
      <w:r w:rsidRPr="00402EC3">
        <w:rPr>
          <w:rFonts w:asciiTheme="minorHAnsi" w:hAnsiTheme="minorHAnsi" w:cstheme="minorHAnsi"/>
          <w:iCs/>
        </w:rPr>
        <w:t>Kryterium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eastAsia="Verdana" w:hAnsiTheme="minorHAnsi" w:cstheme="minorHAnsi"/>
          <w:b/>
          <w:bCs/>
          <w:iCs/>
        </w:rPr>
        <w:t xml:space="preserve">termin dostawy </w:t>
      </w:r>
      <w:r w:rsidRPr="00402EC3">
        <w:rPr>
          <w:rFonts w:asciiTheme="minorHAnsi" w:eastAsia="Verdana" w:hAnsiTheme="minorHAnsi" w:cstheme="minorHAnsi"/>
          <w:b/>
          <w:bCs/>
          <w:iCs/>
          <w:spacing w:val="4"/>
        </w:rPr>
        <w:t>(D)</w:t>
      </w:r>
      <w:r w:rsidRPr="00402EC3">
        <w:rPr>
          <w:rFonts w:asciiTheme="minorHAnsi" w:eastAsia="Verdana" w:hAnsiTheme="minorHAnsi" w:cstheme="minorHAnsi"/>
          <w:iCs/>
          <w:spacing w:val="4"/>
        </w:rPr>
        <w:t xml:space="preserve"> </w:t>
      </w:r>
      <w:r w:rsidRPr="00402EC3">
        <w:rPr>
          <w:rFonts w:asciiTheme="minorHAnsi" w:hAnsiTheme="minorHAnsi" w:cstheme="minorHAnsi"/>
          <w:iCs/>
        </w:rPr>
        <w:t>będzie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rozpatrywane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na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podstawie</w:t>
      </w:r>
      <w:r w:rsidRPr="00402EC3">
        <w:rPr>
          <w:rFonts w:asciiTheme="minorHAnsi" w:eastAsia="Verdana" w:hAnsiTheme="minorHAnsi" w:cstheme="minorHAnsi"/>
          <w:iCs/>
        </w:rPr>
        <w:t xml:space="preserve"> terminu </w:t>
      </w:r>
      <w:r w:rsidRPr="00402EC3">
        <w:rPr>
          <w:rFonts w:asciiTheme="minorHAnsi" w:hAnsiTheme="minorHAnsi" w:cstheme="minorHAnsi"/>
          <w:iCs/>
        </w:rPr>
        <w:t>podanego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przez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Wykonawcę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w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 xml:space="preserve">ofercie. </w:t>
      </w:r>
    </w:p>
    <w:p w14:paraId="26C8F91C" w14:textId="77777777" w:rsidR="002F1482" w:rsidRPr="00402EC3" w:rsidRDefault="002F1482" w:rsidP="002F1482">
      <w:pPr>
        <w:jc w:val="both"/>
        <w:rPr>
          <w:rFonts w:asciiTheme="minorHAnsi" w:hAnsiTheme="minorHAnsi" w:cstheme="minorHAnsi"/>
          <w:bCs/>
          <w:iCs/>
        </w:rPr>
      </w:pPr>
      <w:r w:rsidRPr="00402EC3">
        <w:rPr>
          <w:rFonts w:asciiTheme="minorHAnsi" w:hAnsiTheme="minorHAnsi" w:cstheme="minorHAnsi"/>
          <w:bCs/>
          <w:iCs/>
        </w:rPr>
        <w:t>Zamawiający wymaga podania terminu w dniach roboczych (tzn. wskazania cyfrowo ilości dni), przy czym termin ten może wynosić:</w:t>
      </w:r>
    </w:p>
    <w:p w14:paraId="0709721B" w14:textId="77777777" w:rsidR="002F1482" w:rsidRPr="00402EC3" w:rsidRDefault="002F1482" w:rsidP="002F1482">
      <w:pPr>
        <w:jc w:val="both"/>
        <w:rPr>
          <w:rFonts w:asciiTheme="minorHAnsi" w:hAnsiTheme="minorHAnsi" w:cstheme="minorHAnsi"/>
          <w:bCs/>
          <w:iCs/>
        </w:rPr>
      </w:pPr>
      <w:r w:rsidRPr="00402EC3">
        <w:rPr>
          <w:rFonts w:asciiTheme="minorHAnsi" w:hAnsiTheme="minorHAnsi" w:cstheme="minorHAnsi"/>
          <w:bCs/>
          <w:iCs/>
        </w:rPr>
        <w:t xml:space="preserve">3 dni robocze – 0 pkt </w:t>
      </w:r>
    </w:p>
    <w:p w14:paraId="106B1B80" w14:textId="77777777" w:rsidR="002F1482" w:rsidRPr="00402EC3" w:rsidRDefault="002F1482" w:rsidP="002F1482">
      <w:pPr>
        <w:jc w:val="both"/>
        <w:rPr>
          <w:rFonts w:asciiTheme="minorHAnsi" w:hAnsiTheme="minorHAnsi" w:cstheme="minorHAnsi"/>
          <w:bCs/>
          <w:iCs/>
        </w:rPr>
      </w:pPr>
      <w:r w:rsidRPr="00402EC3">
        <w:rPr>
          <w:rFonts w:asciiTheme="minorHAnsi" w:hAnsiTheme="minorHAnsi" w:cstheme="minorHAnsi"/>
          <w:bCs/>
          <w:iCs/>
        </w:rPr>
        <w:t xml:space="preserve">2 dni robocze – 10 pkt </w:t>
      </w:r>
    </w:p>
    <w:p w14:paraId="4F4DC04F" w14:textId="73C7D641" w:rsidR="002F1482" w:rsidRPr="00402EC3" w:rsidRDefault="002F1482" w:rsidP="002F1482">
      <w:pPr>
        <w:jc w:val="both"/>
        <w:rPr>
          <w:rFonts w:asciiTheme="minorHAnsi" w:hAnsiTheme="minorHAnsi" w:cstheme="minorHAnsi"/>
          <w:bCs/>
          <w:iCs/>
        </w:rPr>
      </w:pPr>
      <w:r w:rsidRPr="00402EC3">
        <w:rPr>
          <w:rFonts w:asciiTheme="minorHAnsi" w:hAnsiTheme="minorHAnsi" w:cstheme="minorHAnsi"/>
          <w:bCs/>
          <w:iCs/>
        </w:rPr>
        <w:t xml:space="preserve">1 dzień roboczy – 20 pkt </w:t>
      </w:r>
    </w:p>
    <w:p w14:paraId="74D76CCA" w14:textId="77777777" w:rsidR="002F1482" w:rsidRPr="00402EC3" w:rsidRDefault="002F1482" w:rsidP="002F1482">
      <w:pPr>
        <w:jc w:val="both"/>
        <w:rPr>
          <w:rFonts w:asciiTheme="minorHAnsi" w:hAnsiTheme="minorHAnsi" w:cstheme="minorHAnsi"/>
          <w:bCs/>
        </w:rPr>
      </w:pPr>
      <w:r w:rsidRPr="00402EC3">
        <w:rPr>
          <w:rFonts w:asciiTheme="minorHAnsi" w:hAnsiTheme="minorHAnsi" w:cstheme="minorHAnsi"/>
          <w:bCs/>
          <w:iCs/>
        </w:rPr>
        <w:t>Wskazanie terminu dłuższego niż 3 dni spowoduje odrzucenie oferty.</w:t>
      </w:r>
    </w:p>
    <w:p w14:paraId="40471CB1" w14:textId="547371ED" w:rsidR="002F1482" w:rsidRPr="00402EC3" w:rsidRDefault="002F1482" w:rsidP="002F1482">
      <w:pPr>
        <w:jc w:val="both"/>
        <w:rPr>
          <w:rFonts w:asciiTheme="minorHAnsi" w:hAnsiTheme="minorHAnsi" w:cstheme="minorHAnsi"/>
          <w:b/>
          <w:bCs/>
        </w:rPr>
      </w:pPr>
      <w:r w:rsidRPr="00402EC3">
        <w:rPr>
          <w:rFonts w:asciiTheme="minorHAnsi" w:hAnsiTheme="minorHAnsi" w:cstheme="minorHAnsi"/>
          <w:bCs/>
        </w:rPr>
        <w:t>Niepodanie w ofercie terminu dostawy będzie traktowane jako zaoferowanie terminu 3-dniowego.</w:t>
      </w:r>
    </w:p>
    <w:p w14:paraId="03249429" w14:textId="77777777" w:rsidR="002F1482" w:rsidRPr="00402EC3" w:rsidRDefault="002F1482" w:rsidP="002F1482">
      <w:pPr>
        <w:jc w:val="both"/>
        <w:rPr>
          <w:rFonts w:asciiTheme="minorHAnsi" w:hAnsiTheme="minorHAnsi" w:cstheme="minorHAnsi"/>
          <w:bCs/>
          <w:iCs/>
        </w:rPr>
      </w:pPr>
      <w:r w:rsidRPr="00402EC3">
        <w:rPr>
          <w:rFonts w:asciiTheme="minorHAnsi" w:hAnsiTheme="minorHAnsi" w:cstheme="minorHAnsi"/>
        </w:rPr>
        <w:t xml:space="preserve">15.4. </w:t>
      </w:r>
      <w:r w:rsidRPr="00402EC3">
        <w:rPr>
          <w:rFonts w:asciiTheme="minorHAnsi" w:hAnsiTheme="minorHAnsi" w:cstheme="minorHAnsi"/>
          <w:iCs/>
        </w:rPr>
        <w:t>Kryterium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eastAsia="Verdana" w:hAnsiTheme="minorHAnsi" w:cstheme="minorHAnsi"/>
          <w:b/>
          <w:bCs/>
          <w:iCs/>
        </w:rPr>
        <w:t xml:space="preserve">termin reklamacji </w:t>
      </w:r>
      <w:r w:rsidRPr="00402EC3">
        <w:rPr>
          <w:rFonts w:asciiTheme="minorHAnsi" w:eastAsia="Verdana" w:hAnsiTheme="minorHAnsi" w:cstheme="minorHAnsi"/>
          <w:b/>
          <w:bCs/>
          <w:iCs/>
          <w:spacing w:val="4"/>
        </w:rPr>
        <w:t>(R)</w:t>
      </w:r>
      <w:r w:rsidRPr="00402EC3">
        <w:rPr>
          <w:rFonts w:asciiTheme="minorHAnsi" w:eastAsia="Verdana" w:hAnsiTheme="minorHAnsi" w:cstheme="minorHAnsi"/>
          <w:iCs/>
          <w:spacing w:val="4"/>
        </w:rPr>
        <w:t xml:space="preserve"> </w:t>
      </w:r>
      <w:r w:rsidRPr="00402EC3">
        <w:rPr>
          <w:rFonts w:asciiTheme="minorHAnsi" w:hAnsiTheme="minorHAnsi" w:cstheme="minorHAnsi"/>
          <w:iCs/>
        </w:rPr>
        <w:t>będzie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rozpatrywane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na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podstawie</w:t>
      </w:r>
      <w:r w:rsidRPr="00402EC3">
        <w:rPr>
          <w:rFonts w:asciiTheme="minorHAnsi" w:eastAsia="Verdana" w:hAnsiTheme="minorHAnsi" w:cstheme="minorHAnsi"/>
          <w:iCs/>
        </w:rPr>
        <w:t xml:space="preserve"> terminu </w:t>
      </w:r>
      <w:r w:rsidRPr="00402EC3">
        <w:rPr>
          <w:rFonts w:asciiTheme="minorHAnsi" w:hAnsiTheme="minorHAnsi" w:cstheme="minorHAnsi"/>
          <w:iCs/>
        </w:rPr>
        <w:t>podanego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przez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Wykonawcę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>w</w:t>
      </w:r>
      <w:r w:rsidRPr="00402EC3">
        <w:rPr>
          <w:rFonts w:asciiTheme="minorHAnsi" w:eastAsia="Verdana" w:hAnsiTheme="minorHAnsi" w:cstheme="minorHAnsi"/>
          <w:iCs/>
        </w:rPr>
        <w:t xml:space="preserve"> </w:t>
      </w:r>
      <w:r w:rsidRPr="00402EC3">
        <w:rPr>
          <w:rFonts w:asciiTheme="minorHAnsi" w:hAnsiTheme="minorHAnsi" w:cstheme="minorHAnsi"/>
          <w:iCs/>
        </w:rPr>
        <w:t xml:space="preserve">ofercie. </w:t>
      </w:r>
    </w:p>
    <w:p w14:paraId="2D54A4EA" w14:textId="77777777" w:rsidR="002F1482" w:rsidRPr="00402EC3" w:rsidRDefault="002F1482" w:rsidP="002F1482">
      <w:pPr>
        <w:jc w:val="both"/>
        <w:rPr>
          <w:rFonts w:asciiTheme="minorHAnsi" w:hAnsiTheme="minorHAnsi" w:cstheme="minorHAnsi"/>
          <w:bCs/>
          <w:iCs/>
        </w:rPr>
      </w:pPr>
      <w:r w:rsidRPr="00402EC3">
        <w:rPr>
          <w:rFonts w:asciiTheme="minorHAnsi" w:hAnsiTheme="minorHAnsi" w:cstheme="minorHAnsi"/>
          <w:bCs/>
          <w:iCs/>
        </w:rPr>
        <w:t>Zamawiający wymaga podania terminu w dniach roboczych (tzn. wskazania cyfrowo ilości dni), przy czym termin ten może wynosić:</w:t>
      </w:r>
    </w:p>
    <w:p w14:paraId="23476B72" w14:textId="77777777" w:rsidR="002F1482" w:rsidRPr="00402EC3" w:rsidRDefault="002F1482" w:rsidP="002F1482">
      <w:pPr>
        <w:jc w:val="both"/>
        <w:rPr>
          <w:rFonts w:asciiTheme="minorHAnsi" w:hAnsiTheme="minorHAnsi" w:cstheme="minorHAnsi"/>
          <w:bCs/>
          <w:iCs/>
        </w:rPr>
      </w:pPr>
      <w:r w:rsidRPr="00402EC3">
        <w:rPr>
          <w:rFonts w:asciiTheme="minorHAnsi" w:hAnsiTheme="minorHAnsi" w:cstheme="minorHAnsi"/>
          <w:bCs/>
          <w:iCs/>
        </w:rPr>
        <w:t xml:space="preserve">3 dni robocze – 0 pkt </w:t>
      </w:r>
    </w:p>
    <w:p w14:paraId="05F1B502" w14:textId="77777777" w:rsidR="002F1482" w:rsidRPr="00402EC3" w:rsidRDefault="002F1482" w:rsidP="002F1482">
      <w:pPr>
        <w:jc w:val="both"/>
        <w:rPr>
          <w:rFonts w:asciiTheme="minorHAnsi" w:hAnsiTheme="minorHAnsi" w:cstheme="minorHAnsi"/>
          <w:bCs/>
          <w:iCs/>
        </w:rPr>
      </w:pPr>
      <w:r w:rsidRPr="00402EC3">
        <w:rPr>
          <w:rFonts w:asciiTheme="minorHAnsi" w:hAnsiTheme="minorHAnsi" w:cstheme="minorHAnsi"/>
          <w:bCs/>
          <w:iCs/>
        </w:rPr>
        <w:t xml:space="preserve">2 dni robocze – 10 pkt </w:t>
      </w:r>
    </w:p>
    <w:p w14:paraId="02C315C2" w14:textId="6BE663BE" w:rsidR="002F1482" w:rsidRPr="00402EC3" w:rsidRDefault="002F1482" w:rsidP="002F1482">
      <w:pPr>
        <w:jc w:val="both"/>
        <w:rPr>
          <w:rFonts w:asciiTheme="minorHAnsi" w:hAnsiTheme="minorHAnsi" w:cstheme="minorHAnsi"/>
          <w:bCs/>
          <w:iCs/>
        </w:rPr>
      </w:pPr>
      <w:r w:rsidRPr="00402EC3">
        <w:rPr>
          <w:rFonts w:asciiTheme="minorHAnsi" w:hAnsiTheme="minorHAnsi" w:cstheme="minorHAnsi"/>
          <w:bCs/>
          <w:iCs/>
        </w:rPr>
        <w:t xml:space="preserve">1 dzień roboczy – 20 pkt </w:t>
      </w:r>
    </w:p>
    <w:p w14:paraId="1126768A" w14:textId="77777777" w:rsidR="002F1482" w:rsidRPr="00402EC3" w:rsidRDefault="002F1482" w:rsidP="002F1482">
      <w:pPr>
        <w:jc w:val="both"/>
        <w:rPr>
          <w:rFonts w:asciiTheme="minorHAnsi" w:hAnsiTheme="minorHAnsi" w:cstheme="minorHAnsi"/>
        </w:rPr>
      </w:pPr>
      <w:r w:rsidRPr="00402EC3">
        <w:rPr>
          <w:rFonts w:asciiTheme="minorHAnsi" w:hAnsiTheme="minorHAnsi" w:cstheme="minorHAnsi"/>
          <w:bCs/>
          <w:iCs/>
        </w:rPr>
        <w:t>Wskazanie terminu dłuższego niż 3 dni spowoduje odrzucenie oferty.</w:t>
      </w:r>
    </w:p>
    <w:p w14:paraId="543FA6B6" w14:textId="008D5747" w:rsidR="002F1482" w:rsidRPr="00402EC3" w:rsidRDefault="002F1482" w:rsidP="002F1482">
      <w:pPr>
        <w:jc w:val="both"/>
        <w:rPr>
          <w:rFonts w:asciiTheme="minorHAnsi" w:hAnsiTheme="minorHAnsi" w:cstheme="minorHAnsi"/>
          <w:b/>
          <w:bCs/>
        </w:rPr>
      </w:pPr>
      <w:r w:rsidRPr="00402EC3">
        <w:rPr>
          <w:rFonts w:asciiTheme="minorHAnsi" w:hAnsiTheme="minorHAnsi" w:cstheme="minorHAnsi"/>
        </w:rPr>
        <w:t>Niepodanie w ofercie terminu reklamacji będzie traktowane jako zaoferowanie terminu 3-dniowego.</w:t>
      </w:r>
    </w:p>
    <w:p w14:paraId="6DBA8115" w14:textId="710639E9" w:rsidR="002F1482" w:rsidRPr="00402EC3" w:rsidRDefault="002F1482" w:rsidP="002F1482">
      <w:pPr>
        <w:jc w:val="both"/>
        <w:rPr>
          <w:rFonts w:asciiTheme="minorHAnsi" w:hAnsiTheme="minorHAnsi" w:cstheme="minorHAnsi"/>
        </w:rPr>
      </w:pPr>
      <w:r w:rsidRPr="00402EC3">
        <w:rPr>
          <w:rFonts w:asciiTheme="minorHAnsi" w:hAnsiTheme="minorHAnsi" w:cstheme="minorHAnsi"/>
        </w:rPr>
        <w:t>15.5. Zamawiający dokona wyboru oferty tego z Wykonawców, która uzyska w wyniku oceny najwyższa liczbę punktów. Przyznanie punków poszczególnym ofertom odbędzie się w oparciu o następujący wzór:</w:t>
      </w:r>
    </w:p>
    <w:p w14:paraId="37482465" w14:textId="16E88BC5" w:rsidR="00C265BF" w:rsidRPr="00402EC3" w:rsidRDefault="002F1482" w:rsidP="00402EC3">
      <w:pPr>
        <w:jc w:val="center"/>
        <w:rPr>
          <w:rFonts w:asciiTheme="minorHAnsi" w:hAnsiTheme="minorHAnsi" w:cstheme="minorHAnsi"/>
          <w:b/>
          <w:bCs/>
        </w:rPr>
      </w:pPr>
      <w:r w:rsidRPr="00402EC3">
        <w:rPr>
          <w:rFonts w:asciiTheme="minorHAnsi" w:hAnsiTheme="minorHAnsi" w:cstheme="minorHAnsi"/>
          <w:b/>
          <w:bCs/>
        </w:rPr>
        <w:t>Ocena oferty = C+D+R</w:t>
      </w:r>
    </w:p>
    <w:p w14:paraId="65A9177F" w14:textId="1E637EB7" w:rsidR="00C265BF" w:rsidRPr="007B27F8" w:rsidRDefault="00C265BF" w:rsidP="00F40C1F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lastRenderedPageBreak/>
        <w:t>INFORMACJE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FORMALNOŚCIACH,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JAKICH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NALEŻY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DOPEŁNIĆ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PO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WYBORZE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OFERTY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CELU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ZAWARCIA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UMOWY.</w:t>
      </w:r>
    </w:p>
    <w:p w14:paraId="22F7570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5D3677E" w14:textId="13A160AF" w:rsidR="00C265BF" w:rsidRPr="003A5DC5" w:rsidRDefault="00C265BF" w:rsidP="00F40C1F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Umowa zostanie zawarta zgodnie ze wzorem stanowiącym załącznik </w:t>
      </w:r>
      <w:r w:rsidR="008B0064">
        <w:rPr>
          <w:rFonts w:asciiTheme="minorHAnsi" w:hAnsiTheme="minorHAnsi" w:cstheme="minorHAnsi"/>
          <w:lang w:eastAsia="zh-CN"/>
        </w:rPr>
        <w:t>nr 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676CC67F" w14:textId="32B79077" w:rsidR="00FB7384" w:rsidRPr="00AB2800" w:rsidRDefault="00C265BF" w:rsidP="00AB2800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Zamawiający poinformuje wybranego wykonawcę o dacie podpisania umowy</w:t>
      </w:r>
      <w:r w:rsidR="00FB7384">
        <w:rPr>
          <w:rFonts w:asciiTheme="minorHAnsi" w:hAnsiTheme="minorHAnsi" w:cstheme="minorHAnsi"/>
          <w:lang w:eastAsia="zh-CN"/>
        </w:rPr>
        <w:t>.</w:t>
      </w:r>
    </w:p>
    <w:p w14:paraId="349A7136" w14:textId="77777777" w:rsidR="00C265BF" w:rsidRPr="003A5DC5" w:rsidRDefault="00C265BF" w:rsidP="00F40C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POUCZENIE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ŚRODKACH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OCHRONY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PRAWNEJ</w:t>
      </w:r>
    </w:p>
    <w:p w14:paraId="23F5F3E5" w14:textId="6545908C" w:rsidR="00C265BF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0988698B" w14:textId="44E25EDD" w:rsidR="005D5FE6" w:rsidRPr="00964AE3" w:rsidRDefault="005D5FE6" w:rsidP="00964AE3">
      <w:pPr>
        <w:pStyle w:val="Akapitzlist"/>
        <w:numPr>
          <w:ilvl w:val="6"/>
          <w:numId w:val="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Środki ochrony prawnej przysługują Wykonawcy oraz innemu podmiotowi, jeżeli ma lub miał </w:t>
      </w:r>
      <w:r w:rsidRPr="00964AE3">
        <w:rPr>
          <w:rFonts w:asciiTheme="minorHAnsi" w:eastAsia="Verdana" w:hAnsiTheme="minorHAnsi" w:cstheme="minorHAnsi"/>
          <w:lang w:eastAsia="zh-CN"/>
        </w:rPr>
        <w:t xml:space="preserve">interes w uzyskaniu zamówienia oraz poniósł lub może ponieść szkodę w wyniku naruszenia przez Zamawiającego przepisów ustawy </w:t>
      </w:r>
      <w:proofErr w:type="spellStart"/>
      <w:r w:rsidRPr="00964AE3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964AE3">
        <w:rPr>
          <w:rFonts w:asciiTheme="minorHAnsi" w:eastAsia="Verdana" w:hAnsiTheme="minorHAnsi" w:cstheme="minorHAnsi"/>
          <w:lang w:eastAsia="zh-CN"/>
        </w:rPr>
        <w:t xml:space="preserve">. </w:t>
      </w:r>
    </w:p>
    <w:p w14:paraId="5145BD28" w14:textId="0CC2ECF2" w:rsidR="005D5FE6" w:rsidRPr="005D5FE6" w:rsidRDefault="005D5FE6" w:rsidP="00964AE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Postępowanie odwoławcze jest prowadzone w języku polskim. </w:t>
      </w:r>
    </w:p>
    <w:p w14:paraId="614AD056" w14:textId="522184ED" w:rsidR="005D5FE6" w:rsidRDefault="005D5FE6" w:rsidP="00964AE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>Pisma w postępowaniu odwoławczym wnosi się w formie pisemnej albo w formie elektroniczne</w:t>
      </w:r>
      <w:r w:rsidR="00964AE3">
        <w:rPr>
          <w:rFonts w:asciiTheme="minorHAnsi" w:eastAsia="Verdana" w:hAnsiTheme="minorHAnsi" w:cstheme="minorHAnsi"/>
          <w:lang w:eastAsia="zh-CN"/>
        </w:rPr>
        <w:t xml:space="preserve"> </w:t>
      </w:r>
      <w:r w:rsidRPr="005D5FE6">
        <w:rPr>
          <w:rFonts w:asciiTheme="minorHAnsi" w:eastAsia="Verdana" w:hAnsiTheme="minorHAnsi" w:cstheme="minorHAnsi"/>
          <w:lang w:eastAsia="zh-CN"/>
        </w:rPr>
        <w:t xml:space="preserve">albo w postaci elektronicznej, z tym że odwołanie i przystąpienie do postępowania odwoławczego, wniesione w postaci elektronicznej, wymagają opatrzenia podpisem zaufanym. </w:t>
      </w:r>
    </w:p>
    <w:p w14:paraId="5E56AE20" w14:textId="794BD520" w:rsidR="005D5FE6" w:rsidRPr="00964AE3" w:rsidRDefault="005D5FE6" w:rsidP="00964AE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Pisma w formie pisemnej wnosi się za pośrednictwem operatora pocztowego, w rozumieniu </w:t>
      </w:r>
      <w:r w:rsidRPr="00964AE3">
        <w:rPr>
          <w:rFonts w:asciiTheme="minorHAnsi" w:eastAsia="Verdana" w:hAnsiTheme="minorHAnsi" w:cstheme="minorHAnsi"/>
          <w:lang w:eastAsia="zh-CN"/>
        </w:rPr>
        <w:t xml:space="preserve">ustawy z dnia 23 listopada 2012 r. – Prawo pocztowe, osobiście, za pośrednictwem posłańca, a pisma w postaci elektronicznej wnosi się przy użyciu środków komunikacji elektronicznej. </w:t>
      </w:r>
    </w:p>
    <w:p w14:paraId="3E62F397" w14:textId="5383AD6E" w:rsidR="005D5FE6" w:rsidRPr="005D5FE6" w:rsidRDefault="005D5FE6" w:rsidP="00964AE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Odwołanie przysługuje na: </w:t>
      </w:r>
    </w:p>
    <w:p w14:paraId="7527CC42" w14:textId="77777777" w:rsidR="005D5FE6" w:rsidRPr="005D5FE6" w:rsidRDefault="005D5FE6" w:rsidP="00964AE3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5.1. niezgodną z przepisami ustawy czynność zamawiającego, podjętą w postępowaniu </w:t>
      </w:r>
    </w:p>
    <w:p w14:paraId="12D3E91B" w14:textId="77777777" w:rsidR="005D5FE6" w:rsidRPr="005D5FE6" w:rsidRDefault="005D5FE6" w:rsidP="00964AE3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o udzielenie zamówienia, w tym na projektowane postanowienia umowy; </w:t>
      </w:r>
    </w:p>
    <w:p w14:paraId="66A25E4A" w14:textId="77777777" w:rsidR="005D5FE6" w:rsidRPr="005D5FE6" w:rsidRDefault="005D5FE6" w:rsidP="00964AE3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5.2. zaniechanie czynności w postępowaniu o udzielenie zamówienia, do której zamawiający </w:t>
      </w:r>
    </w:p>
    <w:p w14:paraId="7E082089" w14:textId="77777777" w:rsidR="005D5FE6" w:rsidRPr="005D5FE6" w:rsidRDefault="005D5FE6" w:rsidP="00964AE3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był obowiązany na podstawie ustawy; </w:t>
      </w:r>
    </w:p>
    <w:p w14:paraId="18D517F1" w14:textId="77777777" w:rsidR="005D5FE6" w:rsidRPr="005D5FE6" w:rsidRDefault="005D5FE6" w:rsidP="00964AE3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5.3. zaniechanie przeprowadzenia postępowania o udzielenie zamówienia na podstawie ustawy, </w:t>
      </w:r>
    </w:p>
    <w:p w14:paraId="72A4B170" w14:textId="77777777" w:rsidR="00C45B8D" w:rsidRDefault="005D5FE6" w:rsidP="00C45B8D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mimo że zamawiający był do tego obowiązany. </w:t>
      </w:r>
    </w:p>
    <w:p w14:paraId="1123572D" w14:textId="77777777" w:rsidR="00C45B8D" w:rsidRDefault="005D5FE6" w:rsidP="00C45B8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C45B8D">
        <w:rPr>
          <w:rFonts w:asciiTheme="minorHAnsi" w:eastAsia="Verdana" w:hAnsiTheme="minorHAnsi" w:cstheme="minorHAnsi"/>
          <w:lang w:eastAsia="zh-CN"/>
        </w:rPr>
        <w:t xml:space="preserve">Odwołanie wnosi się do Prezesa Krajowej Izby Odwoławczej. </w:t>
      </w:r>
    </w:p>
    <w:p w14:paraId="0ECD91E4" w14:textId="1690F3C0" w:rsidR="00A46455" w:rsidRDefault="005D5FE6" w:rsidP="00C45B8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C45B8D">
        <w:rPr>
          <w:rFonts w:asciiTheme="minorHAnsi" w:eastAsia="Verdana" w:hAnsiTheme="minorHAnsi" w:cstheme="minorHAnsi"/>
          <w:lang w:eastAsia="zh-CN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C22F4D3" w14:textId="6C44E5E1" w:rsidR="005D5FE6" w:rsidRDefault="005D5FE6" w:rsidP="00C45B8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C45B8D">
        <w:rPr>
          <w:rFonts w:asciiTheme="minorHAnsi" w:eastAsia="Verdana" w:hAnsiTheme="minorHAnsi" w:cstheme="minorHAnsi"/>
          <w:lang w:eastAsia="zh-CN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1417397E" w14:textId="7FF3D34D" w:rsidR="005D5FE6" w:rsidRPr="00C45B8D" w:rsidRDefault="005D5FE6" w:rsidP="00964AE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C45B8D">
        <w:rPr>
          <w:rFonts w:asciiTheme="minorHAnsi" w:eastAsia="Verdana" w:hAnsiTheme="minorHAnsi" w:cstheme="minorHAnsi"/>
          <w:lang w:eastAsia="zh-CN"/>
        </w:rPr>
        <w:t xml:space="preserve">Odwołanie wnosi się w terminie: </w:t>
      </w:r>
    </w:p>
    <w:p w14:paraId="5A054D8B" w14:textId="77777777" w:rsidR="005D5FE6" w:rsidRPr="005D5FE6" w:rsidRDefault="005D5FE6" w:rsidP="00C45B8D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9.1. 10 dni od dnia przekazania informacji o czynności zamawiającego stanowiącej podstawę </w:t>
      </w:r>
    </w:p>
    <w:p w14:paraId="187CC53C" w14:textId="77777777" w:rsidR="005D5FE6" w:rsidRPr="005D5FE6" w:rsidRDefault="005D5FE6" w:rsidP="00964AE3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jego wniesienia, jeżeli informacja została przekazana przy użyciu środków komunikacji </w:t>
      </w:r>
    </w:p>
    <w:p w14:paraId="05A74C51" w14:textId="77777777" w:rsidR="005D5FE6" w:rsidRPr="005D5FE6" w:rsidRDefault="005D5FE6" w:rsidP="00964AE3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elektronicznej; </w:t>
      </w:r>
    </w:p>
    <w:p w14:paraId="7E2777C5" w14:textId="77777777" w:rsidR="005D5FE6" w:rsidRPr="005D5FE6" w:rsidRDefault="005D5FE6" w:rsidP="00C45B8D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9.2. 15 dni od dnia przekazania informacji o czynności zamawiającego stanowiącej podstawę </w:t>
      </w:r>
    </w:p>
    <w:p w14:paraId="72F86AC2" w14:textId="77777777" w:rsidR="00C45B8D" w:rsidRDefault="005D5FE6" w:rsidP="00C45B8D">
      <w:pPr>
        <w:suppressAutoHyphens/>
        <w:spacing w:after="0" w:line="240" w:lineRule="auto"/>
        <w:ind w:left="360" w:firstLine="348"/>
        <w:jc w:val="both"/>
        <w:rPr>
          <w:rFonts w:asciiTheme="minorHAnsi" w:eastAsia="Verdana" w:hAnsiTheme="minorHAnsi" w:cstheme="minorHAnsi"/>
          <w:lang w:eastAsia="zh-CN"/>
        </w:rPr>
      </w:pPr>
      <w:r w:rsidRPr="005D5FE6">
        <w:rPr>
          <w:rFonts w:asciiTheme="minorHAnsi" w:eastAsia="Verdana" w:hAnsiTheme="minorHAnsi" w:cstheme="minorHAnsi"/>
          <w:lang w:eastAsia="zh-CN"/>
        </w:rPr>
        <w:t xml:space="preserve">jego wniesienia, jeżeli informacja została przekazana w sposób inny niż określony w pkt 9.1. </w:t>
      </w:r>
    </w:p>
    <w:p w14:paraId="53C77692" w14:textId="77777777" w:rsidR="00C45B8D" w:rsidRDefault="00C45B8D" w:rsidP="00C45B8D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4996DAA8" w14:textId="75555132" w:rsidR="00A46455" w:rsidRPr="00C45B8D" w:rsidRDefault="005D5FE6" w:rsidP="00C45B8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C45B8D">
        <w:rPr>
          <w:rFonts w:asciiTheme="minorHAnsi" w:eastAsia="Verdana" w:hAnsiTheme="minorHAnsi" w:cstheme="minorHAnsi"/>
          <w:lang w:eastAsia="zh-CN"/>
        </w:rPr>
        <w:t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internetowej.</w:t>
      </w:r>
    </w:p>
    <w:p w14:paraId="076DAB9A" w14:textId="0D9F4E5B" w:rsidR="00A46455" w:rsidRDefault="005D5FE6" w:rsidP="00C45B8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C45B8D">
        <w:rPr>
          <w:rFonts w:asciiTheme="minorHAnsi" w:eastAsia="Verdana" w:hAnsiTheme="minorHAnsi" w:cstheme="minorHAnsi"/>
          <w:lang w:eastAsia="zh-CN"/>
        </w:rPr>
        <w:t>Odwołanie w przypadkach innych niż określone w ust. 9 i 10 wnosi się w terminie 10 dni od dnia, w którym powzięto lub przy zachowaniu należytej staranności można było powziąć wiadomość o okolicznościach stanowiących podstawę jego wniesienia.</w:t>
      </w:r>
    </w:p>
    <w:p w14:paraId="6221F2C2" w14:textId="5FD8163C" w:rsidR="005D5FE6" w:rsidRDefault="005D5FE6" w:rsidP="00C45B8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C45B8D">
        <w:rPr>
          <w:rFonts w:asciiTheme="minorHAnsi" w:eastAsia="Verdana" w:hAnsiTheme="minorHAnsi" w:cstheme="minorHAnsi"/>
          <w:lang w:eastAsia="zh-CN"/>
        </w:rPr>
        <w:t xml:space="preserve">Na orzeczenie Krajowej Izby Odwoławczej oraz postanowienie Prezesa Krajowej Izby Odwoławczej, o którym mowa w art. 519 ust. 1 ustawy </w:t>
      </w:r>
      <w:proofErr w:type="spellStart"/>
      <w:r w:rsidRPr="00C45B8D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C45B8D">
        <w:rPr>
          <w:rFonts w:asciiTheme="minorHAnsi" w:eastAsia="Verdana" w:hAnsiTheme="minorHAnsi" w:cstheme="minorHAnsi"/>
          <w:lang w:eastAsia="zh-CN"/>
        </w:rPr>
        <w:t xml:space="preserve">., stronom oraz uczestnikom postepowania odwoławczego przysługuje skarga do sądu. </w:t>
      </w:r>
    </w:p>
    <w:p w14:paraId="4B6AF33D" w14:textId="386FE1AE" w:rsidR="005D5FE6" w:rsidRPr="00C45B8D" w:rsidRDefault="005D5FE6" w:rsidP="00C45B8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C45B8D">
        <w:rPr>
          <w:rFonts w:asciiTheme="minorHAnsi" w:eastAsia="Verdana" w:hAnsiTheme="minorHAnsi" w:cstheme="minorHAnsi"/>
          <w:lang w:eastAsia="zh-CN"/>
        </w:rPr>
        <w:t xml:space="preserve">Skargę wnosi się do Sądu Okręgowego w Warszawie - sądu zamówień publicznych. </w:t>
      </w:r>
    </w:p>
    <w:p w14:paraId="0AE6BBE2" w14:textId="29BF193B" w:rsidR="005D5FE6" w:rsidRDefault="005D5FE6" w:rsidP="00964AE3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A46455">
        <w:rPr>
          <w:rFonts w:asciiTheme="minorHAnsi" w:eastAsia="Verdana" w:hAnsiTheme="minorHAnsi" w:cstheme="minorHAnsi"/>
          <w:lang w:eastAsia="zh-CN"/>
        </w:rPr>
        <w:lastRenderedPageBreak/>
        <w:t xml:space="preserve">Skargę wnosi się za pośrednictwem Prezesa Krajowej Izby Odwoławczej, w terminie 14 dni od </w:t>
      </w:r>
      <w:r w:rsidRPr="00964AE3">
        <w:rPr>
          <w:rFonts w:asciiTheme="minorHAnsi" w:eastAsia="Verdana" w:hAnsiTheme="minorHAnsi" w:cstheme="minorHAnsi"/>
          <w:lang w:eastAsia="zh-CN"/>
        </w:rPr>
        <w:t xml:space="preserve">dnia doręczenia orzeczenia Izby lub postanowienia Prezesa Krajowej Izby Odwoławczej, o którym mowa w art. 519 ust. 1 ustawy </w:t>
      </w:r>
      <w:proofErr w:type="spellStart"/>
      <w:r w:rsidRPr="00964AE3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964AE3">
        <w:rPr>
          <w:rFonts w:asciiTheme="minorHAnsi" w:eastAsia="Verdana" w:hAnsiTheme="minorHAnsi" w:cstheme="minorHAnsi"/>
          <w:lang w:eastAsia="zh-CN"/>
        </w:rPr>
        <w:t>., przesyłając jednocześnie jej odpis przeciwnikowi skargi. Złożenie skargi w placówce pocztowej operatora wyznaczonego w rozumieniu ustawy z dnia 23</w:t>
      </w:r>
      <w:r w:rsidR="00A46455" w:rsidRPr="00964AE3">
        <w:rPr>
          <w:rFonts w:asciiTheme="minorHAnsi" w:eastAsia="Verdana" w:hAnsiTheme="minorHAnsi" w:cstheme="minorHAnsi"/>
          <w:lang w:eastAsia="zh-CN"/>
        </w:rPr>
        <w:t xml:space="preserve"> </w:t>
      </w:r>
      <w:r w:rsidRPr="00964AE3">
        <w:rPr>
          <w:rFonts w:asciiTheme="minorHAnsi" w:eastAsia="Verdana" w:hAnsiTheme="minorHAnsi" w:cstheme="minorHAnsi"/>
          <w:lang w:eastAsia="zh-CN"/>
        </w:rPr>
        <w:t xml:space="preserve">listopada 2012 r. - Prawo pocztowe jest równoznaczne z jej wniesieniem. </w:t>
      </w:r>
    </w:p>
    <w:p w14:paraId="50F97D5E" w14:textId="49B0275E" w:rsidR="005D5FE6" w:rsidRDefault="005D5FE6" w:rsidP="00964AE3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964AE3">
        <w:rPr>
          <w:rFonts w:asciiTheme="minorHAnsi" w:eastAsia="Verdana" w:hAnsiTheme="minorHAnsi" w:cstheme="minorHAnsi"/>
          <w:lang w:eastAsia="zh-CN"/>
        </w:rPr>
        <w:t xml:space="preserve">Prezes Krajowej Izby Odwoławczej przekazuje skargę wraz z aktami postępowania odwoławczego do sądu zamówień publicznych w terminie 7 dni od dnia jej otrzymania. </w:t>
      </w:r>
    </w:p>
    <w:p w14:paraId="057CB91F" w14:textId="46EF7224" w:rsidR="005D5FE6" w:rsidRDefault="005D5FE6" w:rsidP="00964AE3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964AE3">
        <w:rPr>
          <w:rFonts w:asciiTheme="minorHAnsi" w:eastAsia="Verdana" w:hAnsiTheme="minorHAnsi" w:cstheme="minorHAnsi"/>
          <w:lang w:eastAsia="zh-CN"/>
        </w:rPr>
        <w:t xml:space="preserve">Skargę może wnieść również Prezes Urzędu, w terminie 30 dni od dnia wydania orzeczenia Izby lub postanowienia Prezesa Krajowej Izby Odwoławczej, o którym mowa w art. 519 ust. 1 ustawy </w:t>
      </w:r>
      <w:proofErr w:type="spellStart"/>
      <w:r w:rsidRPr="00964AE3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964AE3">
        <w:rPr>
          <w:rFonts w:asciiTheme="minorHAnsi" w:eastAsia="Verdana" w:hAnsiTheme="minorHAnsi" w:cstheme="minorHAnsi"/>
          <w:lang w:eastAsia="zh-CN"/>
        </w:rPr>
        <w:t xml:space="preserve">. Prezes Urzędu może także przystąpić do toczącego się postępowania. Do czynności podejmowanych przez Prezesa Urzędu stosuje się odpowiednio przepisy ustawy z dnia 17 listopada 1964 r. - Kodeks postępowania cywilnego o prokuratorze. </w:t>
      </w:r>
    </w:p>
    <w:p w14:paraId="38C73B1A" w14:textId="0F3CEADA" w:rsidR="005D5FE6" w:rsidRPr="00964AE3" w:rsidRDefault="005D5FE6" w:rsidP="00964AE3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964AE3">
        <w:rPr>
          <w:rFonts w:asciiTheme="minorHAnsi" w:eastAsia="Verdana" w:hAnsiTheme="minorHAnsi" w:cstheme="minorHAnsi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964AE3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964AE3">
        <w:rPr>
          <w:rFonts w:asciiTheme="minorHAnsi" w:eastAsia="Verdana" w:hAnsiTheme="minorHAnsi" w:cstheme="minorHAnsi"/>
          <w:lang w:eastAsia="zh-CN"/>
        </w:rPr>
        <w:t>.</w:t>
      </w:r>
    </w:p>
    <w:p w14:paraId="5EF70587" w14:textId="77777777" w:rsidR="00C265BF" w:rsidRPr="003A5DC5" w:rsidRDefault="00C265BF" w:rsidP="003A5D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46EB2F2" w14:textId="0D8E6BA5" w:rsidR="00C45B8D" w:rsidRPr="00C45B8D" w:rsidRDefault="00C45B8D" w:rsidP="00C45B8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C45B8D">
        <w:rPr>
          <w:b/>
          <w:bCs/>
        </w:rPr>
        <w:t>Wymagania dotyczące wadium</w:t>
      </w:r>
    </w:p>
    <w:p w14:paraId="61755F9D" w14:textId="26865CE4" w:rsidR="00C45B8D" w:rsidRDefault="00C45B8D" w:rsidP="00C45B8D">
      <w:pPr>
        <w:suppressAutoHyphens/>
        <w:spacing w:after="0" w:line="240" w:lineRule="auto"/>
        <w:ind w:firstLine="360"/>
        <w:jc w:val="both"/>
      </w:pPr>
      <w:r>
        <w:t>Zamawiający nie wymaga</w:t>
      </w:r>
    </w:p>
    <w:p w14:paraId="0BA66F2C" w14:textId="77777777" w:rsidR="00C45B8D" w:rsidRPr="00C45B8D" w:rsidRDefault="00C45B8D" w:rsidP="00C45B8D">
      <w:pPr>
        <w:suppressAutoHyphens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459BF7CA" w14:textId="7B361273" w:rsidR="00C265BF" w:rsidRPr="003A5DC5" w:rsidRDefault="00C265BF" w:rsidP="00F40C1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TAJEMNICA PRZEDSIĘBIORSTWA</w:t>
      </w:r>
    </w:p>
    <w:p w14:paraId="0B7DE1DE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56297A" w14:textId="4CBCB488" w:rsidR="00C265BF" w:rsidRPr="003A5DC5" w:rsidRDefault="00C265BF" w:rsidP="003A5DC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Nie ujawnia się informacji stanowiących tajemnicę przedsiębiorstwa w rozumieniu przepisów </w:t>
      </w:r>
      <w:hyperlink r:id="rId9" w:anchor="/document/16795259?cm=DOCUMENT" w:history="1">
        <w:r w:rsidRPr="003A5DC5">
          <w:rPr>
            <w:rFonts w:asciiTheme="minorHAnsi" w:eastAsia="Times New Roman" w:hAnsiTheme="minorHAnsi" w:cstheme="minorHAnsi"/>
            <w:lang w:eastAsia="zh-CN"/>
          </w:rPr>
          <w:t>ustawy</w:t>
        </w:r>
      </w:hyperlink>
      <w:r w:rsidRPr="003A5DC5">
        <w:rPr>
          <w:rFonts w:asciiTheme="minorHAnsi" w:eastAsia="Times New Roman" w:hAnsiTheme="minorHAnsi" w:cstheme="minorHAnsi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77777777" w:rsidR="00C265BF" w:rsidRPr="00C265BF" w:rsidRDefault="00C265BF" w:rsidP="00C265BF">
      <w:p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C265BF">
        <w:rPr>
          <w:rFonts w:eastAsia="Times New Roman" w:cs="Arial"/>
          <w:b/>
          <w:sz w:val="20"/>
          <w:szCs w:val="20"/>
          <w:lang w:eastAsia="zh-CN"/>
        </w:rPr>
        <w:t>20.  Wykaz załączników do specyfikacji warunków zamówienia:</w:t>
      </w:r>
    </w:p>
    <w:p w14:paraId="3A7DCA15" w14:textId="612BEBD6" w:rsidR="00082E7A" w:rsidRDefault="00082E7A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FB7384">
        <w:rPr>
          <w:rFonts w:eastAsia="Times New Roman" w:cs="Arial"/>
          <w:bCs/>
          <w:sz w:val="20"/>
          <w:szCs w:val="20"/>
          <w:lang w:eastAsia="zh-CN"/>
        </w:rPr>
        <w:t>1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formularz ofert</w:t>
      </w:r>
      <w:r w:rsidR="00E6788D">
        <w:rPr>
          <w:rFonts w:eastAsia="Times New Roman" w:cs="Arial"/>
          <w:bCs/>
          <w:sz w:val="20"/>
          <w:szCs w:val="20"/>
          <w:lang w:eastAsia="zh-CN"/>
        </w:rPr>
        <w:t>y</w:t>
      </w:r>
    </w:p>
    <w:p w14:paraId="7CB385E3" w14:textId="3B4DF6BB" w:rsidR="00E6788D" w:rsidRPr="00C265BF" w:rsidRDefault="00E6788D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>
        <w:rPr>
          <w:rFonts w:eastAsia="Times New Roman" w:cs="Arial"/>
          <w:bCs/>
          <w:sz w:val="20"/>
          <w:szCs w:val="20"/>
          <w:lang w:eastAsia="zh-CN"/>
        </w:rPr>
        <w:t>2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wzór umowy</w:t>
      </w:r>
    </w:p>
    <w:p w14:paraId="1A8BEC8F" w14:textId="356E7C8C" w:rsidR="00C265BF" w:rsidRPr="00E6788D" w:rsidRDefault="00C265BF" w:rsidP="00F40C1F">
      <w:pPr>
        <w:numPr>
          <w:ilvl w:val="1"/>
          <w:numId w:val="6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3</w:t>
      </w:r>
      <w:r w:rsidR="00FB7384">
        <w:rPr>
          <w:rFonts w:eastAsia="Times New Roman" w:cs="Arial"/>
          <w:bCs/>
          <w:sz w:val="20"/>
          <w:szCs w:val="20"/>
          <w:lang w:eastAsia="zh-CN"/>
        </w:rPr>
        <w:t xml:space="preserve"> – </w:t>
      </w:r>
      <w:r w:rsidR="00106DA2">
        <w:rPr>
          <w:rFonts w:eastAsia="Times New Roman" w:cs="Arial"/>
          <w:bCs/>
          <w:sz w:val="20"/>
          <w:szCs w:val="20"/>
          <w:lang w:eastAsia="zh-CN"/>
        </w:rPr>
        <w:t>JEDZ</w:t>
      </w:r>
    </w:p>
    <w:p w14:paraId="04FEF328" w14:textId="7E8C37EE" w:rsidR="00C265BF" w:rsidRPr="00E6788D" w:rsidRDefault="00C265BF" w:rsidP="00F40C1F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4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</w:t>
      </w:r>
      <w:r w:rsidR="00305815">
        <w:rPr>
          <w:rFonts w:eastAsia="Times New Roman" w:cs="Courier New"/>
          <w:sz w:val="20"/>
          <w:szCs w:val="20"/>
          <w:lang w:eastAsia="pl-PL"/>
        </w:rPr>
        <w:t>k</w:t>
      </w:r>
      <w:r w:rsidRPr="00C265BF">
        <w:rPr>
          <w:rFonts w:eastAsia="Times New Roman" w:cs="Courier New"/>
          <w:sz w:val="20"/>
          <w:szCs w:val="20"/>
          <w:lang w:eastAsia="pl-PL"/>
        </w:rPr>
        <w:t>lauzula obowiązku informacyjnego</w:t>
      </w:r>
    </w:p>
    <w:p w14:paraId="5FE5C92E" w14:textId="3203B05B" w:rsidR="00E6788D" w:rsidRPr="00E6788D" w:rsidRDefault="00E6788D" w:rsidP="00F40C1F">
      <w:pPr>
        <w:pStyle w:val="Akapitzlist"/>
        <w:numPr>
          <w:ilvl w:val="1"/>
          <w:numId w:val="6"/>
        </w:numPr>
        <w:rPr>
          <w:rFonts w:eastAsia="Times New Roman" w:cs="Arial"/>
          <w:bCs/>
          <w:sz w:val="20"/>
          <w:szCs w:val="20"/>
          <w:lang w:eastAsia="zh-CN"/>
        </w:rPr>
      </w:pP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Załącznik nr  </w:t>
      </w:r>
      <w:r>
        <w:rPr>
          <w:rFonts w:eastAsia="Times New Roman" w:cs="Arial"/>
          <w:bCs/>
          <w:sz w:val="20"/>
          <w:szCs w:val="20"/>
          <w:lang w:eastAsia="zh-CN"/>
        </w:rPr>
        <w:t>5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 –formularze asortymentowo-cenowe</w:t>
      </w:r>
    </w:p>
    <w:p w14:paraId="33FE5F50" w14:textId="77777777" w:rsidR="00E6788D" w:rsidRPr="00C265BF" w:rsidRDefault="00E6788D" w:rsidP="00E6788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375"/>
        <w:jc w:val="both"/>
        <w:rPr>
          <w:rFonts w:eastAsia="Times New Roman" w:cs="Arial"/>
          <w:bCs/>
          <w:sz w:val="20"/>
          <w:szCs w:val="20"/>
          <w:lang w:eastAsia="zh-CN"/>
        </w:rPr>
      </w:pPr>
    </w:p>
    <w:p w14:paraId="1FA9F479" w14:textId="561498D4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9343237" w14:textId="02E1E531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F223C0E" w14:textId="4F66A1DB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F5C24F4" w14:textId="7D0268AC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768BFD" w14:textId="3EE54C5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DAE80DD" w14:textId="2A92A7A1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735A361" w14:textId="3FC99C8D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4879EAC" w14:textId="51DEF0F8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0CF34AE" w14:textId="5824E834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AECE96F" w14:textId="0DC4194D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70B4782" w14:textId="46C32A55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3BCC21" w14:textId="3912F23E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6E40FB7" w14:textId="163B9522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6D4EEEE" w14:textId="31DECF11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BBA9844" w14:textId="5070416B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C58F6BA" w14:textId="3BFE0E1E" w:rsidR="004D06EB" w:rsidRDefault="004D06E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C7078DB" w14:textId="77777777" w:rsidR="004D06EB" w:rsidRDefault="004D06E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AB6C9DF" w14:textId="7777777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Załącznik nr 1 </w:t>
      </w:r>
    </w:p>
    <w:p w14:paraId="07DCB708" w14:textId="77777777" w:rsidR="00E97111" w:rsidRDefault="00E97111" w:rsidP="00E9711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p w14:paraId="13465F2A" w14:textId="77777777" w:rsidR="00E97111" w:rsidRDefault="00E97111" w:rsidP="00E97111">
      <w:pPr>
        <w:rPr>
          <w:rFonts w:ascii="Verdana" w:hAnsi="Verdana"/>
        </w:rPr>
      </w:pP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149F17AE" w14:textId="77777777" w:rsidR="00E97111" w:rsidRDefault="00E97111" w:rsidP="00E97111">
      <w:pPr>
        <w:spacing w:before="120"/>
        <w:jc w:val="both"/>
      </w:pPr>
    </w:p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1F18CFC8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687BF1D7" w14:textId="77777777" w:rsidR="00BF2EDB" w:rsidRDefault="00BF2EDB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eastAsia="Verdana" w:hAnsi="Verdana" w:cs="Verdana"/>
          <w:b/>
        </w:rPr>
      </w:pPr>
    </w:p>
    <w:p w14:paraId="15E7F4A4" w14:textId="38014856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  <w:r>
        <w:rPr>
          <w:rFonts w:ascii="Verdana" w:eastAsia="Verdana" w:hAnsi="Verdana" w:cs="Verdana"/>
          <w:b/>
        </w:rPr>
        <w:t xml:space="preserve">„Dostawa </w:t>
      </w:r>
      <w:r w:rsidR="00160113">
        <w:rPr>
          <w:rFonts w:ascii="Verdana" w:eastAsia="Verdana" w:hAnsi="Verdana" w:cs="Verdana"/>
          <w:b/>
        </w:rPr>
        <w:t>leków</w:t>
      </w:r>
      <w:r>
        <w:rPr>
          <w:rFonts w:ascii="Verdana" w:eastAsia="Verdana" w:hAnsi="Verdana" w:cs="Verdana"/>
          <w:b/>
          <w:color w:val="000000"/>
        </w:rPr>
        <w:t>”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49C8FFEA" w14:textId="55780FF6" w:rsidR="00E97111" w:rsidRDefault="00E97111" w:rsidP="00F40C1F">
      <w:pPr>
        <w:pStyle w:val="Zwykytekst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63C9135B" w14:textId="2E15D9DD" w:rsidR="00E97111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1</w:t>
      </w:r>
      <w:r w:rsidR="00E97111">
        <w:rPr>
          <w:rFonts w:ascii="Verdana" w:hAnsi="Verdana" w:cs="Verdana"/>
          <w:b/>
          <w:color w:val="000000"/>
        </w:rPr>
        <w:br/>
        <w:t>netto:</w:t>
      </w:r>
      <w:r w:rsidR="00E97111">
        <w:rPr>
          <w:rFonts w:ascii="Verdana" w:eastAsia="Verdana" w:hAnsi="Verdana" w:cs="Verdana"/>
          <w:b/>
          <w:color w:val="000000"/>
        </w:rPr>
        <w:t>……………………………</w:t>
      </w:r>
      <w:r w:rsidR="00E97111">
        <w:rPr>
          <w:rFonts w:ascii="Verdana" w:hAnsi="Verdana" w:cs="Verdana"/>
          <w:b/>
          <w:color w:val="000000"/>
        </w:rPr>
        <w:t>..</w:t>
      </w:r>
      <w:r w:rsidR="00E97111">
        <w:rPr>
          <w:rFonts w:ascii="Verdana" w:eastAsia="Verdana" w:hAnsi="Verdana" w:cs="Verdana"/>
          <w:b/>
          <w:color w:val="000000"/>
        </w:rPr>
        <w:t xml:space="preserve">  </w:t>
      </w:r>
    </w:p>
    <w:p w14:paraId="33F87C7A" w14:textId="198323AE" w:rsidR="00E97111" w:rsidRDefault="00160113" w:rsidP="00160113">
      <w:pPr>
        <w:pStyle w:val="tekstwstpny"/>
        <w:suppressAutoHyphens w:val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Termin dostawy </w:t>
      </w:r>
      <w:r w:rsidR="00E97111">
        <w:rPr>
          <w:rFonts w:ascii="Verdana" w:hAnsi="Verdana"/>
          <w:b/>
          <w:color w:val="000000"/>
        </w:rPr>
        <w:t>:...</w:t>
      </w:r>
      <w:r w:rsidR="00E97111">
        <w:rPr>
          <w:rFonts w:ascii="Verdana" w:eastAsia="Verdana" w:hAnsi="Verdana"/>
          <w:b/>
          <w:color w:val="000000"/>
        </w:rPr>
        <w:t>…………………</w:t>
      </w:r>
      <w:r w:rsidR="00E97111">
        <w:rPr>
          <w:rFonts w:ascii="Verdana" w:hAnsi="Verdana"/>
          <w:b/>
          <w:color w:val="000000"/>
        </w:rPr>
        <w:t>............</w:t>
      </w:r>
      <w:r w:rsidR="00B33611">
        <w:rPr>
          <w:rFonts w:ascii="Verdana" w:hAnsi="Verdana"/>
          <w:b/>
          <w:color w:val="000000"/>
        </w:rPr>
        <w:br/>
      </w:r>
    </w:p>
    <w:p w14:paraId="5ECC15CE" w14:textId="1A3D0037" w:rsidR="00E97111" w:rsidRDefault="00160113" w:rsidP="00E97111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 xml:space="preserve">Termin reklamacji </w:t>
      </w:r>
      <w:r w:rsidR="00E97111">
        <w:rPr>
          <w:rFonts w:ascii="Verdana" w:hAnsi="Verdana"/>
          <w:b/>
          <w:color w:val="000000"/>
        </w:rPr>
        <w:t>:</w:t>
      </w:r>
      <w:r w:rsidR="00E97111">
        <w:rPr>
          <w:rFonts w:ascii="Verdana" w:eastAsia="Verdana" w:hAnsi="Verdana"/>
          <w:b/>
          <w:color w:val="000000"/>
        </w:rPr>
        <w:t>………………………</w:t>
      </w:r>
      <w:r w:rsidR="00E97111">
        <w:rPr>
          <w:rFonts w:ascii="Verdana" w:hAnsi="Verdana"/>
          <w:b/>
          <w:color w:val="000000"/>
        </w:rPr>
        <w:t>.</w:t>
      </w:r>
      <w:r w:rsidR="00E97111">
        <w:rPr>
          <w:rFonts w:ascii="Verdana" w:eastAsia="Verdana" w:hAnsi="Verdana"/>
          <w:b/>
          <w:color w:val="000000"/>
        </w:rPr>
        <w:t>…</w:t>
      </w:r>
      <w:r w:rsidR="00E97111">
        <w:rPr>
          <w:rFonts w:ascii="Verdana" w:hAnsi="Verdana"/>
          <w:b/>
          <w:color w:val="000000"/>
        </w:rPr>
        <w:t>..</w:t>
      </w:r>
      <w:r w:rsidR="00E97111">
        <w:rPr>
          <w:rFonts w:ascii="Verdana" w:eastAsia="Verdana" w:hAnsi="Verdana"/>
          <w:b/>
          <w:color w:val="000000"/>
        </w:rPr>
        <w:t xml:space="preserve"> </w:t>
      </w:r>
    </w:p>
    <w:p w14:paraId="00312D02" w14:textId="7998433F" w:rsidR="00FB7384" w:rsidRDefault="00FB7384" w:rsidP="00BF2EDB">
      <w:pPr>
        <w:pStyle w:val="tekstwstpny"/>
        <w:jc w:val="both"/>
        <w:rPr>
          <w:rFonts w:ascii="Verdana" w:hAnsi="Verdana"/>
          <w:color w:val="000000"/>
        </w:rPr>
      </w:pPr>
    </w:p>
    <w:p w14:paraId="086C525A" w14:textId="792400E8" w:rsidR="00160113" w:rsidRDefault="00160113" w:rsidP="00160113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2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3EA000FD" w14:textId="77777777" w:rsidR="00160113" w:rsidRDefault="00160113" w:rsidP="00160113">
      <w:pPr>
        <w:pStyle w:val="tekstwstpny"/>
        <w:suppressAutoHyphens w:val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dostawy 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1B52CFE4" w14:textId="7543CF32" w:rsidR="00160113" w:rsidRDefault="00160113" w:rsidP="00160113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reklamacji 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4570A860" w14:textId="3B594A5D" w:rsidR="00160113" w:rsidRDefault="00160113" w:rsidP="00160113">
      <w:pPr>
        <w:pStyle w:val="tekstwstpny"/>
        <w:suppressAutoHyphens w:val="0"/>
        <w:jc w:val="both"/>
      </w:pPr>
    </w:p>
    <w:p w14:paraId="2872EACC" w14:textId="1C6AF88A" w:rsidR="00160113" w:rsidRDefault="00160113" w:rsidP="00160113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3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5BA66DA6" w14:textId="77777777" w:rsidR="00160113" w:rsidRDefault="00160113" w:rsidP="00160113">
      <w:pPr>
        <w:pStyle w:val="tekstwstpny"/>
        <w:suppressAutoHyphens w:val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dostawy 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1AC95578" w14:textId="77777777" w:rsidR="00160113" w:rsidRDefault="00160113" w:rsidP="00160113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reklamacji 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6B86AB9F" w14:textId="77777777" w:rsidR="00160113" w:rsidRDefault="00160113" w:rsidP="00160113">
      <w:pPr>
        <w:pStyle w:val="tekstwstpny"/>
        <w:suppressAutoHyphens w:val="0"/>
        <w:jc w:val="both"/>
      </w:pPr>
    </w:p>
    <w:p w14:paraId="2F55345C" w14:textId="4EC1885A" w:rsidR="00160113" w:rsidRDefault="00160113" w:rsidP="00160113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4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72C67BA5" w14:textId="77777777" w:rsidR="00160113" w:rsidRDefault="00160113" w:rsidP="00160113">
      <w:pPr>
        <w:pStyle w:val="tekstwstpny"/>
        <w:suppressAutoHyphens w:val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dostawy 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43825B0F" w14:textId="77777777" w:rsidR="00160113" w:rsidRDefault="00160113" w:rsidP="00160113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reklamacji 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45BE9DC4" w14:textId="4ECD799C" w:rsidR="00FB7384" w:rsidRDefault="00FB7384" w:rsidP="00BF2EDB">
      <w:pPr>
        <w:pStyle w:val="tekstwstpny"/>
        <w:jc w:val="both"/>
      </w:pPr>
    </w:p>
    <w:p w14:paraId="7198B53E" w14:textId="66F57D92" w:rsidR="00160113" w:rsidRDefault="00160113" w:rsidP="00160113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5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0A6DEF7B" w14:textId="77777777" w:rsidR="00160113" w:rsidRDefault="00160113" w:rsidP="00160113">
      <w:pPr>
        <w:pStyle w:val="tekstwstpny"/>
        <w:suppressAutoHyphens w:val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dostawy 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36890126" w14:textId="77777777" w:rsidR="00160113" w:rsidRDefault="00160113" w:rsidP="00160113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reklamacji 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3BBF2758" w14:textId="72DF2DD7" w:rsidR="00160113" w:rsidRDefault="00160113" w:rsidP="00BF2EDB">
      <w:pPr>
        <w:pStyle w:val="tekstwstpny"/>
        <w:jc w:val="both"/>
      </w:pPr>
    </w:p>
    <w:p w14:paraId="38F8D911" w14:textId="1C5E5556" w:rsidR="00160113" w:rsidRDefault="00160113" w:rsidP="00160113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6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3DAC41E9" w14:textId="77777777" w:rsidR="00160113" w:rsidRDefault="00160113" w:rsidP="00160113">
      <w:pPr>
        <w:pStyle w:val="tekstwstpny"/>
        <w:suppressAutoHyphens w:val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dostawy 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14694E3B" w14:textId="77777777" w:rsidR="00160113" w:rsidRDefault="00160113" w:rsidP="00160113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Termin reklamacji 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76EE8F35" w14:textId="77777777" w:rsidR="00160113" w:rsidRDefault="00160113" w:rsidP="00BF2EDB">
      <w:pPr>
        <w:pStyle w:val="tekstwstpny"/>
        <w:jc w:val="both"/>
      </w:pPr>
    </w:p>
    <w:p w14:paraId="65F118BF" w14:textId="0AD08A37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4.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AKCEPTUJEMY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warunki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płatności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tj.</w:t>
      </w:r>
      <w:r>
        <w:rPr>
          <w:rFonts w:ascii="Verdana" w:eastAsia="Verdana" w:hAnsi="Verdana" w:cs="Verdana"/>
          <w:b/>
          <w:bCs/>
        </w:rPr>
        <w:t xml:space="preserve"> 60 </w:t>
      </w:r>
      <w:r>
        <w:rPr>
          <w:rFonts w:ascii="Verdana" w:hAnsi="Verdana" w:cs="Verdana"/>
          <w:b/>
          <w:bCs/>
        </w:rPr>
        <w:t>dni.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6D4F49BA" w14:textId="2EF567BA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JESTEŚMY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wskazany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tj.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 w:rsidR="00E5379E">
        <w:rPr>
          <w:rFonts w:ascii="Verdana" w:eastAsia="Verdana" w:hAnsi="Verdana" w:cs="Verdana"/>
        </w:rPr>
        <w:t>9</w:t>
      </w:r>
      <w:r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złożenia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oferty.</w:t>
      </w:r>
    </w:p>
    <w:p w14:paraId="15CC4575" w14:textId="3B0ADA9C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ZREALIZUJEMY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sami*/przy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udziale </w:t>
      </w:r>
      <w:r w:rsidRPr="00F906AF">
        <w:rPr>
          <w:rFonts w:ascii="Verdana" w:hAnsi="Verdana" w:cs="Verdana"/>
          <w:color w:val="000000"/>
        </w:rPr>
        <w:t>następujących</w:t>
      </w:r>
      <w:r w:rsidRPr="00F906AF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</w:rPr>
        <w:t>podwykonawców</w:t>
      </w:r>
      <w:r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następującej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lastRenderedPageBreak/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52B509F4" w14:textId="44588BDC" w:rsidR="00E97111" w:rsidRPr="00BF2EDB" w:rsidRDefault="00E97111" w:rsidP="00BF2EDB">
      <w:pPr>
        <w:pStyle w:val="Zwykytekst3"/>
        <w:spacing w:line="360" w:lineRule="exact"/>
        <w:jc w:val="both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</w:rPr>
        <w:t>8.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zobowiązujemy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przypadku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wyboru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naszej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zawarcia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miejscu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terminie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wyznaczonym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Zamawiającego.</w:t>
      </w:r>
    </w:p>
    <w:p w14:paraId="064BC85C" w14:textId="77777777" w:rsidR="00E97111" w:rsidRDefault="00E97111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</w:t>
      </w:r>
      <w:r>
        <w:rPr>
          <w:rFonts w:ascii="Verdana" w:eastAsia="Verdana" w:hAnsi="Verdana"/>
          <w:b/>
          <w:sz w:val="20"/>
          <w:szCs w:val="20"/>
        </w:rPr>
        <w:t xml:space="preserve"> OŚWIADCZAMY,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7100776F" w:rsidR="000F02AF" w:rsidRPr="00D26DF2" w:rsidRDefault="000F02AF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D26DF2">
        <w:rPr>
          <w:rFonts w:ascii="Verdana" w:hAnsi="Verdana"/>
          <w:b/>
          <w:sz w:val="20"/>
          <w:szCs w:val="20"/>
        </w:rPr>
        <w:t>. Oświadczam</w:t>
      </w:r>
      <w:r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25D83702" w14:textId="4FBC8E1E" w:rsidR="000F02AF" w:rsidRPr="007B27F8" w:rsidRDefault="000F02AF" w:rsidP="007B27F8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B27F8">
        <w:rPr>
          <w:rFonts w:ascii="Verdana" w:hAnsi="Verdana"/>
          <w:sz w:val="20"/>
          <w:szCs w:val="20"/>
        </w:rPr>
        <w:t>.</w:t>
      </w:r>
    </w:p>
    <w:p w14:paraId="3E8D2285" w14:textId="7886820C" w:rsidR="00CF4FA7" w:rsidRPr="00CF4FA7" w:rsidRDefault="00CF4FA7" w:rsidP="00CF4FA7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11</w:t>
      </w:r>
      <w:r w:rsidRPr="00CF4FA7">
        <w:rPr>
          <w:rFonts w:ascii="Verdana" w:hAnsi="Verdana" w:cs="Calibri"/>
          <w:sz w:val="20"/>
          <w:szCs w:val="20"/>
        </w:rPr>
        <w:t>.</w:t>
      </w:r>
      <w:r w:rsidRPr="00CF4FA7">
        <w:rPr>
          <w:rFonts w:ascii="Verdana" w:hAnsi="Verdana"/>
          <w:sz w:val="20"/>
          <w:szCs w:val="20"/>
        </w:rPr>
        <w:t xml:space="preserve"> </w:t>
      </w:r>
      <w:r w:rsidRPr="00CF4FA7">
        <w:rPr>
          <w:rFonts w:ascii="Verdana" w:hAnsi="Verdana" w:cs="Calibri"/>
          <w:b/>
          <w:bCs/>
          <w:sz w:val="20"/>
          <w:szCs w:val="20"/>
        </w:rPr>
        <w:t>Rodzaj Wykonawcy:</w:t>
      </w:r>
      <w:r w:rsidRPr="00CF4FA7">
        <w:rPr>
          <w:rFonts w:ascii="Verdana" w:hAnsi="Verdana" w:cs="Calibri"/>
          <w:sz w:val="20"/>
          <w:szCs w:val="20"/>
        </w:rPr>
        <w:t xml:space="preserve"> </w:t>
      </w:r>
    </w:p>
    <w:p w14:paraId="47722FB8" w14:textId="77777777" w:rsidR="00CF4FA7" w:rsidRPr="00CF4FA7" w:rsidRDefault="00CF4FA7" w:rsidP="00F40C1F">
      <w:pPr>
        <w:numPr>
          <w:ilvl w:val="0"/>
          <w:numId w:val="19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mikroprzedsiębiorstwo</w:t>
      </w:r>
    </w:p>
    <w:p w14:paraId="029D72CD" w14:textId="77777777" w:rsidR="00CF4FA7" w:rsidRPr="00CF4FA7" w:rsidRDefault="00CF4FA7" w:rsidP="00F40C1F">
      <w:pPr>
        <w:numPr>
          <w:ilvl w:val="0"/>
          <w:numId w:val="20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małe przedsiębiorstwo </w:t>
      </w:r>
    </w:p>
    <w:p w14:paraId="6D49C47D" w14:textId="77777777" w:rsidR="00CF4FA7" w:rsidRPr="00CF4FA7" w:rsidRDefault="00CF4FA7" w:rsidP="00F40C1F">
      <w:pPr>
        <w:numPr>
          <w:ilvl w:val="0"/>
          <w:numId w:val="21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średnie przedsiębiorstwo </w:t>
      </w:r>
    </w:p>
    <w:p w14:paraId="4203DB16" w14:textId="77777777" w:rsidR="00CF4FA7" w:rsidRPr="00CF4FA7" w:rsidRDefault="00CF4FA7" w:rsidP="00F40C1F">
      <w:pPr>
        <w:numPr>
          <w:ilvl w:val="0"/>
          <w:numId w:val="22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jednoosobowa działalność gospodarcza </w:t>
      </w:r>
    </w:p>
    <w:p w14:paraId="28F8A626" w14:textId="77777777" w:rsidR="00CF4FA7" w:rsidRPr="00CF4FA7" w:rsidRDefault="00CF4FA7" w:rsidP="00F40C1F">
      <w:pPr>
        <w:numPr>
          <w:ilvl w:val="0"/>
          <w:numId w:val="23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osoba fizyczna nieprowadząca działalności gospodarczej</w:t>
      </w:r>
    </w:p>
    <w:p w14:paraId="660ABA66" w14:textId="77777777" w:rsidR="00CF4FA7" w:rsidRPr="00CF4FA7" w:rsidRDefault="00CF4FA7" w:rsidP="00CF4FA7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                    (zaznacz właściwe)</w:t>
      </w:r>
    </w:p>
    <w:p w14:paraId="449DB68B" w14:textId="2A901007" w:rsidR="00CF4FA7" w:rsidRPr="00CF4FA7" w:rsidRDefault="00CF4FA7" w:rsidP="00CF4FA7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Calibri"/>
          <w:b/>
          <w:sz w:val="20"/>
          <w:szCs w:val="20"/>
        </w:rPr>
        <w:t>12</w:t>
      </w:r>
      <w:r w:rsidRPr="00CF4FA7">
        <w:rPr>
          <w:rFonts w:ascii="Verdana" w:eastAsia="Verdana" w:hAnsi="Verdana" w:cs="Calibri"/>
          <w:b/>
          <w:sz w:val="20"/>
          <w:szCs w:val="20"/>
        </w:rPr>
        <w:t xml:space="preserve">. </w:t>
      </w:r>
      <w:r w:rsidRPr="00CF4FA7">
        <w:rPr>
          <w:rFonts w:ascii="Verdana" w:hAnsi="Verdana" w:cs="Calibri"/>
          <w:b/>
          <w:sz w:val="20"/>
          <w:szCs w:val="20"/>
        </w:rPr>
        <w:t>WSZELKĄ</w:t>
      </w:r>
      <w:r w:rsidRPr="00CF4FA7">
        <w:rPr>
          <w:rFonts w:ascii="Verdana" w:eastAsia="Verdana" w:hAnsi="Verdana" w:cs="Calibri"/>
          <w:b/>
          <w:sz w:val="20"/>
          <w:szCs w:val="20"/>
        </w:rPr>
        <w:t xml:space="preserve"> </w:t>
      </w:r>
      <w:r w:rsidRPr="00CF4FA7">
        <w:rPr>
          <w:rFonts w:ascii="Verdana" w:hAnsi="Verdana" w:cs="Calibri"/>
          <w:b/>
          <w:sz w:val="20"/>
          <w:szCs w:val="20"/>
        </w:rPr>
        <w:t>KORESPONDENCJĘ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w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sprawie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przedmiotowego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postępowania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należy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kierować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poniższy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adres:</w:t>
      </w:r>
    </w:p>
    <w:p w14:paraId="7170C404" w14:textId="77777777" w:rsidR="00CF4FA7" w:rsidRPr="00CF4FA7" w:rsidRDefault="00CF4FA7" w:rsidP="00CF4FA7">
      <w:pPr>
        <w:tabs>
          <w:tab w:val="left" w:leader="underscore" w:pos="9360"/>
        </w:tabs>
        <w:spacing w:before="120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lastRenderedPageBreak/>
        <w:t>Imię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i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nazwisko:</w:t>
      </w:r>
      <w:r w:rsidRPr="00CF4FA7">
        <w:rPr>
          <w:rFonts w:ascii="Verdana" w:hAnsi="Verdana" w:cs="Calibri"/>
          <w:sz w:val="20"/>
          <w:szCs w:val="20"/>
        </w:rPr>
        <w:tab/>
      </w:r>
    </w:p>
    <w:p w14:paraId="0E1CBF46" w14:textId="77777777" w:rsidR="00CF4FA7" w:rsidRPr="00CF4FA7" w:rsidRDefault="00CF4FA7" w:rsidP="00CF4FA7">
      <w:pPr>
        <w:tabs>
          <w:tab w:val="left" w:leader="underscore" w:pos="9360"/>
        </w:tabs>
        <w:spacing w:before="120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ab/>
      </w:r>
    </w:p>
    <w:p w14:paraId="7FE2909B" w14:textId="77777777" w:rsidR="00CF4FA7" w:rsidRPr="00CF4FA7" w:rsidRDefault="00CF4FA7" w:rsidP="00CF4FA7">
      <w:pPr>
        <w:tabs>
          <w:tab w:val="left" w:leader="dot" w:pos="9072"/>
        </w:tabs>
        <w:spacing w:line="360" w:lineRule="exact"/>
        <w:jc w:val="both"/>
        <w:rPr>
          <w:rFonts w:ascii="Verdana" w:hAnsi="Verdana" w:cs="Calibri"/>
          <w:b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e-mail: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_______________________</w:t>
      </w:r>
    </w:p>
    <w:p w14:paraId="1BB936CD" w14:textId="77777777" w:rsidR="00CF4FA7" w:rsidRPr="00CF4FA7" w:rsidRDefault="00CF4FA7" w:rsidP="00CF4FA7">
      <w:pPr>
        <w:pStyle w:val="Zwykytekst3"/>
        <w:spacing w:before="120"/>
        <w:rPr>
          <w:rFonts w:ascii="Verdana" w:hAnsi="Verdana" w:cs="Calibri"/>
        </w:rPr>
      </w:pPr>
      <w:r w:rsidRPr="00CF4FA7">
        <w:rPr>
          <w:rFonts w:ascii="Verdana" w:hAnsi="Verdana" w:cs="Calibri"/>
        </w:rPr>
        <w:t>__________________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dnia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_____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roku</w:t>
      </w:r>
    </w:p>
    <w:p w14:paraId="2B78230D" w14:textId="77777777" w:rsidR="00CF4FA7" w:rsidRPr="00CF4FA7" w:rsidRDefault="00CF4FA7" w:rsidP="00CF4FA7">
      <w:pPr>
        <w:pStyle w:val="Zwykytekst3"/>
        <w:spacing w:before="120"/>
        <w:jc w:val="both"/>
        <w:rPr>
          <w:rFonts w:ascii="Verdana" w:hAnsi="Verdana" w:cs="Calibri"/>
          <w:i/>
        </w:rPr>
      </w:pPr>
      <w:r w:rsidRPr="00CF4FA7">
        <w:rPr>
          <w:rFonts w:ascii="Verdana" w:hAnsi="Verdana" w:cs="Calibri"/>
        </w:rPr>
        <w:tab/>
        <w:t>*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niepotrzebne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skreślić</w:t>
      </w:r>
    </w:p>
    <w:p w14:paraId="3AE575A0" w14:textId="77777777" w:rsidR="00CF4FA7" w:rsidRPr="00CF4FA7" w:rsidRDefault="00CF4FA7" w:rsidP="00CF4FA7">
      <w:pPr>
        <w:pStyle w:val="Zwykytekst3"/>
        <w:spacing w:before="120"/>
        <w:ind w:firstLine="3960"/>
        <w:jc w:val="center"/>
        <w:rPr>
          <w:rFonts w:ascii="Verdana" w:hAnsi="Verdana" w:cs="Calibri"/>
          <w:i/>
        </w:rPr>
      </w:pPr>
      <w:r w:rsidRPr="00CF4FA7">
        <w:rPr>
          <w:rFonts w:ascii="Verdana" w:hAnsi="Verdana" w:cs="Calibri"/>
          <w:i/>
        </w:rPr>
        <w:t>________________________________</w:t>
      </w:r>
    </w:p>
    <w:p w14:paraId="0FDE550B" w14:textId="77777777" w:rsidR="00CF4FA7" w:rsidRPr="00CF4FA7" w:rsidRDefault="00CF4FA7" w:rsidP="00CF4FA7">
      <w:pPr>
        <w:pStyle w:val="Zwykytekst3"/>
        <w:spacing w:before="120"/>
        <w:ind w:firstLine="3960"/>
        <w:jc w:val="center"/>
        <w:rPr>
          <w:rStyle w:val="tekstdokbold"/>
          <w:rFonts w:ascii="Verdana" w:hAnsi="Verdana" w:cs="Calibri"/>
          <w:b w:val="0"/>
        </w:rPr>
      </w:pPr>
      <w:r w:rsidRPr="00CF4FA7">
        <w:rPr>
          <w:rFonts w:ascii="Verdana" w:hAnsi="Verdana" w:cs="Calibri"/>
          <w:i/>
        </w:rPr>
        <w:t>(podpis</w:t>
      </w:r>
      <w:r w:rsidRPr="00CF4FA7">
        <w:rPr>
          <w:rFonts w:ascii="Verdana" w:eastAsia="Verdana" w:hAnsi="Verdana" w:cs="Calibri"/>
          <w:i/>
        </w:rPr>
        <w:t xml:space="preserve"> </w:t>
      </w:r>
      <w:r w:rsidRPr="00CF4FA7">
        <w:rPr>
          <w:rFonts w:ascii="Verdana" w:hAnsi="Verdana" w:cs="Calibri"/>
          <w:i/>
        </w:rPr>
        <w:t>Wykonawcy/Pełnomocnika)</w:t>
      </w:r>
      <w:r w:rsidRPr="00CF4FA7">
        <w:rPr>
          <w:rFonts w:ascii="Verdana" w:eastAsia="Verdana" w:hAnsi="Verdana" w:cs="Calibri"/>
          <w:b/>
          <w:smallCaps/>
        </w:rPr>
        <w:t xml:space="preserve">    </w:t>
      </w:r>
    </w:p>
    <w:p w14:paraId="770E1140" w14:textId="77777777" w:rsidR="00284F08" w:rsidRDefault="00284F08" w:rsidP="00E97111">
      <w:pPr>
        <w:pStyle w:val="tekstdokumentu"/>
        <w:rPr>
          <w:rStyle w:val="tekstdokbold"/>
        </w:rPr>
      </w:pPr>
    </w:p>
    <w:p w14:paraId="28C0330F" w14:textId="77777777" w:rsidR="00284F08" w:rsidRDefault="00284F08" w:rsidP="00E97111">
      <w:pPr>
        <w:pStyle w:val="tekstdokumentu"/>
        <w:rPr>
          <w:rStyle w:val="tekstdokbold"/>
        </w:rPr>
      </w:pPr>
    </w:p>
    <w:p w14:paraId="169D931A" w14:textId="77777777" w:rsidR="00160113" w:rsidRDefault="00160113" w:rsidP="00E97111">
      <w:pPr>
        <w:pStyle w:val="tekstdokumentu"/>
        <w:rPr>
          <w:rStyle w:val="tekstdokbold"/>
        </w:rPr>
      </w:pPr>
    </w:p>
    <w:p w14:paraId="2EE965A9" w14:textId="77777777" w:rsidR="00160113" w:rsidRDefault="00160113" w:rsidP="00E97111">
      <w:pPr>
        <w:pStyle w:val="tekstdokumentu"/>
        <w:rPr>
          <w:rStyle w:val="tekstdokbold"/>
        </w:rPr>
      </w:pPr>
    </w:p>
    <w:p w14:paraId="216B015E" w14:textId="77777777" w:rsidR="00160113" w:rsidRDefault="00160113" w:rsidP="00E97111">
      <w:pPr>
        <w:pStyle w:val="tekstdokumentu"/>
        <w:rPr>
          <w:rStyle w:val="tekstdokbold"/>
        </w:rPr>
      </w:pPr>
    </w:p>
    <w:p w14:paraId="6E78A01D" w14:textId="77777777" w:rsidR="00160113" w:rsidRDefault="00160113" w:rsidP="00E97111">
      <w:pPr>
        <w:pStyle w:val="tekstdokumentu"/>
        <w:rPr>
          <w:rStyle w:val="tekstdokbold"/>
        </w:rPr>
      </w:pPr>
    </w:p>
    <w:p w14:paraId="2ECEB73C" w14:textId="77777777" w:rsidR="00160113" w:rsidRDefault="00160113" w:rsidP="00E97111">
      <w:pPr>
        <w:pStyle w:val="tekstdokumentu"/>
        <w:rPr>
          <w:rStyle w:val="tekstdokbold"/>
        </w:rPr>
      </w:pPr>
    </w:p>
    <w:p w14:paraId="15AC314C" w14:textId="77777777" w:rsidR="00160113" w:rsidRDefault="00160113" w:rsidP="00E97111">
      <w:pPr>
        <w:pStyle w:val="tekstdokumentu"/>
        <w:rPr>
          <w:rStyle w:val="tekstdokbold"/>
        </w:rPr>
      </w:pPr>
    </w:p>
    <w:p w14:paraId="396ED39B" w14:textId="77777777" w:rsidR="00160113" w:rsidRDefault="00160113" w:rsidP="00E97111">
      <w:pPr>
        <w:pStyle w:val="tekstdokumentu"/>
        <w:rPr>
          <w:rStyle w:val="tekstdokbold"/>
        </w:rPr>
      </w:pPr>
    </w:p>
    <w:p w14:paraId="26A32CFD" w14:textId="77777777" w:rsidR="00160113" w:rsidRDefault="00160113" w:rsidP="00E97111">
      <w:pPr>
        <w:pStyle w:val="tekstdokumentu"/>
        <w:rPr>
          <w:rStyle w:val="tekstdokbold"/>
        </w:rPr>
      </w:pPr>
    </w:p>
    <w:p w14:paraId="273739A6" w14:textId="77777777" w:rsidR="00160113" w:rsidRDefault="00160113" w:rsidP="00E97111">
      <w:pPr>
        <w:pStyle w:val="tekstdokumentu"/>
        <w:rPr>
          <w:rStyle w:val="tekstdokbold"/>
        </w:rPr>
      </w:pPr>
    </w:p>
    <w:p w14:paraId="240DDB92" w14:textId="77777777" w:rsidR="00160113" w:rsidRDefault="00160113" w:rsidP="00E97111">
      <w:pPr>
        <w:pStyle w:val="tekstdokumentu"/>
        <w:rPr>
          <w:rStyle w:val="tekstdokbold"/>
        </w:rPr>
      </w:pPr>
    </w:p>
    <w:p w14:paraId="07B10B32" w14:textId="77777777" w:rsidR="00160113" w:rsidRDefault="00160113" w:rsidP="00E97111">
      <w:pPr>
        <w:pStyle w:val="tekstdokumentu"/>
        <w:rPr>
          <w:rStyle w:val="tekstdokbold"/>
        </w:rPr>
      </w:pPr>
    </w:p>
    <w:p w14:paraId="679F35B1" w14:textId="77777777" w:rsidR="00160113" w:rsidRDefault="00160113" w:rsidP="00E97111">
      <w:pPr>
        <w:pStyle w:val="tekstdokumentu"/>
        <w:rPr>
          <w:rStyle w:val="tekstdokbold"/>
        </w:rPr>
      </w:pPr>
    </w:p>
    <w:p w14:paraId="4639C047" w14:textId="77777777" w:rsidR="00160113" w:rsidRDefault="00160113" w:rsidP="00E97111">
      <w:pPr>
        <w:pStyle w:val="tekstdokumentu"/>
        <w:rPr>
          <w:rStyle w:val="tekstdokbold"/>
        </w:rPr>
      </w:pPr>
    </w:p>
    <w:p w14:paraId="76AC3200" w14:textId="77777777" w:rsidR="00160113" w:rsidRDefault="00160113" w:rsidP="00E97111">
      <w:pPr>
        <w:pStyle w:val="tekstdokumentu"/>
        <w:rPr>
          <w:rStyle w:val="tekstdokbold"/>
        </w:rPr>
      </w:pPr>
    </w:p>
    <w:p w14:paraId="797A982B" w14:textId="77777777" w:rsidR="00160113" w:rsidRDefault="00160113" w:rsidP="00E97111">
      <w:pPr>
        <w:pStyle w:val="tekstdokumentu"/>
        <w:rPr>
          <w:rStyle w:val="tekstdokbold"/>
        </w:rPr>
      </w:pPr>
    </w:p>
    <w:p w14:paraId="1E53C2A6" w14:textId="77777777" w:rsidR="00160113" w:rsidRDefault="00160113" w:rsidP="00E97111">
      <w:pPr>
        <w:pStyle w:val="tekstdokumentu"/>
        <w:rPr>
          <w:rStyle w:val="tekstdokbold"/>
        </w:rPr>
      </w:pPr>
    </w:p>
    <w:p w14:paraId="6FF0FFB4" w14:textId="3A5573C9" w:rsidR="00160113" w:rsidRDefault="00160113" w:rsidP="00E97111">
      <w:pPr>
        <w:pStyle w:val="tekstdokumentu"/>
        <w:rPr>
          <w:rStyle w:val="tekstdokbold"/>
        </w:rPr>
      </w:pPr>
    </w:p>
    <w:p w14:paraId="7B47C7B9" w14:textId="0BC5FF05" w:rsidR="00134BFE" w:rsidRDefault="00134BFE" w:rsidP="00E97111">
      <w:pPr>
        <w:pStyle w:val="tekstdokumentu"/>
        <w:rPr>
          <w:rStyle w:val="tekstdokbold"/>
        </w:rPr>
      </w:pPr>
    </w:p>
    <w:p w14:paraId="45D50B34" w14:textId="191BA010" w:rsidR="00134BFE" w:rsidRDefault="00134BFE" w:rsidP="00E97111">
      <w:pPr>
        <w:pStyle w:val="tekstdokumentu"/>
        <w:rPr>
          <w:rStyle w:val="tekstdokbold"/>
        </w:rPr>
      </w:pPr>
    </w:p>
    <w:p w14:paraId="53D834F1" w14:textId="2873E50F" w:rsidR="00134BFE" w:rsidRDefault="00134BFE" w:rsidP="00E97111">
      <w:pPr>
        <w:pStyle w:val="tekstdokumentu"/>
        <w:rPr>
          <w:rStyle w:val="tekstdokbold"/>
        </w:rPr>
      </w:pPr>
    </w:p>
    <w:p w14:paraId="01272C52" w14:textId="56DBFE49" w:rsidR="00134BFE" w:rsidRDefault="00134BFE" w:rsidP="00E97111">
      <w:pPr>
        <w:pStyle w:val="tekstdokumentu"/>
        <w:rPr>
          <w:rStyle w:val="tekstdokbold"/>
        </w:rPr>
      </w:pPr>
    </w:p>
    <w:p w14:paraId="50B70EB6" w14:textId="19BC3968" w:rsidR="00134BFE" w:rsidRDefault="00134BFE" w:rsidP="00E97111">
      <w:pPr>
        <w:pStyle w:val="tekstdokumentu"/>
        <w:rPr>
          <w:rStyle w:val="tekstdokbold"/>
        </w:rPr>
      </w:pPr>
    </w:p>
    <w:p w14:paraId="64F303BA" w14:textId="59E2D235" w:rsidR="00134BFE" w:rsidRDefault="00134BFE" w:rsidP="00E97111">
      <w:pPr>
        <w:pStyle w:val="tekstdokumentu"/>
        <w:rPr>
          <w:rStyle w:val="tekstdokbold"/>
        </w:rPr>
      </w:pPr>
    </w:p>
    <w:p w14:paraId="6DA71AB6" w14:textId="3EB8A1B1" w:rsidR="00134BFE" w:rsidRDefault="00134BFE" w:rsidP="00E97111">
      <w:pPr>
        <w:pStyle w:val="tekstdokumentu"/>
        <w:rPr>
          <w:rStyle w:val="tekstdokbold"/>
        </w:rPr>
      </w:pPr>
    </w:p>
    <w:p w14:paraId="4C1FDA98" w14:textId="7D11C425" w:rsidR="00134BFE" w:rsidRDefault="00134BFE" w:rsidP="00E97111">
      <w:pPr>
        <w:pStyle w:val="tekstdokumentu"/>
        <w:rPr>
          <w:rStyle w:val="tekstdokbold"/>
        </w:rPr>
      </w:pPr>
    </w:p>
    <w:p w14:paraId="2D9EB1DC" w14:textId="77777777" w:rsidR="00134BFE" w:rsidRDefault="00134BFE" w:rsidP="00E97111">
      <w:pPr>
        <w:pStyle w:val="tekstdokumentu"/>
        <w:rPr>
          <w:rStyle w:val="tekstdokbold"/>
        </w:rPr>
      </w:pPr>
    </w:p>
    <w:p w14:paraId="0554C82F" w14:textId="77777777" w:rsidR="00160113" w:rsidRDefault="00160113" w:rsidP="00E97111">
      <w:pPr>
        <w:pStyle w:val="tekstdokumentu"/>
        <w:rPr>
          <w:rStyle w:val="tekstdokbold"/>
        </w:rPr>
      </w:pPr>
    </w:p>
    <w:p w14:paraId="5BFAC094" w14:textId="77777777" w:rsidR="00160113" w:rsidRDefault="00160113" w:rsidP="00E97111">
      <w:pPr>
        <w:pStyle w:val="tekstdokumentu"/>
        <w:rPr>
          <w:rStyle w:val="tekstdokbold"/>
        </w:rPr>
      </w:pPr>
    </w:p>
    <w:p w14:paraId="243092FB" w14:textId="20905432" w:rsidR="00E97111" w:rsidRDefault="00BF2EDB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lastRenderedPageBreak/>
        <w:t xml:space="preserve">Załącznik nr </w:t>
      </w:r>
      <w:r w:rsidR="00E6788D">
        <w:rPr>
          <w:rStyle w:val="tekstdokbold"/>
        </w:rPr>
        <w:t>2</w:t>
      </w:r>
    </w:p>
    <w:p w14:paraId="6801C0F4" w14:textId="4D779A6A" w:rsidR="00160113" w:rsidRPr="00165984" w:rsidRDefault="00160113" w:rsidP="00160113">
      <w:pPr>
        <w:jc w:val="center"/>
        <w:rPr>
          <w:rFonts w:ascii="Verdana" w:hAnsi="Verdana"/>
          <w:sz w:val="20"/>
          <w:szCs w:val="20"/>
        </w:rPr>
      </w:pPr>
      <w:r w:rsidRPr="00165984">
        <w:rPr>
          <w:rFonts w:ascii="Arial" w:hAnsi="Arial" w:cs="Arial"/>
          <w:b/>
          <w:spacing w:val="70"/>
          <w:sz w:val="21"/>
        </w:rPr>
        <w:t>PROJEKT</w:t>
      </w:r>
      <w:r w:rsidRPr="00165984">
        <w:rPr>
          <w:rFonts w:ascii="Arial" w:eastAsia="Arial" w:hAnsi="Arial" w:cs="Arial"/>
          <w:b/>
          <w:spacing w:val="70"/>
          <w:sz w:val="21"/>
        </w:rPr>
        <w:t xml:space="preserve"> </w:t>
      </w:r>
      <w:r w:rsidRPr="00165984">
        <w:rPr>
          <w:rFonts w:ascii="Arial" w:hAnsi="Arial" w:cs="Arial"/>
          <w:b/>
          <w:spacing w:val="70"/>
          <w:sz w:val="21"/>
        </w:rPr>
        <w:t>UMOWY</w:t>
      </w:r>
      <w:r w:rsidRPr="00165984">
        <w:rPr>
          <w:rFonts w:ascii="Arial" w:eastAsia="Arial" w:hAnsi="Arial" w:cs="Arial"/>
          <w:b/>
          <w:spacing w:val="70"/>
          <w:sz w:val="21"/>
        </w:rPr>
        <w:t xml:space="preserve"> </w:t>
      </w:r>
      <w:r>
        <w:rPr>
          <w:rFonts w:ascii="Arial" w:eastAsia="Arial" w:hAnsi="Arial" w:cs="Arial"/>
          <w:b/>
          <w:spacing w:val="70"/>
          <w:sz w:val="21"/>
        </w:rPr>
        <w:t>1</w:t>
      </w:r>
      <w:r w:rsidR="00134BFE">
        <w:rPr>
          <w:rFonts w:ascii="Arial" w:eastAsia="Arial" w:hAnsi="Arial" w:cs="Arial"/>
          <w:b/>
          <w:spacing w:val="70"/>
          <w:sz w:val="21"/>
        </w:rPr>
        <w:t>5</w:t>
      </w:r>
      <w:r w:rsidRPr="00165984">
        <w:rPr>
          <w:rFonts w:ascii="Arial" w:hAnsi="Arial" w:cs="Arial"/>
          <w:b/>
          <w:spacing w:val="70"/>
          <w:sz w:val="21"/>
        </w:rPr>
        <w:t>/20</w:t>
      </w:r>
      <w:r>
        <w:rPr>
          <w:rFonts w:ascii="Arial" w:hAnsi="Arial" w:cs="Arial"/>
          <w:b/>
          <w:spacing w:val="70"/>
          <w:sz w:val="21"/>
        </w:rPr>
        <w:t>21</w:t>
      </w:r>
    </w:p>
    <w:p w14:paraId="26544D66" w14:textId="77777777" w:rsidR="00160113" w:rsidRPr="00165984" w:rsidRDefault="00160113" w:rsidP="00160113">
      <w:pPr>
        <w:spacing w:before="60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W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dniu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....................r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w</w:t>
      </w:r>
      <w:r w:rsidRPr="00165984">
        <w:rPr>
          <w:rFonts w:ascii="Verdana" w:eastAsia="Verdana" w:hAnsi="Verdana"/>
          <w:sz w:val="20"/>
          <w:szCs w:val="20"/>
        </w:rPr>
        <w:t xml:space="preserve">  </w:t>
      </w:r>
      <w:r w:rsidRPr="00165984">
        <w:rPr>
          <w:rFonts w:ascii="Verdana" w:hAnsi="Verdana"/>
          <w:sz w:val="20"/>
          <w:szCs w:val="20"/>
        </w:rPr>
        <w:t>Gnieźnie</w:t>
      </w:r>
    </w:p>
    <w:p w14:paraId="0B2A0618" w14:textId="77777777" w:rsidR="00160113" w:rsidRPr="00165984" w:rsidRDefault="00160113" w:rsidP="00160113">
      <w:pPr>
        <w:spacing w:before="60" w:after="60"/>
        <w:jc w:val="both"/>
        <w:rPr>
          <w:rFonts w:ascii="Verdana" w:hAnsi="Verdana"/>
          <w:b/>
          <w:i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pomiędzy:</w:t>
      </w:r>
    </w:p>
    <w:p w14:paraId="6638777F" w14:textId="77777777" w:rsidR="00160113" w:rsidRPr="00165984" w:rsidRDefault="00160113" w:rsidP="00160113">
      <w:pPr>
        <w:spacing w:before="12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b/>
          <w:i/>
          <w:sz w:val="20"/>
          <w:szCs w:val="20"/>
        </w:rPr>
        <w:t>Wojewódzkim</w:t>
      </w:r>
      <w:r w:rsidRPr="00165984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165984">
        <w:rPr>
          <w:rFonts w:ascii="Verdana" w:hAnsi="Verdana"/>
          <w:b/>
          <w:i/>
          <w:sz w:val="20"/>
          <w:szCs w:val="20"/>
        </w:rPr>
        <w:t>Szpitalem</w:t>
      </w:r>
      <w:r w:rsidRPr="00165984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165984">
        <w:rPr>
          <w:rFonts w:ascii="Verdana" w:hAnsi="Verdana"/>
          <w:b/>
          <w:i/>
          <w:sz w:val="20"/>
          <w:szCs w:val="20"/>
        </w:rPr>
        <w:t>dla</w:t>
      </w:r>
      <w:r w:rsidRPr="00165984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165984">
        <w:rPr>
          <w:rFonts w:ascii="Verdana" w:hAnsi="Verdana"/>
          <w:b/>
          <w:i/>
          <w:sz w:val="20"/>
          <w:szCs w:val="20"/>
        </w:rPr>
        <w:t>Nerwowo</w:t>
      </w:r>
      <w:r w:rsidRPr="00165984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165984">
        <w:rPr>
          <w:rFonts w:ascii="Verdana" w:hAnsi="Verdana"/>
          <w:b/>
          <w:i/>
          <w:sz w:val="20"/>
          <w:szCs w:val="20"/>
        </w:rPr>
        <w:t>i</w:t>
      </w:r>
      <w:r w:rsidRPr="00165984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165984">
        <w:rPr>
          <w:rFonts w:ascii="Verdana" w:hAnsi="Verdana"/>
          <w:b/>
          <w:i/>
          <w:sz w:val="20"/>
          <w:szCs w:val="20"/>
        </w:rPr>
        <w:t>Psychicznie</w:t>
      </w:r>
      <w:r w:rsidRPr="00165984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165984">
        <w:rPr>
          <w:rFonts w:ascii="Verdana" w:hAnsi="Verdana"/>
          <w:b/>
          <w:i/>
          <w:sz w:val="20"/>
          <w:szCs w:val="20"/>
        </w:rPr>
        <w:t>Chorych</w:t>
      </w:r>
      <w:r w:rsidRPr="00165984">
        <w:rPr>
          <w:rFonts w:ascii="Verdana" w:eastAsia="Verdana" w:hAnsi="Verdana"/>
          <w:b/>
          <w:i/>
          <w:sz w:val="20"/>
          <w:szCs w:val="20"/>
        </w:rPr>
        <w:t xml:space="preserve"> „</w:t>
      </w:r>
      <w:r w:rsidRPr="00165984">
        <w:rPr>
          <w:rFonts w:ascii="Verdana" w:hAnsi="Verdana"/>
          <w:b/>
          <w:i/>
          <w:sz w:val="20"/>
          <w:szCs w:val="20"/>
        </w:rPr>
        <w:t>Dziekanka</w:t>
      </w:r>
      <w:r w:rsidRPr="00165984">
        <w:rPr>
          <w:rFonts w:ascii="Verdana" w:eastAsia="Verdana" w:hAnsi="Verdana"/>
          <w:b/>
          <w:i/>
          <w:sz w:val="20"/>
          <w:szCs w:val="20"/>
        </w:rPr>
        <w:t xml:space="preserve">” </w:t>
      </w:r>
      <w:r w:rsidRPr="00165984">
        <w:rPr>
          <w:rFonts w:ascii="Verdana" w:eastAsia="Verdana" w:hAnsi="Verdana"/>
          <w:b/>
          <w:i/>
          <w:sz w:val="20"/>
          <w:szCs w:val="20"/>
        </w:rPr>
        <w:br/>
        <w:t xml:space="preserve">im. Aleksandra Piotrowskiego </w:t>
      </w:r>
      <w:r w:rsidRPr="00165984">
        <w:rPr>
          <w:rFonts w:ascii="Verdana" w:hAnsi="Verdana"/>
          <w:b/>
          <w:i/>
          <w:sz w:val="20"/>
          <w:szCs w:val="20"/>
        </w:rPr>
        <w:t>w</w:t>
      </w:r>
      <w:r w:rsidRPr="00165984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165984">
        <w:rPr>
          <w:rFonts w:ascii="Verdana" w:hAnsi="Verdana"/>
          <w:b/>
          <w:i/>
          <w:sz w:val="20"/>
          <w:szCs w:val="20"/>
        </w:rPr>
        <w:t>Gnieźnie</w:t>
      </w:r>
      <w:r>
        <w:rPr>
          <w:rFonts w:ascii="Verdana" w:hAnsi="Verdana"/>
          <w:b/>
          <w:i/>
          <w:sz w:val="20"/>
          <w:szCs w:val="20"/>
        </w:rPr>
        <w:t xml:space="preserve">  ul. Poznańska 15  62-200 Gniezno</w:t>
      </w:r>
    </w:p>
    <w:p w14:paraId="1F4D267E" w14:textId="77777777" w:rsidR="00160113" w:rsidRPr="00165984" w:rsidRDefault="00160113" w:rsidP="00160113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wpisanym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do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KRS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pod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nr</w:t>
      </w:r>
      <w:r w:rsidRPr="00165984">
        <w:rPr>
          <w:rFonts w:ascii="Verdana" w:eastAsia="Verdana" w:hAnsi="Verdana"/>
          <w:sz w:val="20"/>
          <w:szCs w:val="20"/>
        </w:rPr>
        <w:t xml:space="preserve">  </w:t>
      </w:r>
      <w:r w:rsidRPr="00165984">
        <w:rPr>
          <w:rFonts w:ascii="Verdana" w:hAnsi="Verdana"/>
          <w:sz w:val="20"/>
          <w:szCs w:val="20"/>
        </w:rPr>
        <w:t>0000002726</w:t>
      </w:r>
    </w:p>
    <w:p w14:paraId="6DCA8411" w14:textId="77777777" w:rsidR="00160113" w:rsidRPr="00165984" w:rsidRDefault="00160113" w:rsidP="00160113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NIP</w:t>
      </w:r>
      <w:r w:rsidRPr="00165984">
        <w:rPr>
          <w:rFonts w:ascii="Verdana" w:eastAsia="Verdana" w:hAnsi="Verdana"/>
          <w:sz w:val="20"/>
          <w:szCs w:val="20"/>
        </w:rPr>
        <w:t xml:space="preserve">  </w:t>
      </w:r>
      <w:r w:rsidRPr="00165984">
        <w:rPr>
          <w:rFonts w:ascii="Verdana" w:hAnsi="Verdana"/>
          <w:sz w:val="20"/>
          <w:szCs w:val="20"/>
        </w:rPr>
        <w:t>784-19-84-429</w:t>
      </w:r>
    </w:p>
    <w:p w14:paraId="0D396748" w14:textId="77777777" w:rsidR="00160113" w:rsidRPr="00165984" w:rsidRDefault="00160113" w:rsidP="00160113">
      <w:pPr>
        <w:spacing w:before="60"/>
        <w:jc w:val="both"/>
        <w:rPr>
          <w:rFonts w:ascii="Verdana" w:hAnsi="Verdana"/>
          <w:sz w:val="20"/>
        </w:rPr>
      </w:pPr>
      <w:r w:rsidRPr="00165984">
        <w:rPr>
          <w:rFonts w:ascii="Verdana" w:hAnsi="Verdana"/>
          <w:sz w:val="20"/>
          <w:szCs w:val="20"/>
        </w:rPr>
        <w:t>reprezentowanym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przez:</w:t>
      </w:r>
    </w:p>
    <w:p w14:paraId="6E3BE63B" w14:textId="77777777" w:rsidR="00160113" w:rsidRPr="00165984" w:rsidRDefault="00160113" w:rsidP="00160113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</w:rPr>
        <w:t>Dyrektora Szpitala – Marka Czaplickiego</w:t>
      </w:r>
    </w:p>
    <w:p w14:paraId="0AFC64AA" w14:textId="77777777" w:rsidR="00160113" w:rsidRPr="00165984" w:rsidRDefault="00160113" w:rsidP="00160113">
      <w:pPr>
        <w:spacing w:before="6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zwanym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dalej</w:t>
      </w:r>
      <w:r w:rsidRPr="00165984">
        <w:rPr>
          <w:rFonts w:ascii="Verdana" w:eastAsia="Verdana" w:hAnsi="Verdana"/>
          <w:sz w:val="20"/>
          <w:szCs w:val="20"/>
        </w:rPr>
        <w:t xml:space="preserve"> „</w:t>
      </w:r>
      <w:r w:rsidRPr="00165984">
        <w:rPr>
          <w:rFonts w:ascii="Verdana" w:hAnsi="Verdana"/>
          <w:sz w:val="20"/>
          <w:szCs w:val="20"/>
        </w:rPr>
        <w:t>Zamawiającym</w:t>
      </w:r>
      <w:r w:rsidRPr="00165984">
        <w:rPr>
          <w:rFonts w:ascii="Verdana" w:eastAsia="Verdana" w:hAnsi="Verdana"/>
          <w:sz w:val="20"/>
          <w:szCs w:val="20"/>
        </w:rPr>
        <w:t>”</w:t>
      </w:r>
    </w:p>
    <w:p w14:paraId="0FAE91B9" w14:textId="77777777" w:rsidR="00160113" w:rsidRPr="00165984" w:rsidRDefault="00160113" w:rsidP="00160113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a</w:t>
      </w:r>
    </w:p>
    <w:p w14:paraId="37191005" w14:textId="77777777" w:rsidR="00160113" w:rsidRPr="00165984" w:rsidRDefault="00160113" w:rsidP="00160113">
      <w:pPr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................................................................................</w:t>
      </w:r>
    </w:p>
    <w:p w14:paraId="578850EE" w14:textId="77777777" w:rsidR="00160113" w:rsidRPr="00165984" w:rsidRDefault="00160113" w:rsidP="00160113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NIP</w:t>
      </w:r>
      <w:r w:rsidRPr="00165984">
        <w:rPr>
          <w:rFonts w:ascii="Verdana" w:eastAsia="Verdana" w:hAnsi="Verdana"/>
          <w:sz w:val="20"/>
          <w:szCs w:val="20"/>
        </w:rPr>
        <w:t xml:space="preserve">    </w:t>
      </w:r>
      <w:r w:rsidRPr="00165984">
        <w:rPr>
          <w:rFonts w:ascii="Verdana" w:hAnsi="Verdana"/>
          <w:sz w:val="20"/>
          <w:szCs w:val="20"/>
        </w:rPr>
        <w:t>............................................................................</w:t>
      </w:r>
    </w:p>
    <w:p w14:paraId="23958E62" w14:textId="77777777" w:rsidR="00160113" w:rsidRPr="00165984" w:rsidRDefault="00160113" w:rsidP="00160113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reprezentowanym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przez: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</w:p>
    <w:p w14:paraId="3B8409DD" w14:textId="77777777" w:rsidR="00160113" w:rsidRPr="00165984" w:rsidRDefault="00160113" w:rsidP="00160113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165984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537B28F8" w14:textId="77777777" w:rsidR="00160113" w:rsidRPr="00165984" w:rsidRDefault="00160113" w:rsidP="00160113">
      <w:pPr>
        <w:tabs>
          <w:tab w:val="left" w:leader="dot" w:pos="9072"/>
        </w:tabs>
        <w:spacing w:before="60"/>
        <w:jc w:val="both"/>
        <w:rPr>
          <w:rFonts w:ascii="Verdana" w:hAnsi="Verdana"/>
          <w:sz w:val="20"/>
        </w:rPr>
      </w:pPr>
      <w:r w:rsidRPr="00165984">
        <w:rPr>
          <w:rFonts w:ascii="Verdana" w:hAnsi="Verdana"/>
          <w:sz w:val="20"/>
          <w:szCs w:val="20"/>
        </w:rPr>
        <w:t>zwanym</w:t>
      </w:r>
      <w:r w:rsidRPr="00165984">
        <w:rPr>
          <w:rFonts w:ascii="Verdana" w:eastAsia="Verdana" w:hAnsi="Verdana"/>
          <w:sz w:val="20"/>
          <w:szCs w:val="20"/>
        </w:rPr>
        <w:t xml:space="preserve"> </w:t>
      </w:r>
      <w:r w:rsidRPr="00165984">
        <w:rPr>
          <w:rFonts w:ascii="Verdana" w:hAnsi="Verdana"/>
          <w:sz w:val="20"/>
          <w:szCs w:val="20"/>
        </w:rPr>
        <w:t>dalej</w:t>
      </w:r>
      <w:r w:rsidRPr="00165984">
        <w:rPr>
          <w:rFonts w:ascii="Verdana" w:eastAsia="Verdana" w:hAnsi="Verdana"/>
          <w:sz w:val="20"/>
          <w:szCs w:val="20"/>
        </w:rPr>
        <w:t xml:space="preserve"> „Wykonaw</w:t>
      </w:r>
      <w:r w:rsidRPr="00165984">
        <w:rPr>
          <w:rFonts w:ascii="Verdana" w:hAnsi="Verdana"/>
          <w:sz w:val="20"/>
          <w:szCs w:val="20"/>
        </w:rPr>
        <w:t>cą</w:t>
      </w:r>
      <w:r w:rsidRPr="00165984">
        <w:rPr>
          <w:rFonts w:ascii="Verdana" w:eastAsia="Verdana" w:hAnsi="Verdana"/>
          <w:sz w:val="20"/>
          <w:szCs w:val="20"/>
        </w:rPr>
        <w:t>”</w:t>
      </w:r>
    </w:p>
    <w:p w14:paraId="389AE669" w14:textId="77777777" w:rsidR="00160113" w:rsidRPr="00165984" w:rsidRDefault="00160113" w:rsidP="00160113">
      <w:pPr>
        <w:tabs>
          <w:tab w:val="left" w:pos="1080"/>
          <w:tab w:val="left" w:leader="dot" w:pos="9792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1A86C791" w14:textId="13E8BCF7" w:rsidR="00160113" w:rsidRPr="00160113" w:rsidRDefault="00160113" w:rsidP="00160113">
      <w:pPr>
        <w:tabs>
          <w:tab w:val="left" w:pos="1095"/>
          <w:tab w:val="left" w:leader="dot" w:pos="9792"/>
        </w:tabs>
        <w:spacing w:before="120"/>
        <w:jc w:val="both"/>
        <w:rPr>
          <w:rFonts w:ascii="Verdana" w:hAnsi="Verdana"/>
          <w:i/>
          <w:strike/>
          <w:color w:val="FF0000"/>
          <w:sz w:val="20"/>
          <w:szCs w:val="20"/>
        </w:rPr>
      </w:pPr>
      <w:r w:rsidRPr="00165984">
        <w:rPr>
          <w:rFonts w:ascii="Verdana" w:hAnsi="Verdana"/>
          <w:i/>
          <w:sz w:val="20"/>
          <w:szCs w:val="20"/>
        </w:rPr>
        <w:t>W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wyniku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przetargu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nieograniczonego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przeprowadzonego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br/>
        <w:t>w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trybie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i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na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zasadach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określonych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Ustawą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z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dnia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="00E5379E">
        <w:rPr>
          <w:rFonts w:ascii="Verdana" w:hAnsi="Verdana"/>
          <w:i/>
          <w:sz w:val="20"/>
          <w:szCs w:val="20"/>
        </w:rPr>
        <w:t>11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="00E5379E">
        <w:rPr>
          <w:rFonts w:ascii="Verdana" w:hAnsi="Verdana"/>
          <w:i/>
          <w:sz w:val="20"/>
          <w:szCs w:val="20"/>
        </w:rPr>
        <w:t>września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20</w:t>
      </w:r>
      <w:r w:rsidR="00E5379E">
        <w:rPr>
          <w:rFonts w:ascii="Verdana" w:hAnsi="Verdana"/>
          <w:i/>
          <w:sz w:val="20"/>
          <w:szCs w:val="20"/>
        </w:rPr>
        <w:t>19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r.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Prawo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zamówień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publicznych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została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zawarta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umowa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o</w:t>
      </w:r>
      <w:r w:rsidRPr="00165984">
        <w:rPr>
          <w:rFonts w:ascii="Verdana" w:eastAsia="Verdana" w:hAnsi="Verdana"/>
          <w:i/>
          <w:sz w:val="20"/>
          <w:szCs w:val="20"/>
        </w:rPr>
        <w:t xml:space="preserve"> </w:t>
      </w:r>
      <w:r w:rsidRPr="00165984">
        <w:rPr>
          <w:rFonts w:ascii="Verdana" w:hAnsi="Verdana"/>
          <w:i/>
          <w:sz w:val="20"/>
          <w:szCs w:val="20"/>
        </w:rPr>
        <w:t>treści:</w:t>
      </w:r>
    </w:p>
    <w:p w14:paraId="3FA2BDCC" w14:textId="77777777" w:rsidR="00160113" w:rsidRPr="00165984" w:rsidRDefault="00160113" w:rsidP="00160113">
      <w:pPr>
        <w:overflowPunct w:val="0"/>
        <w:autoSpaceDE w:val="0"/>
        <w:ind w:right="72"/>
        <w:jc w:val="center"/>
        <w:textAlignment w:val="baseline"/>
        <w:rPr>
          <w:rFonts w:ascii="Verdana" w:hAnsi="Verdana"/>
          <w:b/>
          <w:sz w:val="20"/>
          <w:szCs w:val="20"/>
          <w:lang w:eastAsia="pl-PL"/>
        </w:rPr>
      </w:pPr>
    </w:p>
    <w:p w14:paraId="615816D2" w14:textId="77777777" w:rsidR="00160113" w:rsidRPr="00165984" w:rsidRDefault="00160113" w:rsidP="00160113">
      <w:pPr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§ 1</w:t>
      </w:r>
    </w:p>
    <w:p w14:paraId="0B705CB8" w14:textId="77777777" w:rsidR="00160113" w:rsidRPr="00165984" w:rsidRDefault="00160113" w:rsidP="00160113">
      <w:pPr>
        <w:numPr>
          <w:ilvl w:val="0"/>
          <w:numId w:val="36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Zgodnie ze złożona ofertą Wykonawca zobowiązuje się sprzedać Zamawiającemu leki w asortymencie i ilościach określonych w załącznikach do niniejszej umowy.</w:t>
      </w:r>
    </w:p>
    <w:p w14:paraId="70A1BDEE" w14:textId="789753E9" w:rsidR="00160113" w:rsidRPr="00165984" w:rsidRDefault="00160113" w:rsidP="00160113">
      <w:pPr>
        <w:numPr>
          <w:ilvl w:val="0"/>
          <w:numId w:val="36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Podane ilości są maksymalne. Zamawiający zastrzega sobie możliwość zamówienie ilości mniejszych, bez żadnych roszczeń ze strony Wykonawcy. </w:t>
      </w:r>
    </w:p>
    <w:p w14:paraId="0800516B" w14:textId="77777777" w:rsidR="00160113" w:rsidRPr="00165984" w:rsidRDefault="00160113" w:rsidP="00160113">
      <w:pPr>
        <w:tabs>
          <w:tab w:val="left" w:pos="375"/>
          <w:tab w:val="right" w:pos="9070"/>
        </w:tabs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2D733681" w14:textId="7B94F471" w:rsidR="00160113" w:rsidRPr="00165984" w:rsidRDefault="00160113" w:rsidP="00160113">
      <w:pPr>
        <w:tabs>
          <w:tab w:val="left" w:pos="375"/>
          <w:tab w:val="right" w:pos="9070"/>
        </w:tabs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§ 2</w:t>
      </w:r>
    </w:p>
    <w:p w14:paraId="37FEB1BB" w14:textId="77777777" w:rsidR="00160113" w:rsidRPr="00165984" w:rsidRDefault="00160113" w:rsidP="00160113">
      <w:pPr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Wartość sprzedaży w czasie trwania umowy nie może przekroczyć wartości brutto </w:t>
      </w:r>
      <w:r>
        <w:rPr>
          <w:rFonts w:ascii="Verdana" w:hAnsi="Verdana"/>
          <w:sz w:val="20"/>
          <w:szCs w:val="20"/>
          <w:lang w:eastAsia="pl-PL"/>
        </w:rPr>
        <w:t xml:space="preserve">pakiet nr 1 = </w:t>
      </w:r>
      <w:r w:rsidRPr="00165984">
        <w:rPr>
          <w:rFonts w:ascii="Verdana" w:hAnsi="Verdana"/>
          <w:sz w:val="20"/>
          <w:szCs w:val="20"/>
          <w:lang w:eastAsia="pl-PL"/>
        </w:rPr>
        <w:t>…………….................. zł,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165984">
        <w:rPr>
          <w:rFonts w:ascii="Verdana" w:hAnsi="Verdana"/>
          <w:sz w:val="20"/>
          <w:szCs w:val="20"/>
          <w:lang w:eastAsia="pl-PL"/>
        </w:rPr>
        <w:t>zgodnie z ofertą, stanowiącą integralną część umowy.</w:t>
      </w:r>
    </w:p>
    <w:p w14:paraId="40F5159F" w14:textId="77777777" w:rsidR="00160113" w:rsidRPr="00165984" w:rsidRDefault="00160113" w:rsidP="00160113">
      <w:pPr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54B4191" w14:textId="77777777" w:rsidR="00160113" w:rsidRPr="00165984" w:rsidRDefault="00160113" w:rsidP="00160113">
      <w:pPr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Zamawiający zastrzega sobie możliwość skorzystania z prawa opcji i zwiększenia ilości zamawianych leków </w:t>
      </w:r>
      <w:r w:rsidRPr="008F4845">
        <w:rPr>
          <w:rFonts w:ascii="Verdana" w:hAnsi="Verdana"/>
          <w:sz w:val="20"/>
          <w:szCs w:val="20"/>
          <w:lang w:eastAsia="pl-PL"/>
        </w:rPr>
        <w:t>o 5%</w:t>
      </w:r>
      <w:r w:rsidRPr="00165984">
        <w:rPr>
          <w:rFonts w:ascii="Verdana" w:hAnsi="Verdana"/>
          <w:sz w:val="20"/>
          <w:szCs w:val="20"/>
          <w:lang w:eastAsia="pl-PL"/>
        </w:rPr>
        <w:t xml:space="preserve"> dla każdej</w:t>
      </w:r>
      <w:r w:rsidRPr="00165984">
        <w:rPr>
          <w:rFonts w:ascii="Verdana" w:hAnsi="Verdana"/>
          <w:color w:val="000000"/>
          <w:sz w:val="20"/>
          <w:szCs w:val="20"/>
          <w:lang w:eastAsia="pl-PL"/>
        </w:rPr>
        <w:t xml:space="preserve"> pozycji asortymentowej danego pakietu </w:t>
      </w:r>
      <w:r w:rsidRPr="00165984">
        <w:rPr>
          <w:rFonts w:ascii="Verdana" w:hAnsi="Verdana"/>
          <w:sz w:val="20"/>
          <w:szCs w:val="20"/>
          <w:lang w:eastAsia="pl-PL"/>
        </w:rPr>
        <w:t xml:space="preserve"> – po cenach jednostkowych określonych w załącznikach  do umowy.</w:t>
      </w:r>
    </w:p>
    <w:p w14:paraId="031F1220" w14:textId="77777777" w:rsidR="00160113" w:rsidRPr="00165984" w:rsidRDefault="00160113" w:rsidP="00160113">
      <w:pPr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lastRenderedPageBreak/>
        <w:t>Do zakupów w ramach prawa opcji stosuje się te same postanowienia umowy co do zakupów ilości podstawowych. O skorzystaniu z prawa opcji Zamawiający powiadomi Wykonawcę.</w:t>
      </w:r>
    </w:p>
    <w:p w14:paraId="5A06FCD0" w14:textId="77777777" w:rsidR="00160113" w:rsidRDefault="00160113" w:rsidP="00160113">
      <w:pPr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Należność za wykonanie części przedmiotu umowy Zamawiający ureguluje każdorazowo przelewem na konto Wykonawcy podane na fakturze w terminie 60 dni od dnia otrzymania przez Zamawiającego prawidłowo sporządzonej faktury. </w:t>
      </w:r>
    </w:p>
    <w:p w14:paraId="591D9154" w14:textId="77777777" w:rsidR="00160113" w:rsidRPr="0000162E" w:rsidRDefault="00160113" w:rsidP="00160113">
      <w:pPr>
        <w:numPr>
          <w:ilvl w:val="0"/>
          <w:numId w:val="33"/>
        </w:numPr>
        <w:suppressAutoHyphens/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00162E">
        <w:rPr>
          <w:rFonts w:ascii="Verdana" w:hAnsi="Verdana"/>
          <w:sz w:val="20"/>
          <w:szCs w:val="20"/>
          <w:lang w:eastAsia="pl-PL"/>
        </w:rPr>
        <w:t>Wykonawca ma możliwość przesłania faktury w wersji elektronicznej na adres platformy: www.efaktura.gov.pl.</w:t>
      </w:r>
    </w:p>
    <w:p w14:paraId="5E5D2538" w14:textId="77777777" w:rsidR="00160113" w:rsidRPr="00165984" w:rsidRDefault="00160113" w:rsidP="00160113">
      <w:pPr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Obniżenie cen jednostkowych produktów dostarczanych przez Wykonawcę </w:t>
      </w:r>
      <w:r>
        <w:rPr>
          <w:rFonts w:ascii="Verdana" w:hAnsi="Verdana"/>
          <w:sz w:val="20"/>
          <w:szCs w:val="20"/>
          <w:lang w:eastAsia="pl-PL"/>
        </w:rPr>
        <w:br/>
      </w:r>
      <w:r w:rsidRPr="00165984">
        <w:rPr>
          <w:rFonts w:ascii="Verdana" w:hAnsi="Verdana"/>
          <w:sz w:val="20"/>
          <w:szCs w:val="20"/>
          <w:lang w:eastAsia="pl-PL"/>
        </w:rPr>
        <w:t xml:space="preserve">w ramach niniejszej umowy może nastąpić w każdym czasie i nie wymaga zgody Zamawiającego ani sporządzenia aneksu do umowy.   </w:t>
      </w:r>
    </w:p>
    <w:p w14:paraId="3669D027" w14:textId="77777777" w:rsidR="00160113" w:rsidRPr="00165984" w:rsidRDefault="00160113" w:rsidP="00160113">
      <w:pPr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Wykonawca zobowiązany jest każdorazowo niezwłocznie poinformować </w:t>
      </w:r>
      <w:r>
        <w:rPr>
          <w:rFonts w:ascii="Verdana" w:hAnsi="Verdana"/>
          <w:sz w:val="20"/>
          <w:szCs w:val="20"/>
          <w:lang w:eastAsia="pl-PL"/>
        </w:rPr>
        <w:br/>
      </w:r>
      <w:r w:rsidRPr="00165984">
        <w:rPr>
          <w:rFonts w:ascii="Verdana" w:hAnsi="Verdana"/>
          <w:sz w:val="20"/>
          <w:szCs w:val="20"/>
          <w:lang w:eastAsia="pl-PL"/>
        </w:rPr>
        <w:t>w formie pisemnej Zamawiającego o:</w:t>
      </w:r>
    </w:p>
    <w:p w14:paraId="146336D8" w14:textId="77777777" w:rsidR="00160113" w:rsidRPr="00165984" w:rsidRDefault="00160113" w:rsidP="00160113">
      <w:pPr>
        <w:numPr>
          <w:ilvl w:val="0"/>
          <w:numId w:val="3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zmianie ceny urzędowej leku </w:t>
      </w:r>
    </w:p>
    <w:p w14:paraId="3D3BCBAB" w14:textId="77777777" w:rsidR="00160113" w:rsidRPr="00165984" w:rsidRDefault="00160113" w:rsidP="00160113">
      <w:pPr>
        <w:numPr>
          <w:ilvl w:val="0"/>
          <w:numId w:val="3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objęciu danego leku ceną urzędową </w:t>
      </w:r>
    </w:p>
    <w:p w14:paraId="3A0138BC" w14:textId="77777777" w:rsidR="00160113" w:rsidRPr="00165984" w:rsidRDefault="00160113" w:rsidP="00160113">
      <w:pPr>
        <w:numPr>
          <w:ilvl w:val="0"/>
          <w:numId w:val="3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zaprzestaniu obowiązywania w stosunku do danego leku ceny urzędowej</w:t>
      </w:r>
    </w:p>
    <w:p w14:paraId="5BEA676D" w14:textId="77777777" w:rsidR="00160113" w:rsidRPr="00165984" w:rsidRDefault="00160113" w:rsidP="00160113">
      <w:pPr>
        <w:overflowPunct w:val="0"/>
        <w:autoSpaceDE w:val="0"/>
        <w:ind w:left="36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W przypadku sytuacji określonej w pkt 3), obowiązującą ceną dostawy będzie cena określona w ofercie wykonawcy.</w:t>
      </w:r>
    </w:p>
    <w:p w14:paraId="0F1C436E" w14:textId="321DC846" w:rsidR="00160113" w:rsidRPr="00160113" w:rsidRDefault="00160113" w:rsidP="00160113">
      <w:pPr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Dopuszczalna jest zmiana leku wskazanego w ofercie na lek równoważny – tzn. spełniający wymogi określone w </w:t>
      </w:r>
      <w:proofErr w:type="spellStart"/>
      <w:r w:rsidR="00E408E2">
        <w:rPr>
          <w:rFonts w:ascii="Verdana" w:hAnsi="Verdana"/>
          <w:sz w:val="20"/>
          <w:szCs w:val="20"/>
          <w:lang w:eastAsia="pl-PL"/>
        </w:rPr>
        <w:t>swz</w:t>
      </w:r>
      <w:proofErr w:type="spellEnd"/>
      <w:r w:rsidRPr="00165984">
        <w:rPr>
          <w:rFonts w:ascii="Verdana" w:hAnsi="Verdana"/>
          <w:sz w:val="20"/>
          <w:szCs w:val="20"/>
          <w:lang w:eastAsia="pl-PL"/>
        </w:rPr>
        <w:t xml:space="preserve"> – o cenie jednostkowej nie wyższej niż ofertowa. Zmiany w tym zakresie wymagają zawarcia aneksu w formie pisemnej pod rygorem nieważności. </w:t>
      </w:r>
    </w:p>
    <w:p w14:paraId="4A539007" w14:textId="77777777" w:rsidR="00160113" w:rsidRPr="00165984" w:rsidRDefault="00160113" w:rsidP="00160113">
      <w:pPr>
        <w:tabs>
          <w:tab w:val="left" w:pos="4320"/>
        </w:tabs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§ 3</w:t>
      </w:r>
    </w:p>
    <w:p w14:paraId="02C937CF" w14:textId="20230E68" w:rsidR="00160113" w:rsidRPr="00165984" w:rsidRDefault="00160113" w:rsidP="00160113">
      <w:pPr>
        <w:numPr>
          <w:ilvl w:val="0"/>
          <w:numId w:val="34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Strony ustalają termin realizacji umowy: </w:t>
      </w:r>
      <w:r w:rsidRPr="00165984">
        <w:rPr>
          <w:rFonts w:ascii="Verdana" w:hAnsi="Verdana"/>
          <w:b/>
          <w:bCs/>
          <w:sz w:val="20"/>
          <w:szCs w:val="20"/>
          <w:lang w:eastAsia="pl-PL"/>
        </w:rPr>
        <w:t>od 01.01.20</w:t>
      </w:r>
      <w:r>
        <w:rPr>
          <w:rFonts w:ascii="Verdana" w:hAnsi="Verdana"/>
          <w:b/>
          <w:bCs/>
          <w:sz w:val="20"/>
          <w:szCs w:val="20"/>
          <w:lang w:eastAsia="pl-PL"/>
        </w:rPr>
        <w:t>22</w:t>
      </w:r>
      <w:r w:rsidRPr="00165984">
        <w:rPr>
          <w:rFonts w:ascii="Verdana" w:hAnsi="Verdana"/>
          <w:b/>
          <w:bCs/>
          <w:sz w:val="20"/>
          <w:szCs w:val="20"/>
          <w:lang w:eastAsia="pl-PL"/>
        </w:rPr>
        <w:t xml:space="preserve"> r. do 31.12.20</w:t>
      </w:r>
      <w:r>
        <w:rPr>
          <w:rFonts w:ascii="Verdana" w:hAnsi="Verdana"/>
          <w:b/>
          <w:bCs/>
          <w:sz w:val="20"/>
          <w:szCs w:val="20"/>
          <w:lang w:eastAsia="pl-PL"/>
        </w:rPr>
        <w:t>22</w:t>
      </w:r>
      <w:r w:rsidRPr="00165984">
        <w:rPr>
          <w:rFonts w:ascii="Verdana" w:hAnsi="Verdana"/>
          <w:b/>
          <w:bCs/>
          <w:sz w:val="20"/>
          <w:szCs w:val="20"/>
          <w:lang w:eastAsia="pl-PL"/>
        </w:rPr>
        <w:t xml:space="preserve"> r.</w:t>
      </w:r>
    </w:p>
    <w:p w14:paraId="7C6EBCD0" w14:textId="77777777" w:rsidR="00160113" w:rsidRPr="00165984" w:rsidRDefault="00160113" w:rsidP="00160113">
      <w:pPr>
        <w:numPr>
          <w:ilvl w:val="0"/>
          <w:numId w:val="34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Umowa będzie realizowana do upływu okresu wskazanego w ust. 1 lub wyczerpania wartości umowy, </w:t>
      </w:r>
      <w:r w:rsidRPr="00165984">
        <w:rPr>
          <w:rFonts w:ascii="Verdana" w:hAnsi="Verdana"/>
          <w:color w:val="000000"/>
          <w:sz w:val="20"/>
          <w:szCs w:val="20"/>
          <w:lang w:eastAsia="pl-PL"/>
        </w:rPr>
        <w:t>jeżeli nastąpi to wcześniej</w:t>
      </w:r>
      <w:r w:rsidRPr="00165984">
        <w:rPr>
          <w:rFonts w:ascii="Verdana" w:hAnsi="Verdana"/>
          <w:b/>
          <w:color w:val="0070C0"/>
          <w:sz w:val="20"/>
          <w:szCs w:val="20"/>
          <w:lang w:eastAsia="pl-PL"/>
        </w:rPr>
        <w:t>,</w:t>
      </w:r>
      <w:r w:rsidRPr="00165984">
        <w:rPr>
          <w:rFonts w:ascii="Verdana" w:hAnsi="Verdana"/>
          <w:sz w:val="20"/>
          <w:szCs w:val="20"/>
          <w:lang w:eastAsia="pl-PL"/>
        </w:rPr>
        <w:t xml:space="preserve"> z zastrzeżeniem prawa opcji. </w:t>
      </w:r>
    </w:p>
    <w:p w14:paraId="4007E672" w14:textId="6A7A19D2" w:rsidR="00160113" w:rsidRDefault="00160113" w:rsidP="00160113">
      <w:pPr>
        <w:numPr>
          <w:ilvl w:val="0"/>
          <w:numId w:val="34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Dostawy przedmiotu zamówienia odbywać się będą sukcesywnie. Zamawiający każdorazowo złoży zamówienie w formie pisemnej lub za pośrednictwem </w:t>
      </w:r>
      <w:r w:rsidR="00B17402">
        <w:rPr>
          <w:rFonts w:ascii="Verdana" w:hAnsi="Verdana"/>
          <w:sz w:val="20"/>
          <w:szCs w:val="20"/>
          <w:lang w:eastAsia="pl-PL"/>
        </w:rPr>
        <w:t>maila</w:t>
      </w:r>
      <w:r w:rsidRPr="00165984">
        <w:rPr>
          <w:rFonts w:ascii="Verdana" w:hAnsi="Verdana"/>
          <w:sz w:val="20"/>
          <w:szCs w:val="20"/>
          <w:lang w:eastAsia="pl-PL"/>
        </w:rPr>
        <w:t>, określając ilość i rodzaj zamawianego asortymentu.</w:t>
      </w:r>
    </w:p>
    <w:p w14:paraId="2AF89422" w14:textId="77777777" w:rsidR="00160113" w:rsidRPr="00160113" w:rsidRDefault="00160113" w:rsidP="00160113">
      <w:pPr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A2076E3" w14:textId="77777777" w:rsidR="00160113" w:rsidRPr="00165984" w:rsidRDefault="00160113" w:rsidP="00160113">
      <w:pPr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 w:rsidRPr="00165984">
        <w:rPr>
          <w:rFonts w:ascii="Verdana" w:hAnsi="Verdana"/>
          <w:sz w:val="20"/>
          <w:szCs w:val="20"/>
          <w:lang w:eastAsia="pl-PL"/>
        </w:rPr>
        <w:t>§ 4</w:t>
      </w:r>
    </w:p>
    <w:p w14:paraId="1A7DA348" w14:textId="77777777" w:rsidR="00160113" w:rsidRPr="00165984" w:rsidRDefault="00160113" w:rsidP="00160113">
      <w:pPr>
        <w:numPr>
          <w:ilvl w:val="0"/>
          <w:numId w:val="35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ar-SA"/>
        </w:rPr>
        <w:t>Wykonawca dostarczy przedmiot zamówienia do Zamawiającego tj. Apteki Szpitalnej, na swój koszt  i odpowiedzialność, w dniach roboczych, w godz. od 8:00 do 14:00. Przez dni robocze rozumie się dni od poniedziałku do piątku włącznie za wyjątkiem dni ustawowo wolnych od pracy.</w:t>
      </w:r>
    </w:p>
    <w:p w14:paraId="60EDB933" w14:textId="77777777" w:rsidR="00160113" w:rsidRPr="00165984" w:rsidRDefault="00160113" w:rsidP="00160113">
      <w:pPr>
        <w:numPr>
          <w:ilvl w:val="0"/>
          <w:numId w:val="35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Wykonawca dostarczy pisemnie lub drogą elektroniczną na prośbę Zamawiającego aktualną Kartę Produktu Leczniczego objętego umową.</w:t>
      </w:r>
    </w:p>
    <w:p w14:paraId="1AE6D4A3" w14:textId="77777777" w:rsidR="00160113" w:rsidRPr="00165984" w:rsidRDefault="00160113" w:rsidP="00160113">
      <w:pPr>
        <w:numPr>
          <w:ilvl w:val="0"/>
          <w:numId w:val="35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Wykonawca zapewni fachową i sprawną dostawę przedmiotu umowy w ciągu ……dni </w:t>
      </w:r>
      <w:r w:rsidRPr="00165984">
        <w:rPr>
          <w:rFonts w:ascii="Verdana" w:hAnsi="Verdana"/>
          <w:color w:val="000000"/>
          <w:sz w:val="20"/>
          <w:szCs w:val="20"/>
          <w:lang w:eastAsia="pl-PL"/>
        </w:rPr>
        <w:t>roboczych</w:t>
      </w:r>
      <w:r w:rsidRPr="00165984">
        <w:rPr>
          <w:rFonts w:ascii="Verdana" w:hAnsi="Verdana"/>
          <w:sz w:val="20"/>
          <w:szCs w:val="20"/>
          <w:lang w:eastAsia="pl-PL"/>
        </w:rPr>
        <w:t xml:space="preserve"> od złożenia zamówienia.</w:t>
      </w:r>
    </w:p>
    <w:p w14:paraId="24783567" w14:textId="504D13D8" w:rsidR="00160113" w:rsidRPr="00165984" w:rsidRDefault="00160113" w:rsidP="00160113">
      <w:pPr>
        <w:numPr>
          <w:ilvl w:val="0"/>
          <w:numId w:val="35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Wykonawca zobowiązuje się dostarczać towar wolny od wad. W razie dostarczenia towaru wadliwego, Wykonawca zobowiązuje się do wymienienia go na wolny od wad w ciągu ….. dni roboczych od złożenia reklamacji. Zamawiający złoży reklamację za pośrednictwem poczty elektronicznej.</w:t>
      </w:r>
    </w:p>
    <w:p w14:paraId="32A56F22" w14:textId="77777777" w:rsidR="00160113" w:rsidRPr="00165984" w:rsidRDefault="00160113" w:rsidP="00160113">
      <w:pPr>
        <w:numPr>
          <w:ilvl w:val="0"/>
          <w:numId w:val="35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W przypadku  niedostarczenia zamówionego asortymentu, Wykonawca zobowiązany jest do zapłacenia różnicy wartości zakupu tego asortymentu przez Zamawiającego u innego Wykonawcy. </w:t>
      </w:r>
    </w:p>
    <w:p w14:paraId="0FA54678" w14:textId="77777777" w:rsidR="00160113" w:rsidRPr="00165984" w:rsidRDefault="00160113" w:rsidP="00160113">
      <w:pPr>
        <w:numPr>
          <w:ilvl w:val="0"/>
          <w:numId w:val="35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W przypadku konieczności zwrotu zakupionego towaru Zamawiający udostępni kopię zapisu warunków przechowywania produktu w aptece, od dnia dostawy do dnia zwrotu towaru”.</w:t>
      </w:r>
    </w:p>
    <w:p w14:paraId="09E9157E" w14:textId="77777777" w:rsidR="00160113" w:rsidRPr="00165984" w:rsidRDefault="00160113" w:rsidP="00160113">
      <w:pPr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DEA3101" w14:textId="77777777" w:rsidR="00160113" w:rsidRPr="00165984" w:rsidRDefault="00160113" w:rsidP="00160113">
      <w:pPr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lastRenderedPageBreak/>
        <w:t>§</w:t>
      </w:r>
      <w:r>
        <w:rPr>
          <w:rFonts w:ascii="Verdana" w:hAnsi="Verdana"/>
          <w:sz w:val="20"/>
          <w:szCs w:val="20"/>
          <w:lang w:eastAsia="pl-PL"/>
        </w:rPr>
        <w:t>5</w:t>
      </w:r>
    </w:p>
    <w:p w14:paraId="2C66CFFA" w14:textId="77777777" w:rsidR="00160113" w:rsidRPr="00165984" w:rsidRDefault="00160113" w:rsidP="00160113">
      <w:pPr>
        <w:numPr>
          <w:ilvl w:val="0"/>
          <w:numId w:val="32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7F4570C6" w14:textId="3A5E55F3" w:rsidR="00160113" w:rsidRPr="00165984" w:rsidRDefault="00160113" w:rsidP="00160113">
      <w:pPr>
        <w:numPr>
          <w:ilvl w:val="1"/>
          <w:numId w:val="32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za </w:t>
      </w:r>
      <w:r w:rsidR="00B17402">
        <w:rPr>
          <w:rFonts w:ascii="Verdana" w:hAnsi="Verdana"/>
          <w:sz w:val="20"/>
          <w:szCs w:val="20"/>
          <w:lang w:eastAsia="pl-PL"/>
        </w:rPr>
        <w:t>zwłokę</w:t>
      </w:r>
      <w:r w:rsidR="00B17402" w:rsidRPr="00165984">
        <w:rPr>
          <w:rFonts w:ascii="Verdana" w:hAnsi="Verdana"/>
          <w:sz w:val="20"/>
          <w:szCs w:val="20"/>
          <w:lang w:eastAsia="pl-PL"/>
        </w:rPr>
        <w:t xml:space="preserve"> </w:t>
      </w:r>
      <w:r w:rsidRPr="00165984">
        <w:rPr>
          <w:rFonts w:ascii="Verdana" w:hAnsi="Verdana"/>
          <w:sz w:val="20"/>
          <w:szCs w:val="20"/>
          <w:lang w:eastAsia="pl-PL"/>
        </w:rPr>
        <w:t xml:space="preserve">w realizacji dostawy w wysokości  2% wartości brutto </w:t>
      </w:r>
      <w:r w:rsidR="00B17402">
        <w:rPr>
          <w:rFonts w:ascii="Verdana" w:hAnsi="Verdana"/>
          <w:sz w:val="20"/>
          <w:szCs w:val="20"/>
          <w:lang w:eastAsia="pl-PL"/>
        </w:rPr>
        <w:t>danego</w:t>
      </w:r>
      <w:r w:rsidR="00B17402" w:rsidRPr="00165984">
        <w:rPr>
          <w:rFonts w:ascii="Verdana" w:hAnsi="Verdana"/>
          <w:sz w:val="20"/>
          <w:szCs w:val="20"/>
          <w:lang w:eastAsia="pl-PL"/>
        </w:rPr>
        <w:t xml:space="preserve"> </w:t>
      </w:r>
      <w:r w:rsidRPr="00165984">
        <w:rPr>
          <w:rFonts w:ascii="Verdana" w:hAnsi="Verdana"/>
          <w:sz w:val="20"/>
          <w:szCs w:val="20"/>
          <w:lang w:eastAsia="pl-PL"/>
        </w:rPr>
        <w:t xml:space="preserve">asortymentu – za każdy </w:t>
      </w:r>
      <w:r w:rsidRPr="00165984">
        <w:rPr>
          <w:rFonts w:ascii="Verdana" w:hAnsi="Verdana"/>
          <w:color w:val="000000"/>
          <w:sz w:val="20"/>
          <w:szCs w:val="20"/>
          <w:lang w:eastAsia="pl-PL"/>
        </w:rPr>
        <w:t>dzień</w:t>
      </w:r>
      <w:r w:rsidRPr="00165984">
        <w:rPr>
          <w:rFonts w:ascii="Verdana" w:hAnsi="Verdana"/>
          <w:sz w:val="20"/>
          <w:szCs w:val="20"/>
          <w:lang w:eastAsia="pl-PL"/>
        </w:rPr>
        <w:t>,</w:t>
      </w:r>
    </w:p>
    <w:p w14:paraId="26045CA9" w14:textId="50140FC3" w:rsidR="00160113" w:rsidRPr="00165984" w:rsidRDefault="00160113" w:rsidP="00160113">
      <w:pPr>
        <w:numPr>
          <w:ilvl w:val="1"/>
          <w:numId w:val="32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za </w:t>
      </w:r>
      <w:r w:rsidR="00B17402">
        <w:rPr>
          <w:rFonts w:ascii="Verdana" w:hAnsi="Verdana"/>
          <w:sz w:val="20"/>
          <w:szCs w:val="20"/>
          <w:lang w:eastAsia="pl-PL"/>
        </w:rPr>
        <w:t>zwłokę</w:t>
      </w:r>
      <w:r w:rsidR="00B17402" w:rsidRPr="00165984">
        <w:rPr>
          <w:rFonts w:ascii="Verdana" w:hAnsi="Verdana"/>
          <w:sz w:val="20"/>
          <w:szCs w:val="20"/>
          <w:lang w:eastAsia="pl-PL"/>
        </w:rPr>
        <w:t xml:space="preserve"> </w:t>
      </w:r>
      <w:r w:rsidRPr="00165984">
        <w:rPr>
          <w:rFonts w:ascii="Verdana" w:hAnsi="Verdana"/>
          <w:sz w:val="20"/>
          <w:szCs w:val="20"/>
          <w:lang w:eastAsia="pl-PL"/>
        </w:rPr>
        <w:t>w wymianie reklamowanego przedmiotu umowy na nowy w wysokości 2% wartości  brutto danego asortymentu – za każdy dzień,</w:t>
      </w:r>
    </w:p>
    <w:p w14:paraId="10637545" w14:textId="77777777" w:rsidR="00160113" w:rsidRPr="00165984" w:rsidRDefault="00160113" w:rsidP="00160113">
      <w:pPr>
        <w:numPr>
          <w:ilvl w:val="1"/>
          <w:numId w:val="32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</w:t>
      </w:r>
      <w:r>
        <w:rPr>
          <w:rFonts w:ascii="Verdana" w:hAnsi="Verdana"/>
          <w:sz w:val="20"/>
          <w:szCs w:val="20"/>
          <w:lang w:eastAsia="pl-PL"/>
        </w:rPr>
        <w:br/>
      </w:r>
      <w:r w:rsidRPr="00165984"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5296A28B" w14:textId="7CD70667" w:rsidR="00160113" w:rsidRPr="00BD44EB" w:rsidRDefault="00BD44EB" w:rsidP="00BD44EB">
      <w:p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2.</w:t>
      </w:r>
      <w:r w:rsidR="00160113" w:rsidRPr="00BD44EB"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604EA55C" w14:textId="7BB8F3ED" w:rsidR="00B17402" w:rsidDel="00BD44EB" w:rsidRDefault="00E408E2" w:rsidP="00BD44EB">
      <w:pPr>
        <w:overflowPunct w:val="0"/>
        <w:autoSpaceDE w:val="0"/>
        <w:spacing w:after="0" w:line="240" w:lineRule="auto"/>
        <w:jc w:val="both"/>
        <w:textAlignment w:val="baseline"/>
        <w:rPr>
          <w:del w:id="2" w:author="Barbara Drożdż" w:date="2021-10-07T08:53:00Z"/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3. </w:t>
      </w:r>
      <w:r w:rsidR="00B17402">
        <w:rPr>
          <w:rFonts w:ascii="Verdana" w:hAnsi="Verdana"/>
          <w:sz w:val="20"/>
          <w:szCs w:val="20"/>
          <w:lang w:eastAsia="pl-PL"/>
        </w:rPr>
        <w:t>Maksymalna wielkość naliczonych kar umownych nie może przekroczyć 40 % wartości umowy brutto.</w:t>
      </w:r>
    </w:p>
    <w:p w14:paraId="0172D784" w14:textId="77777777" w:rsidR="00BD44EB" w:rsidRPr="00165984" w:rsidRDefault="00BD44EB" w:rsidP="00E408E2">
      <w:p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7E69D76" w14:textId="5701D0ED" w:rsidR="00160113" w:rsidRPr="00165984" w:rsidRDefault="00BD44EB" w:rsidP="00BD44EB">
      <w:p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4. </w:t>
      </w:r>
      <w:r w:rsidR="00160113" w:rsidRPr="00165984"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6533B871" w14:textId="77777777" w:rsidR="00160113" w:rsidRPr="00165984" w:rsidRDefault="00160113" w:rsidP="00160113">
      <w:pPr>
        <w:jc w:val="center"/>
        <w:rPr>
          <w:rFonts w:ascii="Verdana" w:hAnsi="Verdana"/>
          <w:sz w:val="20"/>
          <w:szCs w:val="20"/>
          <w:lang w:eastAsia="pl-PL"/>
        </w:rPr>
      </w:pPr>
    </w:p>
    <w:p w14:paraId="0C37BB91" w14:textId="77777777" w:rsidR="00160113" w:rsidRPr="00165984" w:rsidRDefault="00160113" w:rsidP="00160113">
      <w:pPr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§</w:t>
      </w:r>
      <w:r>
        <w:rPr>
          <w:rFonts w:ascii="Verdana" w:hAnsi="Verdana"/>
          <w:sz w:val="20"/>
          <w:szCs w:val="20"/>
          <w:lang w:eastAsia="pl-PL"/>
        </w:rPr>
        <w:t>6</w:t>
      </w:r>
    </w:p>
    <w:p w14:paraId="51236E76" w14:textId="77777777" w:rsidR="00160113" w:rsidRPr="00165984" w:rsidRDefault="00160113" w:rsidP="00160113">
      <w:pPr>
        <w:numPr>
          <w:ilvl w:val="0"/>
          <w:numId w:val="31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Zamawiającemu przysługuje prawo odstąpienia od umowy w sytuacjach określonych w Kodeksie cywilnym i ustawie Prawo zamówień publicznych. </w:t>
      </w:r>
    </w:p>
    <w:p w14:paraId="575174F7" w14:textId="77777777" w:rsidR="00160113" w:rsidRPr="00165984" w:rsidRDefault="00160113" w:rsidP="00160113">
      <w:pPr>
        <w:numPr>
          <w:ilvl w:val="0"/>
          <w:numId w:val="31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Oprócz prawa odstąpienia od umowy określonego w ust. 1 Zamawiający może rozwiązać umowę ze skutkiem natychmiastowym w przypadku:</w:t>
      </w:r>
    </w:p>
    <w:p w14:paraId="6B01083C" w14:textId="0D83EB1F" w:rsidR="00160113" w:rsidRPr="00165984" w:rsidRDefault="00160113" w:rsidP="00160113">
      <w:pPr>
        <w:numPr>
          <w:ilvl w:val="3"/>
          <w:numId w:val="31"/>
        </w:numPr>
        <w:tabs>
          <w:tab w:val="left" w:pos="360"/>
          <w:tab w:val="left" w:pos="709"/>
        </w:tabs>
        <w:overflowPunct w:val="0"/>
        <w:autoSpaceDE w:val="0"/>
        <w:spacing w:after="0" w:line="240" w:lineRule="auto"/>
        <w:ind w:left="851" w:hanging="491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trzykrotne</w:t>
      </w:r>
      <w:r w:rsidR="00B17402">
        <w:rPr>
          <w:rFonts w:ascii="Verdana" w:hAnsi="Verdana"/>
          <w:sz w:val="20"/>
          <w:szCs w:val="20"/>
          <w:lang w:eastAsia="pl-PL"/>
        </w:rPr>
        <w:t>j</w:t>
      </w:r>
      <w:r w:rsidRPr="00165984">
        <w:rPr>
          <w:rFonts w:ascii="Verdana" w:hAnsi="Verdana"/>
          <w:sz w:val="20"/>
          <w:szCs w:val="20"/>
          <w:lang w:eastAsia="pl-PL"/>
        </w:rPr>
        <w:t xml:space="preserve"> </w:t>
      </w:r>
      <w:r w:rsidR="00B17402">
        <w:rPr>
          <w:rFonts w:ascii="Verdana" w:hAnsi="Verdana"/>
          <w:sz w:val="20"/>
          <w:szCs w:val="20"/>
          <w:lang w:eastAsia="pl-PL"/>
        </w:rPr>
        <w:t>zwłoki Wykonawcy</w:t>
      </w:r>
      <w:r w:rsidR="00B17402" w:rsidRPr="00165984">
        <w:rPr>
          <w:rFonts w:ascii="Verdana" w:hAnsi="Verdana"/>
          <w:sz w:val="20"/>
          <w:szCs w:val="20"/>
          <w:lang w:eastAsia="pl-PL"/>
        </w:rPr>
        <w:t xml:space="preserve"> </w:t>
      </w:r>
      <w:r w:rsidRPr="00165984">
        <w:rPr>
          <w:rFonts w:ascii="Verdana" w:hAnsi="Verdana"/>
          <w:sz w:val="20"/>
          <w:szCs w:val="20"/>
          <w:lang w:eastAsia="pl-PL"/>
        </w:rPr>
        <w:t>w dostawie lub reklamacji,</w:t>
      </w:r>
    </w:p>
    <w:p w14:paraId="21A5E434" w14:textId="5BFFC3A8" w:rsidR="00160113" w:rsidRPr="00165984" w:rsidRDefault="00160113" w:rsidP="00160113">
      <w:pPr>
        <w:numPr>
          <w:ilvl w:val="3"/>
          <w:numId w:val="31"/>
        </w:numPr>
        <w:tabs>
          <w:tab w:val="left" w:pos="240"/>
          <w:tab w:val="left" w:pos="426"/>
          <w:tab w:val="left" w:pos="720"/>
          <w:tab w:val="left" w:pos="960"/>
        </w:tabs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jednokrotne</w:t>
      </w:r>
      <w:r w:rsidR="00B17402">
        <w:rPr>
          <w:rFonts w:ascii="Verdana" w:hAnsi="Verdana"/>
          <w:sz w:val="20"/>
          <w:szCs w:val="20"/>
          <w:lang w:eastAsia="pl-PL"/>
        </w:rPr>
        <w:t>j</w:t>
      </w:r>
      <w:r w:rsidRPr="00165984">
        <w:rPr>
          <w:rFonts w:ascii="Verdana" w:hAnsi="Verdana"/>
          <w:sz w:val="20"/>
          <w:szCs w:val="20"/>
          <w:lang w:eastAsia="pl-PL"/>
        </w:rPr>
        <w:t xml:space="preserve"> </w:t>
      </w:r>
      <w:r w:rsidR="00B17402">
        <w:rPr>
          <w:rFonts w:ascii="Verdana" w:hAnsi="Verdana"/>
          <w:sz w:val="20"/>
          <w:szCs w:val="20"/>
          <w:lang w:eastAsia="pl-PL"/>
        </w:rPr>
        <w:t>zwłoki Wykonawcy</w:t>
      </w:r>
      <w:r w:rsidR="00B17402" w:rsidRPr="00165984">
        <w:rPr>
          <w:rFonts w:ascii="Verdana" w:hAnsi="Verdana"/>
          <w:sz w:val="20"/>
          <w:szCs w:val="20"/>
          <w:lang w:eastAsia="pl-PL"/>
        </w:rPr>
        <w:t xml:space="preserve"> </w:t>
      </w:r>
      <w:r w:rsidRPr="00165984">
        <w:rPr>
          <w:rFonts w:ascii="Verdana" w:hAnsi="Verdana"/>
          <w:sz w:val="20"/>
          <w:szCs w:val="20"/>
          <w:lang w:eastAsia="pl-PL"/>
        </w:rPr>
        <w:t>w dostawie lub reklamacji przekraczającego 7  dni</w:t>
      </w:r>
    </w:p>
    <w:p w14:paraId="743062D9" w14:textId="77777777" w:rsidR="00160113" w:rsidRPr="00165984" w:rsidRDefault="00160113" w:rsidP="00160113">
      <w:pPr>
        <w:numPr>
          <w:ilvl w:val="3"/>
          <w:numId w:val="31"/>
        </w:numPr>
        <w:tabs>
          <w:tab w:val="left" w:pos="240"/>
          <w:tab w:val="left" w:pos="426"/>
          <w:tab w:val="left" w:pos="720"/>
          <w:tab w:val="left" w:pos="960"/>
        </w:tabs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dwukrotnej reklamacji jakościowej na dostarczony przedmiot umowy,</w:t>
      </w:r>
    </w:p>
    <w:p w14:paraId="7F4D155D" w14:textId="77777777" w:rsidR="00160113" w:rsidRPr="00165984" w:rsidRDefault="00160113" w:rsidP="00160113">
      <w:pPr>
        <w:numPr>
          <w:ilvl w:val="3"/>
          <w:numId w:val="31"/>
        </w:numPr>
        <w:tabs>
          <w:tab w:val="left" w:pos="240"/>
          <w:tab w:val="left" w:pos="426"/>
          <w:tab w:val="left" w:pos="720"/>
          <w:tab w:val="left" w:pos="960"/>
        </w:tabs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innego rażącego naruszenia warunków umowy lub przepisów prawa przez Wykonawcę.</w:t>
      </w:r>
    </w:p>
    <w:p w14:paraId="4B399EC6" w14:textId="77777777" w:rsidR="00160113" w:rsidRPr="00165984" w:rsidRDefault="00160113" w:rsidP="00160113">
      <w:pPr>
        <w:numPr>
          <w:ilvl w:val="0"/>
          <w:numId w:val="31"/>
        </w:numPr>
        <w:tabs>
          <w:tab w:val="left" w:pos="24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165984">
        <w:rPr>
          <w:rFonts w:ascii="Verdana" w:hAnsi="Verdana"/>
          <w:sz w:val="20"/>
          <w:szCs w:val="20"/>
          <w:lang w:eastAsia="pl-PL"/>
        </w:rPr>
        <w:t>Odstąpienie oraz rozwiązanie umowy wymaga uzasadnienia.</w:t>
      </w:r>
    </w:p>
    <w:p w14:paraId="7C8CF3DC" w14:textId="77777777" w:rsidR="00160113" w:rsidRPr="00165984" w:rsidRDefault="00160113" w:rsidP="00160113">
      <w:pPr>
        <w:numPr>
          <w:ilvl w:val="0"/>
          <w:numId w:val="31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Odstąpienie, wypowiedzenie i rozwiązanie umowy może nastąpić wyłącznie na piśmie, pod rygorem nieważności z zastrzeżeniem, że nie narusza to obowiązujących przepisów.</w:t>
      </w:r>
    </w:p>
    <w:p w14:paraId="46742845" w14:textId="77777777" w:rsidR="00160113" w:rsidRPr="00165984" w:rsidRDefault="00160113" w:rsidP="00160113">
      <w:pPr>
        <w:numPr>
          <w:ilvl w:val="0"/>
          <w:numId w:val="31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Umowa zostaje sporządzona w dwóch równobrzmiących egzemplarzach, po jednym dla każdej ze stron. </w:t>
      </w:r>
    </w:p>
    <w:p w14:paraId="7139C7E3" w14:textId="77777777" w:rsidR="00160113" w:rsidRPr="00165984" w:rsidRDefault="00160113" w:rsidP="00160113">
      <w:pPr>
        <w:numPr>
          <w:ilvl w:val="0"/>
          <w:numId w:val="31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Wszelkie zmiany i uzupełnienia dotyczące niniejszej umowy wymagają formy pisemnej pod rygorem nieważności.</w:t>
      </w:r>
    </w:p>
    <w:p w14:paraId="50B65416" w14:textId="5BD916A0" w:rsidR="00160113" w:rsidRPr="00165984" w:rsidRDefault="00160113" w:rsidP="00160113">
      <w:pPr>
        <w:numPr>
          <w:ilvl w:val="0"/>
          <w:numId w:val="31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W sprawach nieuregulowanych niniejszą umową obowiązują przepisy kodeksu cywilnego i ustawy z dnia </w:t>
      </w:r>
      <w:r>
        <w:rPr>
          <w:rFonts w:ascii="Verdana" w:hAnsi="Verdana"/>
          <w:sz w:val="20"/>
          <w:szCs w:val="20"/>
          <w:lang w:eastAsia="pl-PL"/>
        </w:rPr>
        <w:t>11</w:t>
      </w:r>
      <w:r w:rsidRPr="00165984">
        <w:rPr>
          <w:rFonts w:ascii="Verdana" w:hAnsi="Verdana"/>
          <w:sz w:val="20"/>
          <w:szCs w:val="20"/>
          <w:lang w:eastAsia="pl-PL"/>
        </w:rPr>
        <w:t>.0</w:t>
      </w:r>
      <w:r>
        <w:rPr>
          <w:rFonts w:ascii="Verdana" w:hAnsi="Verdana"/>
          <w:sz w:val="20"/>
          <w:szCs w:val="20"/>
          <w:lang w:eastAsia="pl-PL"/>
        </w:rPr>
        <w:t>9</w:t>
      </w:r>
      <w:r w:rsidRPr="00165984">
        <w:rPr>
          <w:rFonts w:ascii="Verdana" w:hAnsi="Verdana"/>
          <w:sz w:val="20"/>
          <w:szCs w:val="20"/>
          <w:lang w:eastAsia="pl-PL"/>
        </w:rPr>
        <w:t>.20</w:t>
      </w:r>
      <w:r>
        <w:rPr>
          <w:rFonts w:ascii="Verdana" w:hAnsi="Verdana"/>
          <w:sz w:val="20"/>
          <w:szCs w:val="20"/>
          <w:lang w:eastAsia="pl-PL"/>
        </w:rPr>
        <w:t>19</w:t>
      </w:r>
      <w:r w:rsidRPr="00165984">
        <w:rPr>
          <w:rFonts w:ascii="Verdana" w:hAnsi="Verdana"/>
          <w:sz w:val="20"/>
          <w:szCs w:val="20"/>
          <w:lang w:eastAsia="pl-PL"/>
        </w:rPr>
        <w:t xml:space="preserve"> r. – Prawo zamówień publicznych.</w:t>
      </w:r>
    </w:p>
    <w:p w14:paraId="7DC4BD4F" w14:textId="77777777" w:rsidR="00160113" w:rsidRPr="00165984" w:rsidRDefault="00160113" w:rsidP="00160113">
      <w:pPr>
        <w:numPr>
          <w:ilvl w:val="0"/>
          <w:numId w:val="31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>Wszelkie spory w związku z niniejszą umową będą rozstrzygane przez sąd właściwy dla siedziby Zamawiającego.</w:t>
      </w:r>
    </w:p>
    <w:p w14:paraId="7F9F806C" w14:textId="77777777" w:rsidR="00160113" w:rsidRPr="00165984" w:rsidRDefault="00160113" w:rsidP="00160113">
      <w:pPr>
        <w:numPr>
          <w:ilvl w:val="0"/>
          <w:numId w:val="31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165984"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250EB1D6" w14:textId="77777777" w:rsidR="00160113" w:rsidRPr="00165984" w:rsidRDefault="00160113" w:rsidP="00160113">
      <w:pPr>
        <w:tabs>
          <w:tab w:val="left" w:pos="357"/>
        </w:tabs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FC9294C" w14:textId="77777777" w:rsidR="00160113" w:rsidRPr="00165984" w:rsidRDefault="00160113" w:rsidP="00160113">
      <w:pPr>
        <w:tabs>
          <w:tab w:val="left" w:pos="357"/>
        </w:tabs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2342182F" w14:textId="77777777" w:rsidR="00160113" w:rsidRPr="00165984" w:rsidRDefault="00160113" w:rsidP="00160113">
      <w:pPr>
        <w:tabs>
          <w:tab w:val="left" w:pos="1095"/>
          <w:tab w:val="left" w:pos="4875"/>
          <w:tab w:val="left" w:leader="dot" w:pos="11967"/>
        </w:tabs>
        <w:spacing w:before="120"/>
        <w:jc w:val="both"/>
      </w:pPr>
    </w:p>
    <w:p w14:paraId="39A6992B" w14:textId="77777777" w:rsidR="00160113" w:rsidRPr="00165984" w:rsidRDefault="00160113" w:rsidP="00160113">
      <w:pPr>
        <w:tabs>
          <w:tab w:val="left" w:pos="1095"/>
          <w:tab w:val="left" w:pos="4875"/>
          <w:tab w:val="left" w:leader="dot" w:pos="11967"/>
        </w:tabs>
        <w:spacing w:before="120"/>
        <w:jc w:val="both"/>
      </w:pPr>
    </w:p>
    <w:p w14:paraId="474ED525" w14:textId="77777777" w:rsidR="00160113" w:rsidRPr="00165984" w:rsidRDefault="00160113" w:rsidP="00160113">
      <w:pPr>
        <w:tabs>
          <w:tab w:val="left" w:pos="1095"/>
          <w:tab w:val="left" w:pos="4875"/>
          <w:tab w:val="left" w:leader="dot" w:pos="11967"/>
        </w:tabs>
        <w:spacing w:before="120"/>
        <w:jc w:val="both"/>
      </w:pPr>
    </w:p>
    <w:p w14:paraId="3653D411" w14:textId="77777777" w:rsidR="00160113" w:rsidRPr="00165984" w:rsidRDefault="00160113" w:rsidP="00160113">
      <w:pPr>
        <w:tabs>
          <w:tab w:val="left" w:pos="1095"/>
          <w:tab w:val="left" w:pos="4875"/>
          <w:tab w:val="left" w:leader="dot" w:pos="11967"/>
        </w:tabs>
        <w:spacing w:before="120"/>
        <w:jc w:val="both"/>
      </w:pPr>
      <w:r>
        <w:rPr>
          <w:b/>
          <w:bCs/>
          <w:lang w:eastAsia="pl-PL"/>
        </w:rPr>
        <w:t xml:space="preserve">      </w:t>
      </w:r>
      <w:r w:rsidRPr="00165984">
        <w:rPr>
          <w:b/>
          <w:bCs/>
          <w:lang w:eastAsia="pl-PL"/>
        </w:rPr>
        <w:t>WYKONAWCA</w:t>
      </w:r>
      <w:r>
        <w:rPr>
          <w:b/>
          <w:bCs/>
          <w:lang w:eastAsia="pl-PL"/>
        </w:rPr>
        <w:t xml:space="preserve">                                                                                     </w:t>
      </w:r>
      <w:r w:rsidRPr="00165984">
        <w:rPr>
          <w:b/>
          <w:bCs/>
          <w:lang w:eastAsia="pl-PL"/>
        </w:rPr>
        <w:t>ZAMAWIAJĄCY</w:t>
      </w:r>
    </w:p>
    <w:p w14:paraId="76750C51" w14:textId="77777777" w:rsidR="00E97111" w:rsidRPr="002A781D" w:rsidRDefault="00E97111" w:rsidP="00CF4FA7">
      <w:pPr>
        <w:spacing w:before="600"/>
        <w:jc w:val="both"/>
      </w:pPr>
    </w:p>
    <w:sectPr w:rsidR="00E97111" w:rsidRPr="002A78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D2B0" w14:textId="77777777" w:rsidR="006B4B8A" w:rsidRDefault="006B4B8A" w:rsidP="0064680F">
      <w:pPr>
        <w:spacing w:after="0" w:line="240" w:lineRule="auto"/>
      </w:pPr>
      <w:r>
        <w:separator/>
      </w:r>
    </w:p>
  </w:endnote>
  <w:endnote w:type="continuationSeparator" w:id="0">
    <w:p w14:paraId="127353CC" w14:textId="77777777" w:rsidR="006B4B8A" w:rsidRDefault="006B4B8A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tarSymbol">
    <w:altName w:val="MS Mincho"/>
    <w:charset w:val="8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0164" w14:textId="77777777" w:rsidR="006B4B8A" w:rsidRDefault="006B4B8A" w:rsidP="0064680F">
      <w:pPr>
        <w:spacing w:after="0" w:line="240" w:lineRule="auto"/>
      </w:pPr>
      <w:r>
        <w:separator/>
      </w:r>
    </w:p>
  </w:footnote>
  <w:footnote w:type="continuationSeparator" w:id="0">
    <w:p w14:paraId="6F99DDE4" w14:textId="77777777" w:rsidR="006B4B8A" w:rsidRDefault="006B4B8A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0B3085B7" w:rsidR="009A7F50" w:rsidRDefault="009A7F50">
    <w:pPr>
      <w:pStyle w:val="Nagwek"/>
    </w:pPr>
    <w:r>
      <w:t xml:space="preserve">SWZ </w:t>
    </w:r>
    <w:r>
      <w:tab/>
    </w:r>
    <w:r>
      <w:tab/>
    </w:r>
    <w:r w:rsidR="00821B87">
      <w:rPr>
        <w:b/>
        <w:bCs/>
      </w:rPr>
      <w:t>1</w:t>
    </w:r>
    <w:r w:rsidR="00133117">
      <w:rPr>
        <w:b/>
        <w:bCs/>
      </w:rPr>
      <w:t>5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330"/>
        </w:tabs>
        <w:ind w:left="33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0"/>
        <w:szCs w:val="20"/>
        <w:vertAlign w:val="baseli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8"/>
    <w:multiLevelType w:val="multilevel"/>
    <w:tmpl w:val="F0825A96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Calibri Light" w:hint="default"/>
        <w:b/>
        <w:i w:val="0"/>
        <w:caps w:val="0"/>
        <w:smallCaps w:val="0"/>
        <w:strike w:val="0"/>
        <w:dstrike w:val="0"/>
        <w:shadow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9"/>
    <w:multiLevelType w:val="singleLevel"/>
    <w:tmpl w:val="8C622F60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 w:hint="default"/>
        <w:b/>
        <w:i/>
        <w:caps w:val="0"/>
        <w:smallCaps w:val="0"/>
        <w:strike w:val="0"/>
        <w:dstrike w:val="0"/>
        <w:shadow w:val="0"/>
        <w:vanish w:val="0"/>
        <w:position w:val="0"/>
        <w:sz w:val="20"/>
        <w:szCs w:val="20"/>
        <w:u w:val="none"/>
        <w:vertAlign w:val="baseline"/>
        <w:lang w:eastAsia="pl-PL"/>
      </w:rPr>
    </w:lvl>
  </w:abstractNum>
  <w:abstractNum w:abstractNumId="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 w:hint="default"/>
        <w:b/>
        <w:bCs/>
        <w:caps w:val="0"/>
        <w:smallCaps w:val="0"/>
        <w:strike w:val="0"/>
        <w:dstrike w:val="0"/>
        <w:shadow w:val="0"/>
        <w:vanish w:val="0"/>
        <w:position w:val="0"/>
        <w:sz w:val="20"/>
        <w:szCs w:val="20"/>
        <w:vertAlign w:val="baseline"/>
        <w:lang w:eastAsia="pl-PL"/>
      </w:rPr>
    </w:lvl>
  </w:abstractNum>
  <w:abstractNum w:abstractNumId="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  <w:lang w:eastAsia="pl-PL"/>
      </w:rPr>
    </w:lvl>
  </w:abstractNum>
  <w:abstractNum w:abstractNumId="1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 w:hint="default"/>
        <w:b/>
        <w:bCs/>
        <w:caps w:val="0"/>
        <w:smallCaps w:val="0"/>
        <w:strike w:val="0"/>
        <w:dstrike w:val="0"/>
        <w:shadow w:val="0"/>
        <w:vanish w:val="0"/>
        <w:position w:val="0"/>
        <w:sz w:val="20"/>
        <w:szCs w:val="20"/>
        <w:vertAlign w:val="baseline"/>
        <w:lang w:eastAsia="pl-PL"/>
      </w:r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1B274E"/>
    <w:multiLevelType w:val="hybridMultilevel"/>
    <w:tmpl w:val="4ABC69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6968E8"/>
    <w:multiLevelType w:val="hybridMultilevel"/>
    <w:tmpl w:val="9EBAF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E04E94"/>
    <w:multiLevelType w:val="hybridMultilevel"/>
    <w:tmpl w:val="A22E65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73980"/>
    <w:multiLevelType w:val="hybridMultilevel"/>
    <w:tmpl w:val="3E98D75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9DD8CF06">
      <w:start w:val="1"/>
      <w:numFmt w:val="decimal"/>
      <w:lvlText w:val="%3)"/>
      <w:lvlJc w:val="left"/>
      <w:pPr>
        <w:ind w:left="2344" w:hanging="360"/>
      </w:pPr>
      <w:rPr>
        <w:rFonts w:hint="default"/>
        <w:b/>
        <w:bCs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-795"/>
        </w:tabs>
        <w:ind w:left="-75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93"/>
        </w:tabs>
        <w:ind w:left="493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435"/>
        </w:tabs>
        <w:ind w:left="1725" w:hanging="180"/>
      </w:pPr>
    </w:lvl>
    <w:lvl w:ilvl="3">
      <w:start w:val="1"/>
      <w:numFmt w:val="decimal"/>
      <w:lvlText w:val="%4."/>
      <w:lvlJc w:val="left"/>
      <w:pPr>
        <w:tabs>
          <w:tab w:val="num" w:pos="-435"/>
        </w:tabs>
        <w:ind w:left="2445" w:hanging="360"/>
      </w:pPr>
    </w:lvl>
    <w:lvl w:ilvl="4">
      <w:start w:val="1"/>
      <w:numFmt w:val="lowerLetter"/>
      <w:lvlText w:val="%5."/>
      <w:lvlJc w:val="left"/>
      <w:pPr>
        <w:tabs>
          <w:tab w:val="num" w:pos="-435"/>
        </w:tabs>
        <w:ind w:left="3165" w:hanging="360"/>
      </w:pPr>
    </w:lvl>
    <w:lvl w:ilvl="5">
      <w:start w:val="1"/>
      <w:numFmt w:val="lowerRoman"/>
      <w:lvlText w:val="%6."/>
      <w:lvlJc w:val="right"/>
      <w:pPr>
        <w:tabs>
          <w:tab w:val="num" w:pos="-435"/>
        </w:tabs>
        <w:ind w:left="3885" w:hanging="180"/>
      </w:pPr>
    </w:lvl>
    <w:lvl w:ilvl="6">
      <w:start w:val="1"/>
      <w:numFmt w:val="decimal"/>
      <w:lvlText w:val="%7."/>
      <w:lvlJc w:val="left"/>
      <w:pPr>
        <w:tabs>
          <w:tab w:val="num" w:pos="-5115"/>
        </w:tabs>
        <w:ind w:left="-75" w:hanging="360"/>
      </w:pPr>
    </w:lvl>
    <w:lvl w:ilvl="7">
      <w:start w:val="1"/>
      <w:numFmt w:val="lowerLetter"/>
      <w:lvlText w:val="%8."/>
      <w:lvlJc w:val="left"/>
      <w:pPr>
        <w:tabs>
          <w:tab w:val="num" w:pos="-435"/>
        </w:tabs>
        <w:ind w:left="5325" w:hanging="360"/>
      </w:pPr>
    </w:lvl>
    <w:lvl w:ilvl="8">
      <w:start w:val="1"/>
      <w:numFmt w:val="lowerRoman"/>
      <w:lvlText w:val="%9."/>
      <w:lvlJc w:val="right"/>
      <w:pPr>
        <w:tabs>
          <w:tab w:val="num" w:pos="-435"/>
        </w:tabs>
        <w:ind w:left="6045" w:hanging="180"/>
      </w:pPr>
    </w:lvl>
  </w:abstractNum>
  <w:abstractNum w:abstractNumId="20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3370A25"/>
    <w:multiLevelType w:val="multilevel"/>
    <w:tmpl w:val="0978A964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81B1772"/>
    <w:multiLevelType w:val="multilevel"/>
    <w:tmpl w:val="6D5E137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Verdana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4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2E0283"/>
    <w:multiLevelType w:val="hybridMultilevel"/>
    <w:tmpl w:val="650C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B7622"/>
    <w:multiLevelType w:val="hybridMultilevel"/>
    <w:tmpl w:val="31969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393DDE"/>
    <w:multiLevelType w:val="hybridMultilevel"/>
    <w:tmpl w:val="377CE332"/>
    <w:lvl w:ilvl="0" w:tplc="8FE6DD6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04011"/>
    <w:multiLevelType w:val="hybridMultilevel"/>
    <w:tmpl w:val="FE2C6712"/>
    <w:lvl w:ilvl="0" w:tplc="083E9D1E">
      <w:start w:val="1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BDE7606"/>
    <w:multiLevelType w:val="hybridMultilevel"/>
    <w:tmpl w:val="19B81A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54F74"/>
    <w:multiLevelType w:val="hybridMultilevel"/>
    <w:tmpl w:val="A1EC84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D1D02"/>
    <w:multiLevelType w:val="hybridMultilevel"/>
    <w:tmpl w:val="2654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505" w:hanging="360"/>
      </w:pPr>
    </w:lvl>
    <w:lvl w:ilvl="2" w:tplc="6D724D4C" w:tentative="1">
      <w:start w:val="1"/>
      <w:numFmt w:val="lowerRoman"/>
      <w:lvlText w:val="%3."/>
      <w:lvlJc w:val="right"/>
      <w:pPr>
        <w:ind w:left="2225" w:hanging="180"/>
      </w:pPr>
    </w:lvl>
    <w:lvl w:ilvl="3" w:tplc="DE1C5A6A" w:tentative="1">
      <w:start w:val="1"/>
      <w:numFmt w:val="decimal"/>
      <w:lvlText w:val="%4."/>
      <w:lvlJc w:val="left"/>
      <w:pPr>
        <w:ind w:left="2945" w:hanging="360"/>
      </w:pPr>
    </w:lvl>
    <w:lvl w:ilvl="4" w:tplc="F6445AD0" w:tentative="1">
      <w:start w:val="1"/>
      <w:numFmt w:val="lowerLetter"/>
      <w:lvlText w:val="%5."/>
      <w:lvlJc w:val="left"/>
      <w:pPr>
        <w:ind w:left="3665" w:hanging="360"/>
      </w:pPr>
    </w:lvl>
    <w:lvl w:ilvl="5" w:tplc="308CDAB0" w:tentative="1">
      <w:start w:val="1"/>
      <w:numFmt w:val="lowerRoman"/>
      <w:lvlText w:val="%6."/>
      <w:lvlJc w:val="right"/>
      <w:pPr>
        <w:ind w:left="4385" w:hanging="180"/>
      </w:pPr>
    </w:lvl>
    <w:lvl w:ilvl="6" w:tplc="52DA0A1A" w:tentative="1">
      <w:start w:val="1"/>
      <w:numFmt w:val="decimal"/>
      <w:lvlText w:val="%7."/>
      <w:lvlJc w:val="left"/>
      <w:pPr>
        <w:ind w:left="5105" w:hanging="360"/>
      </w:pPr>
    </w:lvl>
    <w:lvl w:ilvl="7" w:tplc="D0640E0E" w:tentative="1">
      <w:start w:val="1"/>
      <w:numFmt w:val="lowerLetter"/>
      <w:lvlText w:val="%8."/>
      <w:lvlJc w:val="left"/>
      <w:pPr>
        <w:ind w:left="5825" w:hanging="360"/>
      </w:pPr>
    </w:lvl>
    <w:lvl w:ilvl="8" w:tplc="73726B4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B08238A"/>
    <w:multiLevelType w:val="hybridMultilevel"/>
    <w:tmpl w:val="99AAA6B6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F2507"/>
    <w:multiLevelType w:val="multilevel"/>
    <w:tmpl w:val="0978A964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3"/>
  </w:num>
  <w:num w:numId="5">
    <w:abstractNumId w:val="37"/>
  </w:num>
  <w:num w:numId="6">
    <w:abstractNumId w:val="24"/>
  </w:num>
  <w:num w:numId="7">
    <w:abstractNumId w:val="19"/>
  </w:num>
  <w:num w:numId="8">
    <w:abstractNumId w:val="22"/>
  </w:num>
  <w:num w:numId="9">
    <w:abstractNumId w:val="35"/>
  </w:num>
  <w:num w:numId="10">
    <w:abstractNumId w:val="31"/>
  </w:num>
  <w:num w:numId="11">
    <w:abstractNumId w:val="18"/>
  </w:num>
  <w:num w:numId="12">
    <w:abstractNumId w:val="25"/>
  </w:num>
  <w:num w:numId="13">
    <w:abstractNumId w:val="33"/>
  </w:num>
  <w:num w:numId="14">
    <w:abstractNumId w:val="16"/>
  </w:num>
  <w:num w:numId="15">
    <w:abstractNumId w:val="20"/>
  </w:num>
  <w:num w:numId="16">
    <w:abstractNumId w:val="15"/>
  </w:num>
  <w:num w:numId="17">
    <w:abstractNumId w:val="23"/>
  </w:num>
  <w:num w:numId="18">
    <w:abstractNumId w:val="29"/>
  </w:num>
  <w:num w:numId="19">
    <w:abstractNumId w:val="13"/>
  </w:num>
  <w:num w:numId="20">
    <w:abstractNumId w:val="32"/>
  </w:num>
  <w:num w:numId="21">
    <w:abstractNumId w:val="14"/>
  </w:num>
  <w:num w:numId="22">
    <w:abstractNumId w:val="12"/>
  </w:num>
  <w:num w:numId="23">
    <w:abstractNumId w:val="30"/>
  </w:num>
  <w:num w:numId="24">
    <w:abstractNumId w:val="28"/>
  </w:num>
  <w:num w:numId="25">
    <w:abstractNumId w:val="27"/>
  </w:num>
  <w:num w:numId="26">
    <w:abstractNumId w:val="36"/>
  </w:num>
  <w:num w:numId="27">
    <w:abstractNumId w:val="4"/>
  </w:num>
  <w:num w:numId="28">
    <w:abstractNumId w:val="26"/>
  </w:num>
  <w:num w:numId="29">
    <w:abstractNumId w:val="34"/>
  </w:num>
  <w:num w:numId="30">
    <w:abstractNumId w:val="21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Drożdż">
    <w15:presenceInfo w15:providerId="AD" w15:userId="S-1-5-21-3970449217-2078088785-1981323884-2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7012"/>
    <w:rsid w:val="000403CC"/>
    <w:rsid w:val="000758EA"/>
    <w:rsid w:val="0008232F"/>
    <w:rsid w:val="00082E7A"/>
    <w:rsid w:val="000C2A07"/>
    <w:rsid w:val="000D284F"/>
    <w:rsid w:val="000F02AF"/>
    <w:rsid w:val="000F35B2"/>
    <w:rsid w:val="00106C5D"/>
    <w:rsid w:val="00106DA2"/>
    <w:rsid w:val="00125409"/>
    <w:rsid w:val="00133117"/>
    <w:rsid w:val="00133552"/>
    <w:rsid w:val="00134BFE"/>
    <w:rsid w:val="00137D38"/>
    <w:rsid w:val="00160113"/>
    <w:rsid w:val="00177AE7"/>
    <w:rsid w:val="00186024"/>
    <w:rsid w:val="00186A63"/>
    <w:rsid w:val="001929BD"/>
    <w:rsid w:val="001C402C"/>
    <w:rsid w:val="001E5ADD"/>
    <w:rsid w:val="00232522"/>
    <w:rsid w:val="00236961"/>
    <w:rsid w:val="002666D0"/>
    <w:rsid w:val="00275CBB"/>
    <w:rsid w:val="00283404"/>
    <w:rsid w:val="00284F08"/>
    <w:rsid w:val="002A0B8F"/>
    <w:rsid w:val="002A781D"/>
    <w:rsid w:val="002A7E03"/>
    <w:rsid w:val="002E0534"/>
    <w:rsid w:val="002F1482"/>
    <w:rsid w:val="00305815"/>
    <w:rsid w:val="00332935"/>
    <w:rsid w:val="00353827"/>
    <w:rsid w:val="00366F9E"/>
    <w:rsid w:val="00391648"/>
    <w:rsid w:val="003A5DC5"/>
    <w:rsid w:val="003C2FD1"/>
    <w:rsid w:val="003D2E97"/>
    <w:rsid w:val="003F3129"/>
    <w:rsid w:val="00402EC3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4D06EB"/>
    <w:rsid w:val="00504886"/>
    <w:rsid w:val="0051760C"/>
    <w:rsid w:val="005278CF"/>
    <w:rsid w:val="00533096"/>
    <w:rsid w:val="00556C15"/>
    <w:rsid w:val="005A42CE"/>
    <w:rsid w:val="005C1B18"/>
    <w:rsid w:val="005D1FC8"/>
    <w:rsid w:val="005D5FE6"/>
    <w:rsid w:val="005F37C3"/>
    <w:rsid w:val="0064680F"/>
    <w:rsid w:val="0065772B"/>
    <w:rsid w:val="00675690"/>
    <w:rsid w:val="00681BA2"/>
    <w:rsid w:val="00683850"/>
    <w:rsid w:val="0069284A"/>
    <w:rsid w:val="006B4B8A"/>
    <w:rsid w:val="006B568B"/>
    <w:rsid w:val="006C1510"/>
    <w:rsid w:val="006C6F41"/>
    <w:rsid w:val="006D44C1"/>
    <w:rsid w:val="006F5EDA"/>
    <w:rsid w:val="007042A1"/>
    <w:rsid w:val="00713CFB"/>
    <w:rsid w:val="0071714D"/>
    <w:rsid w:val="0072156B"/>
    <w:rsid w:val="00740901"/>
    <w:rsid w:val="00764AE7"/>
    <w:rsid w:val="0078741E"/>
    <w:rsid w:val="007A6B82"/>
    <w:rsid w:val="007B27F8"/>
    <w:rsid w:val="007C600C"/>
    <w:rsid w:val="007D394C"/>
    <w:rsid w:val="007E44CF"/>
    <w:rsid w:val="008025AD"/>
    <w:rsid w:val="00821B87"/>
    <w:rsid w:val="008244A9"/>
    <w:rsid w:val="00877D74"/>
    <w:rsid w:val="00894A18"/>
    <w:rsid w:val="00896A8B"/>
    <w:rsid w:val="008B0064"/>
    <w:rsid w:val="008C4455"/>
    <w:rsid w:val="008C7165"/>
    <w:rsid w:val="008E2889"/>
    <w:rsid w:val="00911DEF"/>
    <w:rsid w:val="00911EC8"/>
    <w:rsid w:val="00917C70"/>
    <w:rsid w:val="0093586F"/>
    <w:rsid w:val="00954CF2"/>
    <w:rsid w:val="009641BB"/>
    <w:rsid w:val="00964A7A"/>
    <w:rsid w:val="00964AE3"/>
    <w:rsid w:val="00974821"/>
    <w:rsid w:val="00993639"/>
    <w:rsid w:val="00994C51"/>
    <w:rsid w:val="009A2386"/>
    <w:rsid w:val="009A7F50"/>
    <w:rsid w:val="009D5E2F"/>
    <w:rsid w:val="009F5F3A"/>
    <w:rsid w:val="00A0478C"/>
    <w:rsid w:val="00A076E7"/>
    <w:rsid w:val="00A22BF4"/>
    <w:rsid w:val="00A3169A"/>
    <w:rsid w:val="00A33BCB"/>
    <w:rsid w:val="00A3532F"/>
    <w:rsid w:val="00A43BB1"/>
    <w:rsid w:val="00A46455"/>
    <w:rsid w:val="00A47556"/>
    <w:rsid w:val="00A80D42"/>
    <w:rsid w:val="00AB0F62"/>
    <w:rsid w:val="00AB2800"/>
    <w:rsid w:val="00AB70A0"/>
    <w:rsid w:val="00AC52A1"/>
    <w:rsid w:val="00AE5401"/>
    <w:rsid w:val="00AF0DA0"/>
    <w:rsid w:val="00B15884"/>
    <w:rsid w:val="00B17402"/>
    <w:rsid w:val="00B33611"/>
    <w:rsid w:val="00B45AEC"/>
    <w:rsid w:val="00B46685"/>
    <w:rsid w:val="00B91B32"/>
    <w:rsid w:val="00B97F26"/>
    <w:rsid w:val="00BB44BF"/>
    <w:rsid w:val="00BB4F9B"/>
    <w:rsid w:val="00BC2F26"/>
    <w:rsid w:val="00BD322B"/>
    <w:rsid w:val="00BD44EB"/>
    <w:rsid w:val="00BD5025"/>
    <w:rsid w:val="00BD6127"/>
    <w:rsid w:val="00BE5C53"/>
    <w:rsid w:val="00BF2EDB"/>
    <w:rsid w:val="00BF7D68"/>
    <w:rsid w:val="00C06679"/>
    <w:rsid w:val="00C265BF"/>
    <w:rsid w:val="00C401AF"/>
    <w:rsid w:val="00C45B8D"/>
    <w:rsid w:val="00C4740E"/>
    <w:rsid w:val="00C65A87"/>
    <w:rsid w:val="00C87425"/>
    <w:rsid w:val="00C903DC"/>
    <w:rsid w:val="00C9337A"/>
    <w:rsid w:val="00CA4F69"/>
    <w:rsid w:val="00CA6B4D"/>
    <w:rsid w:val="00CB5746"/>
    <w:rsid w:val="00CD5029"/>
    <w:rsid w:val="00CD5604"/>
    <w:rsid w:val="00CF4FA7"/>
    <w:rsid w:val="00D07115"/>
    <w:rsid w:val="00D10360"/>
    <w:rsid w:val="00D607D4"/>
    <w:rsid w:val="00D63F1F"/>
    <w:rsid w:val="00D64675"/>
    <w:rsid w:val="00D661E0"/>
    <w:rsid w:val="00D82B89"/>
    <w:rsid w:val="00D863E1"/>
    <w:rsid w:val="00D868B1"/>
    <w:rsid w:val="00DA0C50"/>
    <w:rsid w:val="00DA18A0"/>
    <w:rsid w:val="00DA45FE"/>
    <w:rsid w:val="00DF2974"/>
    <w:rsid w:val="00E01EE9"/>
    <w:rsid w:val="00E1633A"/>
    <w:rsid w:val="00E24E79"/>
    <w:rsid w:val="00E30299"/>
    <w:rsid w:val="00E408E2"/>
    <w:rsid w:val="00E5379E"/>
    <w:rsid w:val="00E64715"/>
    <w:rsid w:val="00E6788D"/>
    <w:rsid w:val="00E72B6F"/>
    <w:rsid w:val="00E75F9B"/>
    <w:rsid w:val="00E82A0C"/>
    <w:rsid w:val="00E97111"/>
    <w:rsid w:val="00ED22EA"/>
    <w:rsid w:val="00EE5F73"/>
    <w:rsid w:val="00F25F17"/>
    <w:rsid w:val="00F37AA6"/>
    <w:rsid w:val="00F40C1F"/>
    <w:rsid w:val="00F537E9"/>
    <w:rsid w:val="00F6187F"/>
    <w:rsid w:val="00F74315"/>
    <w:rsid w:val="00F870F7"/>
    <w:rsid w:val="00FB7384"/>
    <w:rsid w:val="00FC4AC6"/>
    <w:rsid w:val="00FD5A8E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4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0AC7-8B04-428F-8C38-F0E38E1D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5567</Words>
  <Characters>33407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Barbara Drożdż</cp:lastModifiedBy>
  <cp:revision>5</cp:revision>
  <cp:lastPrinted>2021-02-08T07:29:00Z</cp:lastPrinted>
  <dcterms:created xsi:type="dcterms:W3CDTF">2021-10-06T05:50:00Z</dcterms:created>
  <dcterms:modified xsi:type="dcterms:W3CDTF">2021-10-07T06:57:00Z</dcterms:modified>
</cp:coreProperties>
</file>