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5C4995BF" w14:textId="77777777" w:rsidR="007F220C" w:rsidRPr="00124796" w:rsidRDefault="007F220C" w:rsidP="007F220C">
      <w:pPr>
        <w:pStyle w:val="Nagwek10"/>
        <w:rPr>
          <w:rFonts w:ascii="Verdana" w:eastAsia="Verdana" w:hAnsi="Verdana"/>
          <w:b/>
          <w:smallCaps/>
          <w:sz w:val="22"/>
          <w:szCs w:val="22"/>
        </w:rPr>
      </w:pPr>
      <w:bookmarkStart w:id="0" w:name="_Hlk78973571"/>
      <w:r w:rsidRPr="00124796">
        <w:rPr>
          <w:rFonts w:ascii="Verdana" w:eastAsia="Verdana" w:hAnsi="Verdana"/>
          <w:b/>
          <w:smallCaps/>
          <w:sz w:val="22"/>
          <w:szCs w:val="22"/>
        </w:rPr>
        <w:t xml:space="preserve">„Odbiór, transport i utylizacja odpadów niebezpiecznych medycznych i odpadów innych niż niebezpieczne” </w:t>
      </w:r>
    </w:p>
    <w:p w14:paraId="0E02AE63" w14:textId="77777777" w:rsidR="007F220C" w:rsidRPr="00124796" w:rsidRDefault="007F220C" w:rsidP="007F220C">
      <w:pPr>
        <w:pStyle w:val="Nagwek10"/>
        <w:rPr>
          <w:rFonts w:ascii="Verdana" w:eastAsia="Verdana" w:hAnsi="Verdana"/>
          <w:b/>
          <w:smallCaps/>
          <w:sz w:val="22"/>
          <w:szCs w:val="22"/>
        </w:rPr>
      </w:pPr>
    </w:p>
    <w:bookmarkEnd w:id="0"/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07F7B69E" w:rsidR="00E30299" w:rsidRDefault="00E30299" w:rsidP="00683850">
      <w:pPr>
        <w:spacing w:line="276" w:lineRule="auto"/>
        <w:jc w:val="center"/>
      </w:pPr>
    </w:p>
    <w:p w14:paraId="45257668" w14:textId="77777777" w:rsidR="002D6911" w:rsidRPr="002A781D" w:rsidRDefault="002D6911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1E8060F8" w:rsid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3E14D1E0" w14:textId="7F4C49DC" w:rsidR="00565E97" w:rsidRDefault="00565E97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2CBA73C2" w14:textId="77777777" w:rsidR="002D6911" w:rsidRPr="002A781D" w:rsidRDefault="002D6911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26884AFC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="000E49DF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="007F220C">
        <w:rPr>
          <w:rFonts w:ascii="Verdana" w:eastAsia="Verdana" w:hAnsi="Verdana" w:cs="Verdana"/>
          <w:kern w:val="1"/>
          <w:sz w:val="20"/>
          <w:szCs w:val="20"/>
          <w:lang w:eastAsia="zh-CN"/>
        </w:rPr>
        <w:t>sierpień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6983DED5" w14:textId="77777777" w:rsidR="0049576F" w:rsidRPr="002A781D" w:rsidRDefault="0049576F" w:rsidP="00683850">
      <w:pPr>
        <w:spacing w:line="276" w:lineRule="auto"/>
      </w:pPr>
      <w:r w:rsidRPr="002A781D">
        <w:br w:type="page"/>
      </w:r>
    </w:p>
    <w:p w14:paraId="7A9F48C9" w14:textId="77777777" w:rsidR="00465BAB" w:rsidRPr="002A781D" w:rsidRDefault="00465BAB" w:rsidP="00683850">
      <w:pPr>
        <w:spacing w:line="276" w:lineRule="auto"/>
        <w:jc w:val="both"/>
      </w:pPr>
    </w:p>
    <w:p w14:paraId="208559E0" w14:textId="77777777" w:rsidR="00C265BF" w:rsidRPr="00C265BF" w:rsidRDefault="00C265BF" w:rsidP="009763E5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ZAMAWIAJĄCY</w:t>
      </w:r>
    </w:p>
    <w:p w14:paraId="36D5A35E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sz w:val="20"/>
          <w:szCs w:val="20"/>
          <w:lang w:eastAsia="zh-CN"/>
        </w:rPr>
      </w:pPr>
    </w:p>
    <w:p w14:paraId="23DCCDEB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 xml:space="preserve">ul. Poznańska 15  62-200 Gniezno </w:t>
      </w:r>
    </w:p>
    <w:p w14:paraId="3AE14125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telefon 61 423 86 71</w:t>
      </w:r>
    </w:p>
    <w:p w14:paraId="6E8D07BF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adres strony internetowej: www.dziekanka.net</w:t>
      </w:r>
    </w:p>
    <w:p w14:paraId="336F2C63" w14:textId="72559BE1" w:rsidR="0051760C" w:rsidRPr="0087049A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val="en-GB" w:eastAsia="zh-CN"/>
          <w:rPrChange w:id="1" w:author="Dawid Andrzejewski" w:date="2021-08-23T10:58:00Z">
            <w:rPr>
              <w:rFonts w:eastAsia="Times New Roman" w:cs="Verdana"/>
              <w:sz w:val="20"/>
              <w:szCs w:val="20"/>
              <w:lang w:eastAsia="zh-CN"/>
            </w:rPr>
          </w:rPrChange>
        </w:rPr>
      </w:pPr>
      <w:r w:rsidRPr="0087049A">
        <w:rPr>
          <w:rFonts w:eastAsia="Times New Roman" w:cs="Verdana"/>
          <w:sz w:val="20"/>
          <w:szCs w:val="20"/>
          <w:lang w:val="en-GB" w:eastAsia="zh-CN"/>
          <w:rPrChange w:id="2" w:author="Dawid Andrzejewski" w:date="2021-08-23T10:58:00Z">
            <w:rPr>
              <w:rFonts w:eastAsia="Times New Roman" w:cs="Verdana"/>
              <w:sz w:val="20"/>
              <w:szCs w:val="20"/>
              <w:lang w:eastAsia="zh-CN"/>
            </w:rPr>
          </w:rPrChange>
        </w:rPr>
        <w:t>e-mail: b</w:t>
      </w:r>
      <w:r w:rsidR="00C33E4F" w:rsidRPr="0087049A">
        <w:rPr>
          <w:rFonts w:eastAsia="Times New Roman" w:cs="Verdana"/>
          <w:sz w:val="20"/>
          <w:szCs w:val="20"/>
          <w:lang w:val="en-GB" w:eastAsia="zh-CN"/>
          <w:rPrChange w:id="3" w:author="Dawid Andrzejewski" w:date="2021-08-23T10:58:00Z">
            <w:rPr>
              <w:rFonts w:eastAsia="Times New Roman" w:cs="Verdana"/>
              <w:sz w:val="20"/>
              <w:szCs w:val="20"/>
              <w:lang w:eastAsia="zh-CN"/>
            </w:rPr>
          </w:rPrChange>
        </w:rPr>
        <w:t>eata.golec</w:t>
      </w:r>
      <w:r w:rsidRPr="0087049A">
        <w:rPr>
          <w:rFonts w:eastAsia="Times New Roman" w:cs="Verdana"/>
          <w:sz w:val="20"/>
          <w:szCs w:val="20"/>
          <w:lang w:val="en-GB" w:eastAsia="zh-CN"/>
          <w:rPrChange w:id="4" w:author="Dawid Andrzejewski" w:date="2021-08-23T10:58:00Z">
            <w:rPr>
              <w:rFonts w:eastAsia="Times New Roman" w:cs="Verdana"/>
              <w:sz w:val="20"/>
              <w:szCs w:val="20"/>
              <w:lang w:eastAsia="zh-CN"/>
            </w:rPr>
          </w:rPrChange>
        </w:rPr>
        <w:t>@dziekanka.net</w:t>
      </w:r>
    </w:p>
    <w:p w14:paraId="494341E4" w14:textId="77777777" w:rsidR="00C265BF" w:rsidRPr="0087049A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val="en-GB" w:eastAsia="zh-CN"/>
          <w:rPrChange w:id="5" w:author="Dawid Andrzejewski" w:date="2021-08-23T10:58:00Z">
            <w:rPr>
              <w:rFonts w:eastAsia="Times New Roman" w:cs="Verdana"/>
              <w:sz w:val="20"/>
              <w:szCs w:val="20"/>
              <w:lang w:eastAsia="zh-CN"/>
            </w:rPr>
          </w:rPrChange>
        </w:rPr>
      </w:pPr>
    </w:p>
    <w:p w14:paraId="3443AF4E" w14:textId="77777777" w:rsidR="00C265BF" w:rsidRPr="004E0194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4E0194">
        <w:rPr>
          <w:rFonts w:eastAsia="Times New Roman" w:cs="Verdana"/>
          <w:sz w:val="20"/>
          <w:szCs w:val="20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4E0194">
        <w:rPr>
          <w:rFonts w:eastAsia="Times New Roman" w:cs="Calibri"/>
          <w:b/>
          <w:sz w:val="20"/>
          <w:szCs w:val="20"/>
          <w:lang w:eastAsia="zh-CN"/>
        </w:rPr>
        <w:t xml:space="preserve">mini portalu </w:t>
      </w:r>
      <w:hyperlink r:id="rId8" w:history="1">
        <w:r w:rsidRPr="004E0194">
          <w:rPr>
            <w:rFonts w:eastAsia="Times New Roman" w:cs="Calibri"/>
            <w:b/>
            <w:sz w:val="20"/>
            <w:szCs w:val="20"/>
            <w:u w:val="single"/>
            <w:lang w:eastAsia="zh-CN"/>
          </w:rPr>
          <w:t>https://miniportal.uzp.gov.pl/</w:t>
        </w:r>
      </w:hyperlink>
    </w:p>
    <w:p w14:paraId="28EE033D" w14:textId="79ABBFCC" w:rsid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442D49FD" w14:textId="248FDA73" w:rsidR="00F77FA0" w:rsidRPr="002344F3" w:rsidRDefault="00F77FA0" w:rsidP="00F77FA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2344F3">
        <w:rPr>
          <w:rFonts w:asciiTheme="minorHAnsi" w:eastAsia="Times New Roman" w:hAnsiTheme="minorHAnsi" w:cstheme="minorHAnsi"/>
          <w:sz w:val="20"/>
          <w:szCs w:val="20"/>
          <w:lang w:eastAsia="zh-CN"/>
        </w:rPr>
        <w:t>Osoby do kontaktu:</w:t>
      </w:r>
      <w:r w:rsidR="007D42FD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Beata Golec – beata.golec@dziekanka.net</w:t>
      </w:r>
    </w:p>
    <w:p w14:paraId="4CE9E61A" w14:textId="77777777" w:rsidR="00F77FA0" w:rsidRPr="00C265BF" w:rsidRDefault="00F77FA0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4DFF00D8" w14:textId="77777777" w:rsidR="00C265BF" w:rsidRPr="00C265BF" w:rsidRDefault="00C265BF" w:rsidP="009763E5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OZNACZENIE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POSTĘPOWANIA</w:t>
      </w:r>
    </w:p>
    <w:p w14:paraId="4AD03576" w14:textId="77777777" w:rsidR="00C265BF" w:rsidRPr="00C265BF" w:rsidRDefault="00C265BF" w:rsidP="00C265BF">
      <w:pPr>
        <w:suppressAutoHyphens/>
        <w:spacing w:after="0" w:line="240" w:lineRule="auto"/>
        <w:ind w:left="1065"/>
        <w:rPr>
          <w:rFonts w:eastAsia="Times New Roman" w:cs="Verdana"/>
          <w:sz w:val="20"/>
          <w:szCs w:val="20"/>
          <w:lang w:eastAsia="zh-CN"/>
        </w:rPr>
      </w:pPr>
    </w:p>
    <w:p w14:paraId="309FC549" w14:textId="25F4F8FE" w:rsidR="00C265BF" w:rsidRPr="00C265BF" w:rsidRDefault="00C265BF" w:rsidP="00C265BF">
      <w:pPr>
        <w:suppressAutoHyphens/>
        <w:spacing w:after="0" w:line="240" w:lineRule="auto"/>
        <w:ind w:firstLine="709"/>
        <w:rPr>
          <w:rFonts w:eastAsia="Verdana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Postępowanie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oznaczone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jest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znakiem: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="00DC5CE2">
        <w:rPr>
          <w:rFonts w:eastAsia="Verdana" w:cs="Verdana"/>
          <w:b/>
          <w:sz w:val="20"/>
          <w:szCs w:val="20"/>
          <w:lang w:eastAsia="zh-CN"/>
        </w:rPr>
        <w:t>9</w:t>
      </w:r>
      <w:r w:rsidR="0051760C">
        <w:rPr>
          <w:rFonts w:eastAsia="Verdana" w:cs="Verdana"/>
          <w:b/>
          <w:sz w:val="20"/>
          <w:szCs w:val="20"/>
          <w:lang w:eastAsia="zh-CN"/>
        </w:rPr>
        <w:t>/20</w:t>
      </w:r>
      <w:r w:rsidR="00C33E4F">
        <w:rPr>
          <w:rFonts w:eastAsia="Verdana" w:cs="Verdana"/>
          <w:b/>
          <w:sz w:val="20"/>
          <w:szCs w:val="20"/>
          <w:lang w:eastAsia="zh-CN"/>
        </w:rPr>
        <w:t>21</w:t>
      </w:r>
    </w:p>
    <w:p w14:paraId="7C605E0D" w14:textId="77777777" w:rsidR="00C265BF" w:rsidRPr="00C265BF" w:rsidRDefault="00C265BF" w:rsidP="00C265BF">
      <w:pPr>
        <w:suppressAutoHyphens/>
        <w:spacing w:after="0" w:line="240" w:lineRule="auto"/>
        <w:ind w:left="709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Wykonawcy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powinni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wszelkich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kontaktach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Zamawiającym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powoływać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się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na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wyżej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podane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oznaczenie.</w:t>
      </w:r>
    </w:p>
    <w:p w14:paraId="18052571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187A1853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3.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TRYB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UDZIELENIA ZAMÓWIENIA</w:t>
      </w:r>
    </w:p>
    <w:p w14:paraId="1F03EB71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46C05DF" w14:textId="65D5146B" w:rsidR="00C265BF" w:rsidRPr="00C265BF" w:rsidRDefault="00C265BF" w:rsidP="009763E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5BF">
        <w:rPr>
          <w:rFonts w:eastAsia="SimSun" w:cs="Calibri"/>
          <w:sz w:val="20"/>
          <w:szCs w:val="20"/>
          <w:lang w:eastAsia="zh-CN" w:bidi="hi-IN"/>
        </w:rPr>
        <w:t>Postępowanie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o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udzielenie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zamówienia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prowadzone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jest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w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sz w:val="20"/>
          <w:szCs w:val="20"/>
          <w:lang w:eastAsia="zh-CN" w:bidi="hi-IN"/>
        </w:rPr>
        <w:t>trybie</w:t>
      </w:r>
      <w:r w:rsidRPr="00C265BF">
        <w:rPr>
          <w:rFonts w:eastAsia="Verdana" w:cs="Calibri"/>
          <w:b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sz w:val="20"/>
          <w:szCs w:val="20"/>
          <w:lang w:eastAsia="zh-CN" w:bidi="hi-IN"/>
        </w:rPr>
        <w:t>podstawowym</w:t>
      </w:r>
      <w:r w:rsidRPr="00C265BF">
        <w:rPr>
          <w:rFonts w:eastAsia="SimSun" w:cs="Calibri"/>
          <w:sz w:val="20"/>
          <w:szCs w:val="20"/>
          <w:lang w:eastAsia="zh-CN" w:bidi="hi-IN"/>
        </w:rPr>
        <w:t xml:space="preserve"> bez przeprowadzenia negocjacji, o którym mowa w art. 275 pkt 1 ustawy z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dnia</w:t>
      </w:r>
      <w:r w:rsidRPr="00C265BF">
        <w:rPr>
          <w:rFonts w:eastAsia="SimSun" w:cs="Calibri"/>
          <w:sz w:val="24"/>
          <w:szCs w:val="24"/>
          <w:lang w:eastAsia="pl-PL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pl-PL" w:bidi="hi-IN"/>
        </w:rPr>
        <w:t>11 września 2019</w:t>
      </w:r>
      <w:r w:rsidRPr="00C265BF">
        <w:rPr>
          <w:rFonts w:eastAsia="SimSun" w:cs="Calibri"/>
          <w:sz w:val="20"/>
          <w:szCs w:val="20"/>
          <w:lang w:eastAsia="zh-CN" w:bidi="hi-IN"/>
        </w:rPr>
        <w:t>.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Prawo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zamówień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publicznych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bCs/>
          <w:sz w:val="20"/>
          <w:szCs w:val="20"/>
          <w:lang w:eastAsia="zh-CN" w:bidi="hi-IN"/>
        </w:rPr>
        <w:t>(</w:t>
      </w:r>
      <w:r w:rsidR="00994DE5">
        <w:rPr>
          <w:rFonts w:eastAsia="SimSun" w:cs="Calibri"/>
          <w:b/>
          <w:bCs/>
          <w:sz w:val="20"/>
          <w:szCs w:val="20"/>
          <w:lang w:eastAsia="zh-CN" w:bidi="hi-IN"/>
        </w:rPr>
        <w:t>tj.</w:t>
      </w:r>
      <w:r w:rsidR="009E7A59">
        <w:rPr>
          <w:rFonts w:eastAsia="SimSun" w:cs="Calibri"/>
          <w:b/>
          <w:bCs/>
          <w:sz w:val="20"/>
          <w:szCs w:val="20"/>
          <w:lang w:eastAsia="zh-CN" w:bidi="hi-IN"/>
        </w:rPr>
        <w:t xml:space="preserve"> </w:t>
      </w:r>
      <w:r w:rsidRPr="00C265BF">
        <w:rPr>
          <w:rFonts w:ascii="Times New Roman" w:eastAsia="Times New Roman" w:hAnsi="Times New Roman"/>
          <w:sz w:val="20"/>
          <w:szCs w:val="20"/>
          <w:lang w:eastAsia="pl-PL"/>
        </w:rPr>
        <w:t>Dz. U. z 20</w:t>
      </w:r>
      <w:r w:rsidR="009E7A59">
        <w:rPr>
          <w:rFonts w:ascii="Times New Roman" w:eastAsia="Times New Roman" w:hAnsi="Times New Roman"/>
          <w:sz w:val="20"/>
          <w:szCs w:val="20"/>
          <w:lang w:eastAsia="pl-PL"/>
        </w:rPr>
        <w:t xml:space="preserve">21 </w:t>
      </w:r>
      <w:r w:rsidRPr="00C265BF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 w:rsidR="009E7A59">
        <w:rPr>
          <w:rFonts w:ascii="Times New Roman" w:eastAsia="Times New Roman" w:hAnsi="Times New Roman"/>
          <w:sz w:val="20"/>
          <w:szCs w:val="20"/>
          <w:lang w:eastAsia="pl-PL"/>
        </w:rPr>
        <w:t>1129</w:t>
      </w:r>
      <w:r w:rsidRPr="00C265BF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C265BF">
        <w:rPr>
          <w:rFonts w:eastAsia="SimSun" w:cs="Calibri"/>
          <w:sz w:val="20"/>
          <w:szCs w:val="20"/>
          <w:lang w:eastAsia="zh-CN" w:bidi="hi-IN"/>
        </w:rPr>
        <w:t>zwanej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dalej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„</w:t>
      </w:r>
      <w:r w:rsidRPr="00C265BF">
        <w:rPr>
          <w:rFonts w:eastAsia="SimSun" w:cs="Calibri"/>
          <w:sz w:val="20"/>
          <w:szCs w:val="20"/>
          <w:lang w:eastAsia="zh-CN" w:bidi="hi-IN"/>
        </w:rPr>
        <w:t>ustawą</w:t>
      </w:r>
      <w:r w:rsidRPr="00C265BF">
        <w:rPr>
          <w:rFonts w:eastAsia="Verdana" w:cs="Calibri"/>
          <w:sz w:val="20"/>
          <w:szCs w:val="20"/>
          <w:lang w:eastAsia="zh-CN" w:bidi="hi-IN"/>
        </w:rPr>
        <w:t>”</w:t>
      </w:r>
      <w:r w:rsidRPr="00C265BF">
        <w:rPr>
          <w:rFonts w:eastAsia="SimSun" w:cs="Calibri"/>
          <w:sz w:val="20"/>
          <w:szCs w:val="20"/>
          <w:lang w:eastAsia="zh-CN" w:bidi="hi-IN"/>
        </w:rPr>
        <w:t>. Wartość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postępowania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jest mniejsza niż </w:t>
      </w:r>
      <w:r w:rsidRPr="00C265BF">
        <w:rPr>
          <w:rFonts w:eastAsia="SimSun" w:cs="Calibri"/>
          <w:sz w:val="20"/>
          <w:szCs w:val="20"/>
          <w:lang w:eastAsia="zh-CN" w:bidi="hi-IN"/>
        </w:rPr>
        <w:t>kwoty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określone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w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art.</w:t>
      </w:r>
      <w:r w:rsidRPr="00C265BF">
        <w:rPr>
          <w:rFonts w:eastAsia="SimSun" w:cs="Tahoma"/>
          <w:sz w:val="20"/>
          <w:szCs w:val="20"/>
          <w:lang w:eastAsia="zh-CN" w:bidi="hi-IN"/>
        </w:rPr>
        <w:t xml:space="preserve">. 3 ust. 1 </w:t>
      </w:r>
      <w:r w:rsidRPr="00C265BF">
        <w:rPr>
          <w:rFonts w:eastAsia="SimSun" w:cs="Calibri"/>
          <w:sz w:val="20"/>
          <w:szCs w:val="20"/>
          <w:lang w:eastAsia="zh-CN" w:bidi="hi-IN"/>
        </w:rPr>
        <w:t>ustawy.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</w:p>
    <w:p w14:paraId="6F2A2236" w14:textId="77777777" w:rsidR="00C265BF" w:rsidRPr="00C265BF" w:rsidRDefault="00C265BF" w:rsidP="009763E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5BF">
        <w:rPr>
          <w:rFonts w:eastAsia="Times New Roman" w:cs="Calibri"/>
          <w:sz w:val="20"/>
          <w:szCs w:val="20"/>
          <w:lang w:eastAsia="pl-PL"/>
        </w:rPr>
        <w:t xml:space="preserve">Zamawiający nie przewiduje wyboru najkorzystniejszej oferty z możliwością prowadzenia negocjacji. </w:t>
      </w:r>
    </w:p>
    <w:p w14:paraId="3E6F6887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5309E712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3DF28A2F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4.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PRZEDMIOT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ZAMÓWIENIA</w:t>
      </w:r>
    </w:p>
    <w:p w14:paraId="1CAC1574" w14:textId="77777777" w:rsidR="00C265BF" w:rsidRPr="00C265BF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0"/>
          <w:szCs w:val="20"/>
          <w:lang w:eastAsia="zh-CN"/>
        </w:rPr>
      </w:pPr>
    </w:p>
    <w:p w14:paraId="6EE9684B" w14:textId="77777777" w:rsidR="007F220C" w:rsidRPr="007F220C" w:rsidRDefault="00C265BF" w:rsidP="007F220C">
      <w:pPr>
        <w:pStyle w:val="Akapitzlist"/>
        <w:numPr>
          <w:ilvl w:val="0"/>
          <w:numId w:val="10"/>
        </w:numPr>
        <w:rPr>
          <w:rFonts w:eastAsia="Times New Roman" w:cs="Verdana"/>
          <w:b/>
          <w:sz w:val="20"/>
          <w:szCs w:val="20"/>
          <w:lang w:eastAsia="zh-CN"/>
        </w:rPr>
      </w:pPr>
      <w:r w:rsidRPr="007F220C">
        <w:rPr>
          <w:rFonts w:eastAsia="Times New Roman" w:cs="Verdana"/>
          <w:b/>
          <w:sz w:val="20"/>
          <w:szCs w:val="20"/>
          <w:lang w:eastAsia="zh-CN"/>
        </w:rPr>
        <w:t>Przedmiotem</w:t>
      </w:r>
      <w:r w:rsidRPr="007F220C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7F220C">
        <w:rPr>
          <w:rFonts w:eastAsia="Times New Roman" w:cs="Verdana"/>
          <w:b/>
          <w:sz w:val="20"/>
          <w:szCs w:val="20"/>
          <w:lang w:eastAsia="zh-CN"/>
        </w:rPr>
        <w:t>zamówienia</w:t>
      </w:r>
      <w:r w:rsidRPr="007F220C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7F220C">
        <w:rPr>
          <w:rFonts w:eastAsia="Times New Roman" w:cs="Verdana"/>
          <w:b/>
          <w:sz w:val="20"/>
          <w:szCs w:val="20"/>
          <w:lang w:eastAsia="zh-CN"/>
        </w:rPr>
        <w:t xml:space="preserve">jest </w:t>
      </w:r>
      <w:r w:rsidR="007F220C" w:rsidRPr="007F220C">
        <w:rPr>
          <w:rFonts w:eastAsia="Times New Roman" w:cs="Verdana"/>
          <w:b/>
          <w:sz w:val="20"/>
          <w:szCs w:val="20"/>
          <w:lang w:eastAsia="zh-CN"/>
        </w:rPr>
        <w:t xml:space="preserve">„ODBIÓR, TRANSPORT I UTYLIZACJA ODPADÓW NIEBEZPIECZNYCH MEDYCZNYCH I ODPADÓW INNYCH NIŻ NIEBEZPIECZNE” </w:t>
      </w:r>
    </w:p>
    <w:p w14:paraId="25F2FB64" w14:textId="0B5301EE" w:rsidR="00C265BF" w:rsidRPr="007F220C" w:rsidRDefault="00C265BF" w:rsidP="00C265BF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zh-CN"/>
        </w:rPr>
      </w:pPr>
      <w:r w:rsidRPr="007F220C">
        <w:rPr>
          <w:rFonts w:eastAsia="Times New Roman" w:cs="Calibri"/>
          <w:sz w:val="20"/>
          <w:szCs w:val="20"/>
          <w:lang w:eastAsia="zh-CN"/>
        </w:rPr>
        <w:t xml:space="preserve">Szczegółowy opis przedmiotu zamówienia znajduje się w załączniku nr </w:t>
      </w:r>
      <w:r w:rsidR="003C44A8" w:rsidRPr="007F220C">
        <w:rPr>
          <w:rFonts w:eastAsia="Times New Roman" w:cs="Calibri"/>
          <w:sz w:val="20"/>
          <w:szCs w:val="20"/>
          <w:lang w:eastAsia="zh-CN"/>
        </w:rPr>
        <w:t>1</w:t>
      </w:r>
      <w:r w:rsidRPr="007F220C">
        <w:rPr>
          <w:rFonts w:eastAsia="Times New Roman" w:cs="Calibri"/>
          <w:sz w:val="20"/>
          <w:szCs w:val="20"/>
          <w:lang w:eastAsia="zh-CN"/>
        </w:rPr>
        <w:t xml:space="preserve"> do SWZ, który jest jednocześnie formularzem </w:t>
      </w:r>
      <w:r w:rsidR="0051760C" w:rsidRPr="007F220C">
        <w:rPr>
          <w:rFonts w:eastAsia="Times New Roman" w:cs="Calibri"/>
          <w:sz w:val="20"/>
          <w:szCs w:val="20"/>
          <w:lang w:eastAsia="zh-CN"/>
        </w:rPr>
        <w:t>asortymentowo-</w:t>
      </w:r>
      <w:r w:rsidRPr="007F220C">
        <w:rPr>
          <w:rFonts w:eastAsia="Times New Roman" w:cs="Calibri"/>
          <w:sz w:val="20"/>
          <w:szCs w:val="20"/>
          <w:lang w:eastAsia="zh-CN"/>
        </w:rPr>
        <w:t>cenowym.</w:t>
      </w:r>
    </w:p>
    <w:p w14:paraId="75A2F581" w14:textId="77777777" w:rsidR="00C265BF" w:rsidRPr="00C265BF" w:rsidRDefault="00C265BF" w:rsidP="00C265BF">
      <w:pPr>
        <w:spacing w:after="0" w:line="240" w:lineRule="auto"/>
        <w:ind w:left="709"/>
        <w:jc w:val="both"/>
        <w:rPr>
          <w:rFonts w:eastAsia="Times New Roman" w:cs="Arial"/>
          <w:kern w:val="144"/>
          <w:sz w:val="20"/>
          <w:szCs w:val="20"/>
          <w:lang w:eastAsia="zh-CN"/>
        </w:rPr>
      </w:pPr>
    </w:p>
    <w:p w14:paraId="07B14F53" w14:textId="77777777" w:rsidR="00C265BF" w:rsidRPr="00C265BF" w:rsidRDefault="00C265BF" w:rsidP="009763E5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CPV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(Wspólny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Słownik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 xml:space="preserve">Zamówień): </w:t>
      </w:r>
    </w:p>
    <w:tbl>
      <w:tblPr>
        <w:tblW w:w="22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C265BF" w:rsidRPr="00C265BF" w14:paraId="09566994" w14:textId="77777777" w:rsidTr="001B7051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91E" w14:textId="4E2A3B3A" w:rsidR="00C265BF" w:rsidRDefault="0051760C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  <w:r w:rsidRPr="00C33E4F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 xml:space="preserve">CPV: </w:t>
            </w:r>
            <w:r w:rsidR="007F220C" w:rsidRPr="007F220C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>90.52.40.00-6</w:t>
            </w:r>
          </w:p>
          <w:p w14:paraId="1B41DE3C" w14:textId="77777777" w:rsidR="00C33E4F" w:rsidRPr="00C33E4F" w:rsidRDefault="00C33E4F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</w:p>
          <w:p w14:paraId="138C52EF" w14:textId="23925C67" w:rsidR="0051760C" w:rsidRPr="00C265BF" w:rsidRDefault="0051760C" w:rsidP="0051760C">
            <w:pPr>
              <w:suppressAutoHyphens/>
              <w:spacing w:after="0" w:line="240" w:lineRule="auto"/>
              <w:rPr>
                <w:rFonts w:eastAsia="Times New Roman" w:cs="Verdana"/>
                <w:sz w:val="20"/>
                <w:szCs w:val="20"/>
                <w:lang w:eastAsia="zh-CN"/>
              </w:rPr>
            </w:pPr>
          </w:p>
        </w:tc>
      </w:tr>
    </w:tbl>
    <w:p w14:paraId="531D0292" w14:textId="65E6F52D" w:rsidR="00C265BF" w:rsidRPr="006E4A5E" w:rsidRDefault="00C265BF" w:rsidP="009763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6E4A5E">
        <w:rPr>
          <w:rFonts w:eastAsia="Times New Roman" w:cs="Verdana"/>
          <w:sz w:val="20"/>
          <w:szCs w:val="20"/>
          <w:lang w:eastAsia="zh-CN"/>
        </w:rPr>
        <w:t>Zamawiający</w:t>
      </w:r>
      <w:r w:rsidR="0051760C" w:rsidRPr="006E4A5E">
        <w:rPr>
          <w:rFonts w:eastAsia="Times New Roman" w:cs="Verdana"/>
          <w:sz w:val="20"/>
          <w:szCs w:val="20"/>
          <w:lang w:eastAsia="zh-CN"/>
        </w:rPr>
        <w:t xml:space="preserve"> nie</w:t>
      </w:r>
      <w:r w:rsidRPr="006E4A5E">
        <w:rPr>
          <w:rFonts w:eastAsia="Times New Roman" w:cs="Verdana"/>
          <w:sz w:val="20"/>
          <w:szCs w:val="20"/>
          <w:lang w:eastAsia="zh-CN"/>
        </w:rPr>
        <w:t xml:space="preserve"> dopuszcza możliwoś</w:t>
      </w:r>
      <w:r w:rsidR="0051760C" w:rsidRPr="006E4A5E">
        <w:rPr>
          <w:rFonts w:eastAsia="Times New Roman" w:cs="Verdana"/>
          <w:sz w:val="20"/>
          <w:szCs w:val="20"/>
          <w:lang w:eastAsia="zh-CN"/>
        </w:rPr>
        <w:t>ci</w:t>
      </w:r>
      <w:r w:rsidRPr="006E4A5E">
        <w:rPr>
          <w:rFonts w:eastAsia="Times New Roman" w:cs="Verdana"/>
          <w:sz w:val="20"/>
          <w:szCs w:val="20"/>
          <w:lang w:eastAsia="zh-CN"/>
        </w:rPr>
        <w:t xml:space="preserve"> składania ofert częściowych</w:t>
      </w:r>
      <w:r w:rsidR="00F77FA0" w:rsidRPr="006E4A5E">
        <w:rPr>
          <w:rFonts w:eastAsia="Times New Roman" w:cs="Verdana"/>
          <w:sz w:val="20"/>
          <w:szCs w:val="20"/>
          <w:lang w:eastAsia="zh-CN"/>
        </w:rPr>
        <w:t xml:space="preserve">. Uzasadnienie braku podziału na części: </w:t>
      </w:r>
      <w:r w:rsidR="006E4A5E" w:rsidRPr="006E4A5E">
        <w:rPr>
          <w:rFonts w:eastAsia="Times New Roman" w:cs="Verdana"/>
          <w:sz w:val="20"/>
          <w:szCs w:val="20"/>
          <w:lang w:eastAsia="zh-CN"/>
        </w:rPr>
        <w:t xml:space="preserve">ze względu na specyfikę zamówienia, nie można podzielić go na części. </w:t>
      </w:r>
      <w:r w:rsidR="009E7A59" w:rsidRPr="009E7A59">
        <w:rPr>
          <w:rFonts w:eastAsia="Times New Roman" w:cs="Verdana"/>
          <w:sz w:val="20"/>
          <w:szCs w:val="20"/>
          <w:lang w:eastAsia="zh-CN"/>
        </w:rPr>
        <w:t>Przedmiot zamówienia tworzy nierozerwalną całość, co oznacza, że nie może zostać podzielony na części, ze względów technicznych, organizacyjnych i ekonomicznych, a brak podziału zamówienia na części nie zakłóca konkurencji w ramach postępowania</w:t>
      </w:r>
    </w:p>
    <w:p w14:paraId="4801F4E9" w14:textId="09738439" w:rsidR="00C265BF" w:rsidRPr="00C265BF" w:rsidRDefault="00C265BF" w:rsidP="00C265BF">
      <w:pPr>
        <w:suppressAutoHyphens/>
        <w:spacing w:after="0" w:line="240" w:lineRule="auto"/>
        <w:ind w:left="360"/>
        <w:rPr>
          <w:rFonts w:ascii="Times New Roman" w:eastAsia="Times New Roman" w:hAnsi="Times New Roman" w:cs="Verdana"/>
          <w:bCs/>
          <w:sz w:val="20"/>
          <w:szCs w:val="20"/>
          <w:lang w:eastAsia="zh-CN"/>
        </w:rPr>
      </w:pPr>
    </w:p>
    <w:p w14:paraId="0E1D70E1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5. PRZEDMIOTOWE ŚRODKI DOWODOWE</w:t>
      </w:r>
    </w:p>
    <w:p w14:paraId="1A80203D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Cs/>
          <w:sz w:val="20"/>
          <w:szCs w:val="20"/>
          <w:lang w:eastAsia="zh-CN"/>
        </w:rPr>
      </w:pPr>
    </w:p>
    <w:p w14:paraId="406175FD" w14:textId="77777777" w:rsidR="00C265BF" w:rsidRPr="00C265BF" w:rsidRDefault="00C265BF" w:rsidP="00C265BF">
      <w:pPr>
        <w:spacing w:after="200" w:line="276" w:lineRule="auto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Zamawiający nie wymaga</w:t>
      </w:r>
    </w:p>
    <w:p w14:paraId="75F83CBB" w14:textId="77777777" w:rsidR="00C265BF" w:rsidRPr="00C265BF" w:rsidRDefault="00C265BF" w:rsidP="00C265BF">
      <w:pPr>
        <w:suppressAutoHyphens/>
        <w:spacing w:after="0" w:line="240" w:lineRule="auto"/>
        <w:jc w:val="both"/>
        <w:textAlignment w:val="top"/>
        <w:rPr>
          <w:rFonts w:eastAsia="Times New Roman" w:cs="Verdana"/>
          <w:sz w:val="20"/>
          <w:szCs w:val="20"/>
          <w:lang w:eastAsia="zh-CN"/>
        </w:rPr>
      </w:pPr>
    </w:p>
    <w:p w14:paraId="4F3EB94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6. TERMIN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WYKONANIA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ZAMÓWIENIA</w:t>
      </w:r>
    </w:p>
    <w:p w14:paraId="34560566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14:paraId="6319ED86" w14:textId="0CC8169E" w:rsidR="00C265BF" w:rsidRPr="00C265BF" w:rsidRDefault="00C33E4F" w:rsidP="00C265BF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>Od 01.0</w:t>
      </w:r>
      <w:r w:rsidR="007F220C">
        <w:rPr>
          <w:rFonts w:eastAsia="Times New Roman"/>
          <w:b/>
          <w:bCs/>
          <w:sz w:val="20"/>
          <w:szCs w:val="20"/>
          <w:lang w:eastAsia="zh-CN"/>
        </w:rPr>
        <w:t>9</w:t>
      </w:r>
      <w:r>
        <w:rPr>
          <w:rFonts w:eastAsia="Times New Roman"/>
          <w:b/>
          <w:bCs/>
          <w:sz w:val="20"/>
          <w:szCs w:val="20"/>
          <w:lang w:eastAsia="zh-CN"/>
        </w:rPr>
        <w:t>.2021r.</w:t>
      </w:r>
      <w:r w:rsidR="00027DD0">
        <w:rPr>
          <w:rFonts w:eastAsia="Times New Roman"/>
          <w:b/>
          <w:bCs/>
          <w:sz w:val="20"/>
          <w:szCs w:val="20"/>
          <w:lang w:eastAsia="zh-CN"/>
        </w:rPr>
        <w:t xml:space="preserve"> do 30.0</w:t>
      </w:r>
      <w:r w:rsidR="007F220C">
        <w:rPr>
          <w:rFonts w:eastAsia="Times New Roman"/>
          <w:b/>
          <w:bCs/>
          <w:sz w:val="20"/>
          <w:szCs w:val="20"/>
          <w:lang w:eastAsia="zh-CN"/>
        </w:rPr>
        <w:t>8</w:t>
      </w:r>
      <w:r w:rsidR="00027DD0">
        <w:rPr>
          <w:rFonts w:eastAsia="Times New Roman"/>
          <w:b/>
          <w:bCs/>
          <w:sz w:val="20"/>
          <w:szCs w:val="20"/>
          <w:lang w:eastAsia="zh-CN"/>
        </w:rPr>
        <w:t xml:space="preserve">.2022r. </w:t>
      </w:r>
    </w:p>
    <w:p w14:paraId="21BEF3F8" w14:textId="77777777" w:rsidR="00C265BF" w:rsidRPr="00C265BF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</w:p>
    <w:p w14:paraId="35A245D7" w14:textId="49E85DD2" w:rsidR="00C265BF" w:rsidRPr="00C265BF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7. WARUNKI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UDZIAŁU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POSTĘPOWANIU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="00C33113">
        <w:rPr>
          <w:rFonts w:eastAsia="Verdana" w:cs="Verdana"/>
          <w:b/>
          <w:sz w:val="20"/>
          <w:szCs w:val="20"/>
          <w:lang w:eastAsia="zh-CN"/>
        </w:rPr>
        <w:t>dotyczą:</w:t>
      </w:r>
    </w:p>
    <w:p w14:paraId="7A0EDB31" w14:textId="360756D5" w:rsidR="008E239C" w:rsidRPr="008E239C" w:rsidRDefault="008E239C" w:rsidP="008E239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cs="Calibri"/>
          <w:sz w:val="20"/>
        </w:rPr>
      </w:pPr>
      <w:r w:rsidRPr="008E239C">
        <w:rPr>
          <w:rFonts w:cs="Calibri"/>
          <w:sz w:val="20"/>
        </w:rPr>
        <w:t>Kompetencji lub uprawnień do prowadzenia określonej działalności zawodowej, o ile wynika to z odrębnych przepisów:</w:t>
      </w:r>
    </w:p>
    <w:p w14:paraId="080108F9" w14:textId="535D1BD7" w:rsidR="008E239C" w:rsidRPr="008E239C" w:rsidRDefault="008E239C" w:rsidP="008E239C">
      <w:pPr>
        <w:jc w:val="both"/>
        <w:rPr>
          <w:rFonts w:cs="Calibri"/>
          <w:sz w:val="20"/>
        </w:rPr>
      </w:pPr>
      <w:r w:rsidRPr="008E239C">
        <w:rPr>
          <w:rFonts w:cs="Calibri"/>
          <w:sz w:val="20"/>
        </w:rPr>
        <w:t xml:space="preserve">Warunek ten zostanie uznany za spełniony, jeżeli </w:t>
      </w:r>
      <w:bookmarkStart w:id="6" w:name="_Hlk16170148"/>
      <w:r w:rsidRPr="008E239C">
        <w:rPr>
          <w:rFonts w:cs="Calibri"/>
          <w:sz w:val="20"/>
        </w:rPr>
        <w:t>Wykonawca wykaże, że posiada aktualne zezwolenie na prowadzenie działalności gospodarczej w zakresie odbioru, transportu i unieszkodliwiania odpadów medycznych niebezpiecznych lub decyzje w sprawie pozwolenia na eksploatację zakładu unieszkodliwiania odpadów lub ważną umowę lub zobowiązanie innego zakładu do utylizacji, unieszkodliwiania odpadów zgodnie z ustawą z dnia 14.12.2012r.oodpadach(</w:t>
      </w:r>
      <w:r>
        <w:rPr>
          <w:rFonts w:cs="Calibri"/>
          <w:sz w:val="20"/>
        </w:rPr>
        <w:t xml:space="preserve"> </w:t>
      </w:r>
      <w:r w:rsidRPr="008E239C">
        <w:rPr>
          <w:rFonts w:cs="Calibri"/>
          <w:sz w:val="20"/>
        </w:rPr>
        <w:t>tekst</w:t>
      </w:r>
      <w:r>
        <w:rPr>
          <w:rFonts w:cs="Calibri"/>
          <w:sz w:val="20"/>
        </w:rPr>
        <w:t xml:space="preserve"> </w:t>
      </w:r>
      <w:r w:rsidRPr="008E239C">
        <w:rPr>
          <w:rFonts w:cs="Calibri"/>
          <w:sz w:val="20"/>
        </w:rPr>
        <w:t>jednolity:</w:t>
      </w:r>
      <w:r>
        <w:rPr>
          <w:rFonts w:cs="Calibri"/>
          <w:sz w:val="20"/>
        </w:rPr>
        <w:t xml:space="preserve"> </w:t>
      </w:r>
      <w:r w:rsidRPr="008E239C">
        <w:rPr>
          <w:rFonts w:cs="Calibri"/>
          <w:sz w:val="20"/>
        </w:rPr>
        <w:t xml:space="preserve">Dz.U. z 2013 r., poz. 21 z </w:t>
      </w:r>
      <w:proofErr w:type="spellStart"/>
      <w:r w:rsidRPr="008E239C">
        <w:rPr>
          <w:rFonts w:cs="Calibri"/>
          <w:sz w:val="20"/>
        </w:rPr>
        <w:t>późn</w:t>
      </w:r>
      <w:proofErr w:type="spellEnd"/>
      <w:r w:rsidRPr="008E239C">
        <w:rPr>
          <w:rFonts w:cs="Calibri"/>
          <w:sz w:val="20"/>
        </w:rPr>
        <w:t>. zm.) wraz z aktami wykonawczymi, w tym art.20</w:t>
      </w:r>
      <w:r w:rsidR="00880DCB">
        <w:rPr>
          <w:rFonts w:cs="Calibri"/>
          <w:sz w:val="20"/>
        </w:rPr>
        <w:t xml:space="preserve"> </w:t>
      </w:r>
      <w:r w:rsidRPr="008E239C">
        <w:rPr>
          <w:rFonts w:cs="Calibri"/>
          <w:sz w:val="20"/>
        </w:rPr>
        <w:t>ustawy o odpadach,  „zasada bliskości”.</w:t>
      </w:r>
      <w:bookmarkEnd w:id="6"/>
    </w:p>
    <w:p w14:paraId="30A06FBA" w14:textId="77777777" w:rsidR="00C265BF" w:rsidRPr="00C265BF" w:rsidRDefault="00C265BF" w:rsidP="009763E5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b/>
          <w:sz w:val="20"/>
          <w:szCs w:val="20"/>
          <w:lang w:eastAsia="zh-CN"/>
        </w:rPr>
        <w:t>WYKLUCZENIE Z POSTĘPOWANIA</w:t>
      </w:r>
    </w:p>
    <w:p w14:paraId="15EB12A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Z postępowania o udzielenie zamówienia wyklucza się wykonawcę na podstawie art. </w:t>
      </w:r>
      <w:r w:rsidRPr="00C265BF">
        <w:rPr>
          <w:rFonts w:eastAsia="Times New Roman" w:cs="Calibri"/>
          <w:sz w:val="20"/>
          <w:szCs w:val="20"/>
          <w:lang w:eastAsia="pl-PL"/>
        </w:rPr>
        <w:t xml:space="preserve">108 ust. 1 </w:t>
      </w:r>
      <w:r w:rsidRPr="00C265BF">
        <w:rPr>
          <w:rFonts w:eastAsia="Times New Roman" w:cs="Verdana"/>
          <w:sz w:val="20"/>
          <w:szCs w:val="20"/>
          <w:lang w:eastAsia="zh-CN"/>
        </w:rPr>
        <w:t>Ustawy:</w:t>
      </w:r>
    </w:p>
    <w:p w14:paraId="76367F14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23B6253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1) będącego osobą fizyczną, którego prawomocnie skazano za przestępstwo:</w:t>
      </w:r>
    </w:p>
    <w:p w14:paraId="1DBF827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b) handlu ludźmi, o którym mowa w art. 189a Kodeksu karnego,</w:t>
      </w:r>
    </w:p>
    <w:p w14:paraId="56993F7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- lub za odpowiedni czyn zabroniony określony w przepisach prawa obcego;</w:t>
      </w:r>
    </w:p>
    <w:p w14:paraId="3D019D2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1F787B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08DE8B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512DA5C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4) wobec którego prawomocnie orzeczono zakaz ubiegania się o zamówienia publiczne;</w:t>
      </w:r>
    </w:p>
    <w:p w14:paraId="5F3E6E8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924298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25983F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6) jeżeli, w przypadkach, o których mowa w art. 85 ust. 1 Ustawy, doszło do zakłócenia konkurencji wynikającego z wcześniejszego zaangażowania tego wykonawcy lub podmiotu, który należy z wykonawcą do tej samej grupy </w:t>
      </w:r>
      <w:r w:rsidRPr="00C265BF">
        <w:rPr>
          <w:rFonts w:eastAsia="Times New Roman" w:cs="Verdana"/>
          <w:sz w:val="20"/>
          <w:szCs w:val="20"/>
          <w:lang w:eastAsia="zh-CN"/>
        </w:rPr>
        <w:lastRenderedPageBreak/>
        <w:t>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29A9D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2C66C0E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D043A1B" w14:textId="77777777" w:rsidR="00C265BF" w:rsidRPr="00C265BF" w:rsidRDefault="00C265BF" w:rsidP="00C265BF">
      <w:pPr>
        <w:suppressAutoHyphens/>
        <w:spacing w:after="0" w:line="240" w:lineRule="auto"/>
        <w:ind w:left="680" w:hanging="680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9.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 xml:space="preserve">PODMIOTOWE ŚRODKI DOWODOWE </w:t>
      </w:r>
    </w:p>
    <w:p w14:paraId="2636213C" w14:textId="77777777" w:rsidR="00C265BF" w:rsidRPr="00C265BF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5A5C55B" w14:textId="3A7D3B51" w:rsidR="00C265BF" w:rsidRPr="00C265BF" w:rsidRDefault="00C265BF" w:rsidP="009763E5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cs="Arial"/>
          <w:sz w:val="20"/>
          <w:szCs w:val="20"/>
          <w:lang w:eastAsia="zh-CN"/>
        </w:rPr>
      </w:pPr>
      <w:r w:rsidRPr="00C265BF">
        <w:rPr>
          <w:rFonts w:cs="Arial"/>
          <w:sz w:val="20"/>
          <w:szCs w:val="20"/>
          <w:lang w:eastAsia="zh-CN"/>
        </w:rPr>
        <w:t>Do oferty wykonawca dołącza oświadczenie o niepodleganiu wykluczeniu</w:t>
      </w:r>
      <w:r w:rsidR="009E7A59">
        <w:rPr>
          <w:rFonts w:cs="Arial"/>
          <w:sz w:val="20"/>
          <w:szCs w:val="20"/>
          <w:lang w:eastAsia="zh-CN"/>
        </w:rPr>
        <w:t xml:space="preserve"> oraz spełnianiu warunków udziału w postępowaniu </w:t>
      </w:r>
      <w:r w:rsidRPr="00C265BF">
        <w:rPr>
          <w:rFonts w:cs="Arial"/>
          <w:sz w:val="20"/>
          <w:szCs w:val="20"/>
          <w:lang w:eastAsia="zh-CN"/>
        </w:rPr>
        <w:t xml:space="preserve"> zgodnie ze wzorem  do SWZ.</w:t>
      </w:r>
    </w:p>
    <w:p w14:paraId="27857629" w14:textId="3BD954EB" w:rsidR="00C265BF" w:rsidRPr="00D7681D" w:rsidRDefault="00C265BF" w:rsidP="00D7681D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cs="Arial"/>
          <w:sz w:val="20"/>
          <w:szCs w:val="20"/>
          <w:lang w:eastAsia="zh-CN"/>
        </w:rPr>
      </w:pPr>
      <w:r w:rsidRPr="00C265BF">
        <w:rPr>
          <w:rFonts w:cs="Arial"/>
          <w:sz w:val="20"/>
          <w:szCs w:val="20"/>
          <w:lang w:eastAsia="zh-CN"/>
        </w:rPr>
        <w:t xml:space="preserve">W przypadku wspólnego ubiegania się o zamówienie przez wykonawców, oświadczenie, o którym mowa w ust. 1, składa każdy z wykonawców. </w:t>
      </w:r>
      <w:r w:rsidRPr="00C265BF">
        <w:rPr>
          <w:rFonts w:cs="Calibri"/>
          <w:sz w:val="20"/>
          <w:szCs w:val="20"/>
          <w:lang w:eastAsia="zh-CN"/>
        </w:rPr>
        <w:t xml:space="preserve">Dokumenty te potwierdzają brak podstaw wykluczenia </w:t>
      </w:r>
      <w:r w:rsidR="009E7A59" w:rsidRPr="009E7A59">
        <w:rPr>
          <w:rFonts w:cs="Calibri"/>
          <w:sz w:val="20"/>
          <w:szCs w:val="20"/>
          <w:lang w:eastAsia="zh-CN"/>
        </w:rPr>
        <w:t>oraz spełnianie warunków udziału w postępowaniu</w:t>
      </w:r>
      <w:r w:rsidR="009E7A59">
        <w:rPr>
          <w:rFonts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 xml:space="preserve">w zakresie, w </w:t>
      </w:r>
      <w:r w:rsidR="009E7A59">
        <w:rPr>
          <w:rFonts w:cs="Calibri"/>
          <w:sz w:val="20"/>
          <w:szCs w:val="20"/>
          <w:lang w:eastAsia="zh-CN"/>
        </w:rPr>
        <w:t>jakim</w:t>
      </w:r>
      <w:r w:rsidR="009E7A59" w:rsidRPr="00C265BF">
        <w:rPr>
          <w:rFonts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każdy z wykonawców wykazuje</w:t>
      </w:r>
      <w:r w:rsidR="009E7A59" w:rsidRPr="009E7A59">
        <w:rPr>
          <w:rFonts w:cs="Calibri"/>
          <w:sz w:val="20"/>
          <w:szCs w:val="20"/>
          <w:lang w:eastAsia="zh-CN"/>
        </w:rPr>
        <w:t xml:space="preserve"> spełnianie warunków udziału w postępowaniu</w:t>
      </w:r>
      <w:r w:rsidRPr="00C265BF">
        <w:rPr>
          <w:rFonts w:cs="Calibri"/>
          <w:sz w:val="20"/>
          <w:szCs w:val="20"/>
          <w:lang w:eastAsia="zh-CN"/>
        </w:rPr>
        <w:t>.</w:t>
      </w:r>
    </w:p>
    <w:p w14:paraId="4612D16B" w14:textId="77777777" w:rsidR="00C265BF" w:rsidRPr="00C265BF" w:rsidRDefault="00C265BF" w:rsidP="009763E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="Calibri"/>
          <w:sz w:val="20"/>
          <w:szCs w:val="20"/>
          <w:lang w:eastAsia="zh-CN"/>
        </w:rPr>
      </w:pPr>
      <w:r w:rsidRPr="00C265BF">
        <w:rPr>
          <w:rFonts w:eastAsia="Times New Roman" w:cs="Calibri"/>
          <w:b/>
          <w:sz w:val="20"/>
          <w:szCs w:val="20"/>
          <w:lang w:eastAsia="zh-CN"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ELEKTRONICZNEJ. </w:t>
      </w:r>
    </w:p>
    <w:p w14:paraId="2E4F8B94" w14:textId="64F6A947" w:rsid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22010225" w14:textId="7DE70F6A" w:rsidR="00E82A0C" w:rsidRPr="00415025" w:rsidRDefault="00E82A0C" w:rsidP="00D7681D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D7681D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1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 xml:space="preserve">.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 postępowaniu o udzielenie zamówienia komunikacja między Zamawiającym a Wykonawcami odbywa się drogą elektroniczną przy użyciu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9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https://miniportal.uzp.gov.pl/</w:t>
        </w:r>
      </w:hyperlink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10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https://epuap.gov.pl/wps/portal</w:t>
        </w:r>
      </w:hyperlink>
      <w:r w:rsidRPr="00415025">
        <w:rPr>
          <w:rStyle w:val="Hipercze"/>
          <w:rFonts w:asciiTheme="minorHAnsi" w:eastAsiaTheme="minorHAnsi" w:hAnsiTheme="minorHAnsi" w:cstheme="minorHAnsi"/>
          <w:color w:val="auto"/>
          <w:sz w:val="20"/>
          <w:szCs w:val="20"/>
          <w:u w:val="none"/>
        </w:rPr>
        <w:t>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14:paraId="1BBC194A" w14:textId="5F28DEDE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2.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. Wykonawca posiadający konto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ma dostęp do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formularzy: złożenia, zmiany, wycofania oferty lub wniosku oraz do formularza do komunikacji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A22E92D" w14:textId="58875EA0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3.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dostępnym pod adresem </w:t>
      </w:r>
      <w:hyperlink r:id="rId11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https://miniportal.uzp.gov.pl/WarunkiUslugi.aspx</w:t>
        </w:r>
      </w:hyperlink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oraz Regulaminie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48582D27" w14:textId="0345ADE6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4.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Wykonawca przystępując do niniejszego postępowania o udzielenie zamówienia publicznego, akceptuje warunki korzystania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określone w Regulaminie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oraz zobowiązuje się korzystając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przestrzegać postanowień tego regulaminu.</w:t>
      </w:r>
    </w:p>
    <w:p w14:paraId="79C907C8" w14:textId="105C9FF5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5.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Maksymalny rozmiar plików przesyłanych za pośrednictwem dedykowanych formularzy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  <w:t>do: złożenia i wycofania oferty oraz do komunikacji wynosi 150 MB.</w:t>
      </w:r>
    </w:p>
    <w:p w14:paraId="303C82F6" w14:textId="2B412C7F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6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Za datę przekazania oferty, oświadczenia, o którym mowa w art. 125 ust. 1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pzp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C78E239" w14:textId="182DD8FF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7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 postępowaniu o udzielenie zamówienia korespondencja elektroniczna (inna niż oferta Wykonawcy i załączniki do oferty) odbywa się elektronicznie za pośrednictwem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dedykowanego formularza dostępnego na </w:t>
      </w:r>
      <w:proofErr w:type="spellStart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oraz udostępnionego przez </w:t>
      </w:r>
      <w:proofErr w:type="spellStart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miniPortal</w:t>
      </w:r>
      <w:proofErr w:type="spellEnd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(Formularz do komunikacji).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697606BD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8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Zamawiający może również komunikować się z Wykonawcami za pomocą poczty elektronicznej, email: </w:t>
      </w:r>
      <w:r w:rsidRPr="00415025">
        <w:rPr>
          <w:sz w:val="20"/>
          <w:szCs w:val="20"/>
        </w:rPr>
        <w:t>b</w:t>
      </w:r>
      <w:r w:rsidR="00362F20">
        <w:rPr>
          <w:sz w:val="20"/>
          <w:szCs w:val="20"/>
        </w:rPr>
        <w:t>eata.golec</w:t>
      </w:r>
      <w:r w:rsidRPr="00415025">
        <w:rPr>
          <w:sz w:val="20"/>
          <w:szCs w:val="20"/>
        </w:rPr>
        <w:t>@dziekanka.net.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14:paraId="5C89D24F" w14:textId="77777777" w:rsidR="00BC70D5" w:rsidRPr="005B00AC" w:rsidRDefault="00BC70D5" w:rsidP="00BC70D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00AC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9</w:t>
      </w:r>
      <w:r w:rsidRPr="005B00AC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5B00AC">
        <w:rPr>
          <w:rFonts w:asciiTheme="minorHAnsi" w:hAnsiTheme="minorHAnsi" w:cstheme="minorHAnsi"/>
          <w:sz w:val="20"/>
          <w:szCs w:val="20"/>
        </w:rPr>
        <w:t xml:space="preserve"> Zamawiający nie ponosi odpowiedzialności z tytułu nieotrzymania przez Wykonawcę informacji związanych z prowadzonym postępowaniem, w przypadku wskazania przez Wykonawcę w ofercie np. błędnego adresu poczty elektronicznej.</w:t>
      </w:r>
    </w:p>
    <w:p w14:paraId="2E560554" w14:textId="77777777" w:rsidR="00BC70D5" w:rsidRPr="005B00AC" w:rsidRDefault="00BC70D5" w:rsidP="00BC70D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00AC">
        <w:rPr>
          <w:rFonts w:asciiTheme="minorHAnsi" w:hAnsiTheme="minorHAnsi" w:cstheme="minorHAnsi"/>
          <w:sz w:val="20"/>
          <w:szCs w:val="20"/>
        </w:rPr>
        <w:t xml:space="preserve">10. Sposób sporządzenia dokumentów elektronicznych, oświadczeń lub elektronicznych kopii dokumentów lub oświadczeń musi być zgody z wymaganiami określonymi w rozporządzeniu Prezesa Rady Ministrów z dnia 31 grudnia 2020 r. w sprawie sposobu sporządzania </w:t>
      </w:r>
    </w:p>
    <w:p w14:paraId="35173F2F" w14:textId="77777777" w:rsidR="00BC70D5" w:rsidRPr="005B00AC" w:rsidRDefault="00BC70D5" w:rsidP="00BC70D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00AC">
        <w:rPr>
          <w:rFonts w:asciiTheme="minorHAnsi" w:hAnsiTheme="minorHAnsi" w:cstheme="minorHAnsi"/>
          <w:sz w:val="20"/>
          <w:szCs w:val="20"/>
        </w:rPr>
        <w:lastRenderedPageBreak/>
        <w:t>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65C8EFF8" w14:textId="723008B4" w:rsidR="00E82A0C" w:rsidRPr="005B00AC" w:rsidRDefault="00BC70D5" w:rsidP="00BC70D5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  <w:r w:rsidRPr="005B00AC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11</w:t>
      </w:r>
      <w:r w:rsidRPr="005B00AC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5B00AC">
        <w:rPr>
          <w:rFonts w:asciiTheme="minorHAnsi" w:hAnsiTheme="minorHAnsi" w:cstheme="minorHAnsi"/>
          <w:sz w:val="20"/>
          <w:szCs w:val="20"/>
        </w:rPr>
        <w:t xml:space="preserve"> </w:t>
      </w:r>
      <w:r w:rsidRPr="005B00AC">
        <w:rPr>
          <w:rFonts w:asciiTheme="minorHAnsi" w:eastAsiaTheme="minorHAnsi" w:hAnsiTheme="minorHAnsi" w:cstheme="minorHAnsi"/>
          <w:sz w:val="20"/>
          <w:szCs w:val="20"/>
        </w:rPr>
        <w:t xml:space="preserve">Zamawiający nie przewiduje sposobu komunikowania się z Wykonawcami w inny sposób </w:t>
      </w:r>
      <w:r w:rsidRPr="005B00AC">
        <w:rPr>
          <w:rFonts w:asciiTheme="minorHAnsi" w:eastAsiaTheme="minorHAnsi" w:hAnsiTheme="minorHAnsi" w:cstheme="minorHAnsi"/>
          <w:sz w:val="20"/>
          <w:szCs w:val="20"/>
        </w:rPr>
        <w:br/>
        <w:t>niż przy użyciu środków komunikacji elektronicznej, wskazanych w SWZ</w:t>
      </w:r>
      <w:r w:rsidR="00F42EDC" w:rsidRPr="005B00AC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7DB3B89B" w14:textId="77777777" w:rsidR="00E82A0C" w:rsidRPr="00E82A0C" w:rsidRDefault="00E82A0C" w:rsidP="00C265BF">
      <w:pPr>
        <w:suppressAutoHyphens/>
        <w:spacing w:after="0" w:line="240" w:lineRule="auto"/>
        <w:jc w:val="both"/>
        <w:rPr>
          <w:rFonts w:eastAsia="Times New Roman" w:cs="Verdana"/>
          <w:bCs/>
          <w:i/>
          <w:sz w:val="20"/>
          <w:szCs w:val="20"/>
          <w:lang w:eastAsia="zh-CN"/>
        </w:rPr>
      </w:pPr>
    </w:p>
    <w:p w14:paraId="3CAA6590" w14:textId="77777777" w:rsidR="00C265BF" w:rsidRPr="00C265BF" w:rsidRDefault="00C265BF" w:rsidP="009763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OPIS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SPOSOBU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OBLICZENIA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CENY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OFERTY</w:t>
      </w:r>
    </w:p>
    <w:p w14:paraId="70071303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</w:p>
    <w:p w14:paraId="5A7141CA" w14:textId="77777777" w:rsidR="00C265BF" w:rsidRPr="00C265BF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C265BF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Cenę oferty należy podać w formularzu ofertowym.</w:t>
      </w:r>
    </w:p>
    <w:p w14:paraId="01818E85" w14:textId="10DD7882" w:rsidR="00C265BF" w:rsidRPr="00BD5025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Cena ofertowa oraz ceny jednostkowe muszą być wyrażone w złotych polskich z dokładnością</w:t>
      </w:r>
      <w:r w:rsidRPr="00C265BF">
        <w:rPr>
          <w:rFonts w:cs="Calibri"/>
          <w:b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do dwóch miejsc po przecinku. W złotych polskich będą prowadzone rozliczenia między stronami.</w:t>
      </w:r>
    </w:p>
    <w:p w14:paraId="624524C2" w14:textId="77777777" w:rsidR="00C265BF" w:rsidRPr="00C265BF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265BF">
        <w:rPr>
          <w:rFonts w:cs="Calibri"/>
          <w:bCs/>
          <w:sz w:val="20"/>
          <w:szCs w:val="20"/>
          <w:lang w:eastAsia="zh-CN"/>
        </w:rPr>
        <w:t>późn</w:t>
      </w:r>
      <w:proofErr w:type="spellEnd"/>
      <w:r w:rsidRPr="00C265BF">
        <w:rPr>
          <w:rFonts w:cs="Calibri"/>
          <w:bCs/>
          <w:sz w:val="20"/>
          <w:szCs w:val="20"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C265BF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W ofercie, o której mowa w ust. 4, wykonawca ma obowiązek:</w:t>
      </w:r>
    </w:p>
    <w:p w14:paraId="45F6357F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/>
          <w:spacing w:val="4"/>
          <w:sz w:val="20"/>
          <w:szCs w:val="20"/>
          <w:lang w:eastAsia="zh-CN"/>
        </w:rPr>
      </w:pPr>
    </w:p>
    <w:p w14:paraId="6EBA63F7" w14:textId="67E5BA5F" w:rsidR="00C265BF" w:rsidRPr="00D7681D" w:rsidRDefault="00C265BF" w:rsidP="00D7681D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/>
          <w:spacing w:val="4"/>
          <w:sz w:val="20"/>
          <w:szCs w:val="20"/>
          <w:lang w:eastAsia="zh-CN"/>
        </w:rPr>
        <w:t>OPIS SPOSOBU PRZYGOTOWANIA OFERTY</w:t>
      </w:r>
    </w:p>
    <w:p w14:paraId="7F99E38D" w14:textId="6ED177C8" w:rsidR="00C265BF" w:rsidRDefault="00C265BF" w:rsidP="009763E5">
      <w:pPr>
        <w:numPr>
          <w:ilvl w:val="1"/>
          <w:numId w:val="14"/>
        </w:numPr>
        <w:suppressAutoHyphens/>
        <w:spacing w:after="0" w:line="264" w:lineRule="auto"/>
        <w:ind w:left="426" w:hanging="426"/>
        <w:contextualSpacing/>
        <w:jc w:val="both"/>
        <w:rPr>
          <w:rFonts w:cs="Calibri"/>
          <w:bCs/>
          <w:sz w:val="20"/>
          <w:szCs w:val="20"/>
        </w:rPr>
      </w:pPr>
      <w:r w:rsidRPr="00C265BF">
        <w:rPr>
          <w:rFonts w:cs="Calibri"/>
          <w:bCs/>
          <w:sz w:val="20"/>
          <w:szCs w:val="20"/>
        </w:rPr>
        <w:t>Wykaz dokumentów składających się na ofertę.</w:t>
      </w:r>
    </w:p>
    <w:p w14:paraId="74ED3880" w14:textId="77777777" w:rsidR="00150B76" w:rsidRPr="00C265BF" w:rsidRDefault="00150B76" w:rsidP="00150B76">
      <w:pPr>
        <w:suppressAutoHyphens/>
        <w:spacing w:after="0" w:line="264" w:lineRule="auto"/>
        <w:ind w:left="426"/>
        <w:contextualSpacing/>
        <w:jc w:val="both"/>
        <w:rPr>
          <w:rFonts w:cs="Calibri"/>
          <w:bCs/>
          <w:sz w:val="20"/>
          <w:szCs w:val="20"/>
        </w:rPr>
      </w:pPr>
    </w:p>
    <w:p w14:paraId="4DBB9CEC" w14:textId="66300D39" w:rsidR="00C265BF" w:rsidRPr="00C265BF" w:rsidRDefault="00C265BF" w:rsidP="009763E5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ar-SA"/>
        </w:rPr>
        <w:t xml:space="preserve">formularz ofertowy – załącznik nr </w:t>
      </w:r>
      <w:r w:rsidR="00082E7A">
        <w:rPr>
          <w:rFonts w:cs="Calibri"/>
          <w:bCs/>
          <w:sz w:val="20"/>
          <w:szCs w:val="20"/>
          <w:lang w:eastAsia="ar-SA"/>
        </w:rPr>
        <w:t>1</w:t>
      </w:r>
    </w:p>
    <w:p w14:paraId="7C7F7060" w14:textId="47AF4F47" w:rsidR="00B24DF9" w:rsidRPr="00150B76" w:rsidRDefault="00B24DF9" w:rsidP="009763E5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</w:pPr>
      <w:r w:rsidRPr="00150B76"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  <w:t>oświadczenie o niepodleganiu wykluczeniu</w:t>
      </w:r>
      <w:r w:rsidR="009E7A59"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  <w:t xml:space="preserve"> </w:t>
      </w:r>
      <w:r w:rsidR="009E7A59" w:rsidRPr="009E7A59"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  <w:t>oraz spełniani</w:t>
      </w:r>
      <w:r w:rsidR="009E7A59"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  <w:t>u</w:t>
      </w:r>
      <w:r w:rsidR="009E7A59" w:rsidRPr="009E7A59"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  <w:t xml:space="preserve"> warunków udziału w postępowaniu</w:t>
      </w:r>
      <w:r w:rsidRPr="00150B76"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  <w:t xml:space="preserve"> zgodnie ze wzorem nr 2 do SWZ.</w:t>
      </w:r>
    </w:p>
    <w:p w14:paraId="1BDC7012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Dodatkowo:</w:t>
      </w:r>
    </w:p>
    <w:p w14:paraId="72C41D0C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689B40FE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14:paraId="27193A99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0DE9CFC2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lastRenderedPageBreak/>
        <w:t>Pkt 3 stosuje się odpowiednio do osoby działającej w imieniu wykonawców wspólnie ubiegających się o udzielenie zamówienia publicznego</w:t>
      </w:r>
    </w:p>
    <w:p w14:paraId="5DD40696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2A0DA2C7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Oferta musi być</w:t>
      </w:r>
      <w:r w:rsidRPr="005B00AC"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  <w:t xml:space="preserve">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sporządzona w języku polskim, przy wykorzystaniu ogólnie dostępnych formatów danych, w szczególności w formacie danych: .pdf,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doc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docx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xlsx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xml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.rtf,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xps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odt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 w formie elektronicznej (opatrzonej kwalifikowanym podpisem elektronicznym) lub w postaci elektronicznej opatrzonej podpisem zaufanym lub podpisem osobistym.</w:t>
      </w:r>
    </w:p>
    <w:p w14:paraId="682A708D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Zalecenia Zamawiającego odnośnie kwalifikowanego podpisu elektronicznego:</w:t>
      </w:r>
    </w:p>
    <w:p w14:paraId="3F2CBD45" w14:textId="77777777" w:rsidR="004D510A" w:rsidRPr="005B00AC" w:rsidRDefault="004D510A" w:rsidP="009763E5">
      <w:pPr>
        <w:pStyle w:val="Akapitzlist"/>
        <w:numPr>
          <w:ilvl w:val="2"/>
          <w:numId w:val="24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dokumenty sporządzone i przesyłane w formacie .pdf zaleca się podpisywać kwalifikowanym podpisem elektronicznym w formacie 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PAdES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;</w:t>
      </w:r>
    </w:p>
    <w:p w14:paraId="3265D70F" w14:textId="77777777" w:rsidR="004D510A" w:rsidRPr="005B00AC" w:rsidRDefault="004D510A" w:rsidP="009763E5">
      <w:pPr>
        <w:numPr>
          <w:ilvl w:val="2"/>
          <w:numId w:val="24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dokumenty sporządzone i przesyłane w formacie innym niż .pdf (np.: .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doc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docx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xlsx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xml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,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.rtf,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xps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odt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) zaleca się podpisywać kwalifikowanym podpisem elektronicznym w formacie 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XAdES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;</w:t>
      </w:r>
    </w:p>
    <w:p w14:paraId="07F82FDF" w14:textId="77777777" w:rsidR="004D510A" w:rsidRPr="005B00AC" w:rsidRDefault="004D510A" w:rsidP="009763E5">
      <w:pPr>
        <w:numPr>
          <w:ilvl w:val="2"/>
          <w:numId w:val="24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do składania kwalifikowanego podpisu elektronicznego zaleca się stosowanie algorytmu SHA-2 (lub wyższego).</w:t>
      </w:r>
    </w:p>
    <w:p w14:paraId="5751342F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Sposób zaszyfrowania oferty opisany został w Instrukcji użytkownika dostępnej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 Do zaszyfrowania oferty nie jest potrzebna ani aplikacja do szyfrowania ofert, ani plik z kluczem publicznym. Cały proces szyfrowania ma miejsce na stronie miniPortal.uzp.gov.pl.</w:t>
      </w:r>
    </w:p>
    <w:p w14:paraId="614BD56D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Do przygotowania oferty konieczne jest posiadanie przez osobę upoważnioną do reprezentowania Wykonawcy kwalifikowanego </w:t>
      </w:r>
      <w:r w:rsidRPr="005B00AC">
        <w:rPr>
          <w:rFonts w:asciiTheme="minorHAnsi" w:eastAsia="Verdana" w:hAnsiTheme="minorHAnsi" w:cstheme="minorHAnsi"/>
          <w:sz w:val="20"/>
          <w:szCs w:val="20"/>
          <w:u w:val="single"/>
          <w:lang w:eastAsia="zh-CN"/>
        </w:rPr>
        <w:t>podpisu elektronicznego lub podpisu zaufanego lub podpisu osobistego.</w:t>
      </w:r>
    </w:p>
    <w:p w14:paraId="35479515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Jeżeli na ofertę składa się kilka dokumentów, Wykonawca powinien stworzyć folder, do którego przeniesie wszystkie dokumenty oferty, podpisane kwalifikowanym podpisem elektronicznym lub podpisem zaufanym lub podpisem osobistym. Następnie z tego folderu Wykonawca zrobi folder .zip (bez nadawania mu haseł i bez szyfrowania).</w:t>
      </w:r>
    </w:p>
    <w:p w14:paraId="162F2258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Treść złożonej oferty musi odpowiadać treści Specyfikacji. Zamawiający zaleca wykorzystanie formularzy przekazanych przez Zamawiającego. Dopuszcza się w ofercie złożenie załączników opracowanych przez Wykonawcę, pod warunkiem, że będą one identyczne co do treści z formularzami opracowanymi przez Zamawiającego. Oferty Wykonawców, którzy dołączą do oferty załączniki o innej treści niż określone w Specyfikacji zostaną odrzucone.</w:t>
      </w:r>
    </w:p>
    <w:p w14:paraId="29454A09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14:paraId="6235FA5B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br/>
        <w:t xml:space="preserve">w osobnym pliku wraz z jednoczesnym zaznaczeniem polecenia „Załącznik stanowiący tajemnicę przedsiębiorstwa” a następnie wraz z plikami stanowiącymi jawną część skompresowane do jednego pliku archiwum (ZIP). Brak jednoznacznego wskazania, które informacje stanowią tajemnicę przedsiębiorstwa oznaczać będzie, że wszelkie oświadczenia i zaświadczenia składane w trakcie niniejszego postępowania są jawne bez zastrzeżeń. Wykonawca zobowiązany jest, wraz z przekazaniem tych informacji, wykazać spełnienie przesłanek określonych w art. 11 ust. 2 ustawy z dnia 16 kwietnia 1993 r.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br/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Pzp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</w:t>
      </w:r>
    </w:p>
    <w:p w14:paraId="4BD27303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Formularz oferty oraz oświadczenie, o którym mowa w art. 125 ust. 1 ustawy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Pzp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 muszą być złożone w oryginale.</w:t>
      </w:r>
    </w:p>
    <w:p w14:paraId="639320E4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Times New Roman" w:hAnsiTheme="minorHAnsi" w:cstheme="minorHAnsi"/>
          <w:sz w:val="20"/>
          <w:szCs w:val="20"/>
          <w:lang w:eastAsia="zh-CN"/>
        </w:rPr>
        <w:t>Przedmiotowe środki dowodowe oraz inne dokumenty lub oświadczenia, sporządzone w języku obcym przekazuje się wraz z tłumaczeniem na język polski.</w:t>
      </w:r>
    </w:p>
    <w:p w14:paraId="1E61ACC3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 przypadku gdy podmiotowe środki dowodowe, przedmiotowe środki dowodowe, inne dokumenty, w tym dokumenty, o których mowa w art. 94 ust. 2 ustawy, lub dokumenty potwierdzające umocowanie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lastRenderedPageBreak/>
        <w:t>do reprezentowania, zostały wystawione przez upoważnione podmioty jako dokument w postaci papierowej, przekazuje się cyfrowe odwzorowanie tego</w:t>
      </w:r>
      <w:r w:rsidRPr="005B00AC">
        <w:rPr>
          <w:rFonts w:asciiTheme="minorHAnsi" w:eastAsia="Verdana" w:hAnsiTheme="minorHAnsi" w:cstheme="minorHAnsi"/>
          <w:lang w:eastAsia="zh-CN"/>
        </w:rPr>
        <w:t xml:space="preserve">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dokumentu opatrzone kwalifikowanym podpisem elektronicznym, podpisem zaufanym lub podpisem osobistym, poświadczające zgodność cyfrowego odwzorowania z dokumentem w postaci papierowej.</w:t>
      </w:r>
    </w:p>
    <w:p w14:paraId="242D77D4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Oświadczenia zgodności cyfrowego odwzorowania z dokumentem w postaci papierowej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dotyczą. Poświadczenia zgodności cyfrowego odwzorowania z dokumentem w postaci papierowej dokonać również notariusz. </w:t>
      </w:r>
    </w:p>
    <w:p w14:paraId="7F5AC253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Przez  cyfrowe 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7DDE0D6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76076727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Wykonawca poniesie wszelkie koszty związane z przygotowaniem i złożeniem oferty.</w:t>
      </w:r>
    </w:p>
    <w:p w14:paraId="150D3536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 formularzu oferty Wykonawca zobowiązany jest podać adres skrzynki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ePUAP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 oraz adres e-mail, za pośrednictwem których prowadzona będzie korespondencja związana z postępowaniem.</w:t>
      </w:r>
    </w:p>
    <w:p w14:paraId="6A5C9DD5" w14:textId="77777777" w:rsidR="00C265BF" w:rsidRPr="005B00AC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/>
          <w:spacing w:val="4"/>
          <w:sz w:val="20"/>
          <w:szCs w:val="20"/>
          <w:lang w:eastAsia="zh-CN"/>
        </w:rPr>
      </w:pPr>
    </w:p>
    <w:p w14:paraId="7E1FDFE6" w14:textId="72272F4C" w:rsidR="00C265BF" w:rsidRPr="005B00AC" w:rsidRDefault="00C265BF" w:rsidP="00C265BF">
      <w:p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  <w:r w:rsidRPr="005B00AC">
        <w:rPr>
          <w:rFonts w:eastAsia="Times New Roman" w:cs="Verdana"/>
          <w:b/>
          <w:spacing w:val="4"/>
          <w:sz w:val="20"/>
          <w:szCs w:val="20"/>
          <w:lang w:eastAsia="zh-CN"/>
        </w:rPr>
        <w:t xml:space="preserve">14.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 xml:space="preserve"> SPOSÓB ORAZ TERMIN</w:t>
      </w:r>
      <w:r w:rsidR="00B24DF9" w:rsidRPr="005B00AC">
        <w:rPr>
          <w:rFonts w:asciiTheme="minorHAnsi" w:eastAsia="Verdana" w:hAnsiTheme="minorHAnsi" w:cstheme="minorHAnsi"/>
          <w:b/>
          <w:spacing w:val="4"/>
          <w:sz w:val="20"/>
          <w:szCs w:val="20"/>
          <w:lang w:eastAsia="zh-CN"/>
        </w:rPr>
        <w:t xml:space="preserve">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>SKŁADANIA</w:t>
      </w:r>
      <w:r w:rsidR="00B24DF9" w:rsidRPr="005B00AC">
        <w:rPr>
          <w:rFonts w:asciiTheme="minorHAnsi" w:eastAsia="Verdana" w:hAnsiTheme="minorHAnsi" w:cstheme="minorHAnsi"/>
          <w:b/>
          <w:spacing w:val="4"/>
          <w:sz w:val="20"/>
          <w:szCs w:val="20"/>
          <w:lang w:eastAsia="zh-CN"/>
        </w:rPr>
        <w:t xml:space="preserve">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>I</w:t>
      </w:r>
      <w:r w:rsidR="00B24DF9" w:rsidRPr="005B00AC">
        <w:rPr>
          <w:rFonts w:asciiTheme="minorHAnsi" w:eastAsia="Verdana" w:hAnsiTheme="minorHAnsi" w:cstheme="minorHAnsi"/>
          <w:b/>
          <w:spacing w:val="4"/>
          <w:sz w:val="20"/>
          <w:szCs w:val="20"/>
          <w:lang w:eastAsia="zh-CN"/>
        </w:rPr>
        <w:t xml:space="preserve">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>OTWARCIA</w:t>
      </w:r>
      <w:r w:rsidR="00B24DF9" w:rsidRPr="005B00AC">
        <w:rPr>
          <w:rFonts w:asciiTheme="minorHAnsi" w:eastAsia="Verdana" w:hAnsiTheme="minorHAnsi" w:cstheme="minorHAnsi"/>
          <w:b/>
          <w:spacing w:val="4"/>
          <w:sz w:val="20"/>
          <w:szCs w:val="20"/>
          <w:lang w:eastAsia="zh-CN"/>
        </w:rPr>
        <w:t xml:space="preserve">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>OFERT</w:t>
      </w:r>
    </w:p>
    <w:p w14:paraId="27DD6D7F" w14:textId="77777777" w:rsidR="00C265BF" w:rsidRPr="005B00AC" w:rsidRDefault="00C265BF" w:rsidP="00C265BF">
      <w:p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</w:p>
    <w:p w14:paraId="6772DEFF" w14:textId="77777777" w:rsidR="00B24DF9" w:rsidRPr="005B00AC" w:rsidRDefault="00B24DF9" w:rsidP="009763E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zh-CN"/>
        </w:rPr>
      </w:pPr>
      <w:bookmarkStart w:id="7" w:name="_Toc56878493"/>
      <w:bookmarkStart w:id="8" w:name="_Toc136762103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Wykonawca składa ofertę za pośrednictwem Formularza do złożenia lub wycofania oferty dostępnego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ePUAP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 i udostępnionego również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. Sposób złożenia oferty opisany został w Instrukcji użytkownika dostępnej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. Funkcjonalność do zaszyfrowania oferty przez Wykonawcę jest dostępna dla wykonawców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w szczegółach danego postępowania.</w:t>
      </w:r>
    </w:p>
    <w:p w14:paraId="3CE1C251" w14:textId="77777777" w:rsidR="00B24DF9" w:rsidRPr="005B00AC" w:rsidRDefault="00B24DF9" w:rsidP="009763E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 postępowaniu o udzielenie zamówienia ofertę, oświadczenie, o którym mowa w art. 125 ust. 1 ustawy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Pzp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., składa się, pod rygorem nieważności, w formie elektronicznej  (opatrzonej kwalifikowanym podpisem elektronicznym) lub w postaci elektronicznej opatrzonej podpisem zaufanym lub podpisem osobistym.</w:t>
      </w:r>
    </w:p>
    <w:p w14:paraId="7F30ACEF" w14:textId="1CA46D38" w:rsidR="00B24DF9" w:rsidRPr="005B00AC" w:rsidRDefault="00B24DF9" w:rsidP="009763E5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ePUAP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 i udostępnionego również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. Sposób wycofania oferty został opisany w Instrukcji użytkownika dostępnej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. </w:t>
      </w:r>
    </w:p>
    <w:p w14:paraId="74BE6D30" w14:textId="4635F437" w:rsidR="00C265BF" w:rsidRPr="00C265BF" w:rsidRDefault="00C265BF" w:rsidP="009763E5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Termin składania ofert: do dnia</w:t>
      </w:r>
      <w:r w:rsidR="00565E97">
        <w:rPr>
          <w:rFonts w:eastAsia="Verdana" w:cs="Calibri"/>
          <w:sz w:val="20"/>
          <w:szCs w:val="20"/>
          <w:lang w:eastAsia="zh-CN"/>
        </w:rPr>
        <w:t xml:space="preserve"> </w:t>
      </w:r>
      <w:r w:rsidR="005767FC">
        <w:rPr>
          <w:rFonts w:eastAsia="Verdana" w:cs="Calibri"/>
          <w:b/>
          <w:bCs/>
          <w:sz w:val="20"/>
          <w:szCs w:val="20"/>
          <w:u w:val="single"/>
          <w:lang w:eastAsia="zh-CN"/>
        </w:rPr>
        <w:t>25</w:t>
      </w:r>
      <w:r w:rsidR="00CE3303">
        <w:rPr>
          <w:rFonts w:eastAsia="Verdana" w:cs="Calibri"/>
          <w:b/>
          <w:bCs/>
          <w:sz w:val="20"/>
          <w:szCs w:val="20"/>
          <w:u w:val="single"/>
          <w:lang w:eastAsia="zh-CN"/>
        </w:rPr>
        <w:t>.</w:t>
      </w:r>
      <w:r w:rsidR="00565E97" w:rsidRPr="00565E97">
        <w:rPr>
          <w:rFonts w:eastAsia="Verdana" w:cs="Calibri"/>
          <w:b/>
          <w:bCs/>
          <w:sz w:val="20"/>
          <w:szCs w:val="20"/>
          <w:u w:val="single"/>
          <w:lang w:eastAsia="zh-CN"/>
        </w:rPr>
        <w:t>0</w:t>
      </w:r>
      <w:r w:rsidR="00C97D7F">
        <w:rPr>
          <w:rFonts w:eastAsia="Verdana" w:cs="Calibri"/>
          <w:b/>
          <w:bCs/>
          <w:sz w:val="20"/>
          <w:szCs w:val="20"/>
          <w:u w:val="single"/>
          <w:lang w:eastAsia="zh-CN"/>
        </w:rPr>
        <w:t>8</w:t>
      </w:r>
      <w:r w:rsidR="00565E97" w:rsidRPr="00565E97">
        <w:rPr>
          <w:rFonts w:eastAsia="Verdana" w:cs="Calibri"/>
          <w:b/>
          <w:bCs/>
          <w:sz w:val="20"/>
          <w:szCs w:val="20"/>
          <w:u w:val="single"/>
          <w:lang w:eastAsia="zh-CN"/>
        </w:rPr>
        <w:t>.2021r , godz. 09:00</w:t>
      </w:r>
    </w:p>
    <w:p w14:paraId="486FB24A" w14:textId="2D4A87DB" w:rsidR="00C265BF" w:rsidRPr="00C265BF" w:rsidRDefault="00C265BF" w:rsidP="009763E5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Otwarcie ofert nastąpi w dniu</w:t>
      </w:r>
      <w:r w:rsidR="00130D9D">
        <w:rPr>
          <w:rFonts w:eastAsia="Verdana" w:cs="Calibri"/>
          <w:sz w:val="20"/>
          <w:szCs w:val="20"/>
          <w:lang w:eastAsia="zh-CN"/>
        </w:rPr>
        <w:t xml:space="preserve">  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="005767FC">
        <w:rPr>
          <w:rFonts w:eastAsia="Verdana" w:cs="Calibri"/>
          <w:b/>
          <w:sz w:val="20"/>
          <w:szCs w:val="20"/>
          <w:u w:val="single"/>
          <w:lang w:eastAsia="zh-CN"/>
        </w:rPr>
        <w:t>25.</w:t>
      </w:r>
      <w:r w:rsidR="00565E97">
        <w:rPr>
          <w:rFonts w:eastAsia="Verdana" w:cs="Calibri"/>
          <w:b/>
          <w:sz w:val="20"/>
          <w:szCs w:val="20"/>
          <w:u w:val="single"/>
          <w:lang w:eastAsia="zh-CN"/>
        </w:rPr>
        <w:t>0</w:t>
      </w:r>
      <w:r w:rsidR="00C97D7F">
        <w:rPr>
          <w:rFonts w:eastAsia="Verdana" w:cs="Calibri"/>
          <w:b/>
          <w:sz w:val="20"/>
          <w:szCs w:val="20"/>
          <w:u w:val="single"/>
          <w:lang w:eastAsia="zh-CN"/>
        </w:rPr>
        <w:t>8</w:t>
      </w:r>
      <w:r w:rsidR="00565E97">
        <w:rPr>
          <w:rFonts w:eastAsia="Verdana" w:cs="Calibri"/>
          <w:b/>
          <w:sz w:val="20"/>
          <w:szCs w:val="20"/>
          <w:u w:val="single"/>
          <w:lang w:eastAsia="zh-CN"/>
        </w:rPr>
        <w:t xml:space="preserve">.2021r ,  godz. 10:00 </w:t>
      </w:r>
    </w:p>
    <w:bookmarkEnd w:id="7"/>
    <w:bookmarkEnd w:id="8"/>
    <w:p w14:paraId="5EB4CDBF" w14:textId="359EFF84" w:rsidR="00B24DF9" w:rsidRPr="00C97D7F" w:rsidRDefault="00B24DF9" w:rsidP="00C97D7F">
      <w:pPr>
        <w:pStyle w:val="Akapitzlist"/>
        <w:numPr>
          <w:ilvl w:val="0"/>
          <w:numId w:val="9"/>
        </w:numPr>
        <w:ind w:left="709"/>
        <w:rPr>
          <w:rFonts w:asciiTheme="minorHAnsi" w:eastAsia="Verdana" w:hAnsiTheme="minorHAnsi" w:cstheme="minorHAnsi"/>
          <w:lang w:eastAsia="zh-CN"/>
        </w:rPr>
      </w:pPr>
      <w:r w:rsidRPr="00CA3050">
        <w:rPr>
          <w:rFonts w:asciiTheme="minorHAnsi" w:eastAsia="Verdana" w:hAnsiTheme="minorHAnsi" w:cstheme="minorHAnsi"/>
          <w:lang w:eastAsia="zh-CN"/>
        </w:rPr>
        <w:t xml:space="preserve">Otwarcie ofert następuje poprzez użycie mechanizmu do odszyfrowania ofert dostępnego po zalogowaniu w zakładce Deszyfrowanie na </w:t>
      </w:r>
      <w:proofErr w:type="spellStart"/>
      <w:r w:rsidRPr="00CA3050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CA3050">
        <w:rPr>
          <w:rFonts w:asciiTheme="minorHAnsi" w:eastAsia="Verdana" w:hAnsiTheme="minorHAnsi" w:cstheme="minorHAnsi"/>
          <w:lang w:eastAsia="zh-CN"/>
        </w:rPr>
        <w:t xml:space="preserve"> i następuje poprzez wskazanie pliku do odszyfrowania. </w:t>
      </w:r>
    </w:p>
    <w:p w14:paraId="23330CE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15.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TERMIN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ZWIĄZANIA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OFERTĄ</w:t>
      </w:r>
    </w:p>
    <w:p w14:paraId="788352A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6107FDB5" w14:textId="71A652C8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Termin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związania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ofertą</w:t>
      </w:r>
      <w:r w:rsidR="001E05E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30 dni od dnia upływu terminu składania ofert, przy czym pierwszym dniem terminu związania ofertą jest dzień, w którym upływa termin składania ofert</w:t>
      </w:r>
      <w:r w:rsidR="00592D63">
        <w:rPr>
          <w:rFonts w:eastAsia="Verdana" w:cs="Verdana"/>
          <w:spacing w:val="4"/>
          <w:sz w:val="20"/>
          <w:szCs w:val="20"/>
          <w:lang w:eastAsia="zh-CN"/>
        </w:rPr>
        <w:t xml:space="preserve">, </w:t>
      </w:r>
      <w:r w:rsidR="00592D63" w:rsidRPr="00592D63">
        <w:rPr>
          <w:rFonts w:eastAsia="Verdana" w:cs="Verdana"/>
          <w:b/>
          <w:bCs/>
          <w:spacing w:val="4"/>
          <w:sz w:val="20"/>
          <w:szCs w:val="20"/>
          <w:lang w:eastAsia="zh-CN"/>
        </w:rPr>
        <w:t xml:space="preserve">tj. do </w:t>
      </w:r>
      <w:r w:rsidR="005767FC">
        <w:rPr>
          <w:rFonts w:eastAsia="Verdana" w:cs="Verdana"/>
          <w:b/>
          <w:bCs/>
          <w:spacing w:val="4"/>
          <w:sz w:val="20"/>
          <w:szCs w:val="20"/>
          <w:lang w:eastAsia="zh-CN"/>
        </w:rPr>
        <w:t>23</w:t>
      </w:r>
      <w:r w:rsidR="00211B1B">
        <w:rPr>
          <w:rFonts w:eastAsia="Verdana" w:cs="Verdana"/>
          <w:b/>
          <w:bCs/>
          <w:spacing w:val="4"/>
          <w:sz w:val="20"/>
          <w:szCs w:val="20"/>
          <w:lang w:eastAsia="zh-CN"/>
        </w:rPr>
        <w:t>.0</w:t>
      </w:r>
      <w:r w:rsidR="00C97D7F">
        <w:rPr>
          <w:rFonts w:eastAsia="Verdana" w:cs="Verdana"/>
          <w:b/>
          <w:bCs/>
          <w:spacing w:val="4"/>
          <w:sz w:val="20"/>
          <w:szCs w:val="20"/>
          <w:lang w:eastAsia="zh-CN"/>
        </w:rPr>
        <w:t>9</w:t>
      </w:r>
      <w:r w:rsidR="00211B1B">
        <w:rPr>
          <w:rFonts w:eastAsia="Verdana" w:cs="Verdana"/>
          <w:b/>
          <w:bCs/>
          <w:spacing w:val="4"/>
          <w:sz w:val="20"/>
          <w:szCs w:val="20"/>
          <w:lang w:eastAsia="zh-CN"/>
        </w:rPr>
        <w:t>.</w:t>
      </w:r>
      <w:r w:rsidR="00592D63" w:rsidRPr="00592D63">
        <w:rPr>
          <w:rFonts w:eastAsia="Verdana" w:cs="Verdana"/>
          <w:b/>
          <w:bCs/>
          <w:spacing w:val="4"/>
          <w:sz w:val="20"/>
          <w:szCs w:val="20"/>
          <w:lang w:eastAsia="zh-CN"/>
        </w:rPr>
        <w:t>2021r.</w:t>
      </w:r>
      <w:r w:rsidR="00592D63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</w:p>
    <w:p w14:paraId="0A9CE59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4020ADB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16.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KRYTERIA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WYBORU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OFERTY</w:t>
      </w:r>
    </w:p>
    <w:p w14:paraId="40B539D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pacing w:val="4"/>
          <w:sz w:val="20"/>
          <w:szCs w:val="20"/>
          <w:lang w:eastAsia="zh-CN"/>
        </w:rPr>
      </w:pPr>
    </w:p>
    <w:p w14:paraId="0378F0AF" w14:textId="40B413C3" w:rsidR="00C265BF" w:rsidRPr="00C265BF" w:rsidRDefault="00100CD7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4"/>
          <w:sz w:val="20"/>
          <w:szCs w:val="20"/>
          <w:lang w:eastAsia="zh-CN"/>
        </w:rPr>
      </w:pPr>
      <w:r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lastRenderedPageBreak/>
        <w:t xml:space="preserve">       </w:t>
      </w:r>
      <w:r w:rsidR="00C265BF" w:rsidRPr="00C265BF"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t>1</w:t>
      </w:r>
      <w:r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t>.</w:t>
      </w:r>
      <w:r w:rsidR="00C265BF" w:rsidRPr="00C265BF"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Przy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dokonywaniu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wyboru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oferty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Zamawiający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stosować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będzie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następujące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kryteria:</w:t>
      </w:r>
    </w:p>
    <w:p w14:paraId="51B61B8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pacing w:val="4"/>
          <w:sz w:val="20"/>
          <w:szCs w:val="20"/>
          <w:lang w:eastAsia="zh-CN"/>
        </w:rPr>
      </w:pPr>
    </w:p>
    <w:p w14:paraId="610C84A4" w14:textId="683780C5" w:rsidR="000C7EE6" w:rsidRPr="000C7EE6" w:rsidRDefault="000C7EE6" w:rsidP="000C7EE6">
      <w:pPr>
        <w:pStyle w:val="Tekstpodstawowy21"/>
        <w:spacing w:before="0"/>
        <w:rPr>
          <w:rFonts w:ascii="Calibri" w:hAnsi="Calibri" w:cs="Calibri"/>
          <w:spacing w:val="4"/>
          <w:sz w:val="20"/>
        </w:rPr>
      </w:pPr>
      <w:r w:rsidRPr="000C7EE6">
        <w:rPr>
          <w:rFonts w:ascii="Calibri" w:hAnsi="Calibri" w:cs="Calibri"/>
          <w:b w:val="0"/>
          <w:spacing w:val="4"/>
          <w:sz w:val="20"/>
        </w:rPr>
        <w:t>1</w:t>
      </w:r>
      <w:r>
        <w:rPr>
          <w:rFonts w:ascii="Calibri" w:hAnsi="Calibri" w:cs="Calibri"/>
          <w:b w:val="0"/>
          <w:spacing w:val="4"/>
          <w:sz w:val="20"/>
        </w:rPr>
        <w:t>6</w:t>
      </w:r>
      <w:r w:rsidRPr="000C7EE6">
        <w:rPr>
          <w:rFonts w:ascii="Calibri" w:hAnsi="Calibri" w:cs="Calibri"/>
          <w:b w:val="0"/>
          <w:spacing w:val="4"/>
          <w:sz w:val="20"/>
        </w:rPr>
        <w:t>.1 Przy</w:t>
      </w:r>
      <w:r w:rsidRPr="000C7EE6">
        <w:rPr>
          <w:rFonts w:ascii="Calibri" w:eastAsia="Verdana" w:hAnsi="Calibri" w:cs="Calibri"/>
          <w:b w:val="0"/>
          <w:spacing w:val="4"/>
          <w:sz w:val="20"/>
        </w:rPr>
        <w:t xml:space="preserve"> </w:t>
      </w:r>
      <w:r w:rsidRPr="000C7EE6">
        <w:rPr>
          <w:rFonts w:ascii="Calibri" w:hAnsi="Calibri" w:cs="Calibri"/>
          <w:b w:val="0"/>
          <w:spacing w:val="4"/>
          <w:sz w:val="20"/>
        </w:rPr>
        <w:t>dokonywaniu</w:t>
      </w:r>
      <w:r w:rsidRPr="000C7EE6">
        <w:rPr>
          <w:rFonts w:ascii="Calibri" w:eastAsia="Verdana" w:hAnsi="Calibri" w:cs="Calibri"/>
          <w:b w:val="0"/>
          <w:spacing w:val="4"/>
          <w:sz w:val="20"/>
        </w:rPr>
        <w:t xml:space="preserve"> </w:t>
      </w:r>
      <w:r w:rsidRPr="000C7EE6">
        <w:rPr>
          <w:rFonts w:ascii="Calibri" w:hAnsi="Calibri" w:cs="Calibri"/>
          <w:b w:val="0"/>
          <w:spacing w:val="4"/>
          <w:sz w:val="20"/>
        </w:rPr>
        <w:t>wyboru</w:t>
      </w:r>
      <w:r w:rsidRPr="000C7EE6">
        <w:rPr>
          <w:rFonts w:ascii="Calibri" w:eastAsia="Verdana" w:hAnsi="Calibri" w:cs="Calibri"/>
          <w:b w:val="0"/>
          <w:spacing w:val="4"/>
          <w:sz w:val="20"/>
        </w:rPr>
        <w:t xml:space="preserve"> </w:t>
      </w:r>
      <w:r w:rsidRPr="000C7EE6">
        <w:rPr>
          <w:rFonts w:ascii="Calibri" w:hAnsi="Calibri" w:cs="Calibri"/>
          <w:b w:val="0"/>
          <w:spacing w:val="4"/>
          <w:sz w:val="20"/>
        </w:rPr>
        <w:t>oferty</w:t>
      </w:r>
      <w:r w:rsidRPr="000C7EE6">
        <w:rPr>
          <w:rFonts w:ascii="Calibri" w:eastAsia="Verdana" w:hAnsi="Calibri" w:cs="Calibri"/>
          <w:b w:val="0"/>
          <w:spacing w:val="4"/>
          <w:sz w:val="20"/>
        </w:rPr>
        <w:t xml:space="preserve"> </w:t>
      </w:r>
      <w:r w:rsidRPr="000C7EE6">
        <w:rPr>
          <w:rFonts w:ascii="Calibri" w:hAnsi="Calibri" w:cs="Calibri"/>
          <w:b w:val="0"/>
          <w:spacing w:val="4"/>
          <w:sz w:val="20"/>
        </w:rPr>
        <w:t>Zamawiający</w:t>
      </w:r>
      <w:r w:rsidRPr="000C7EE6">
        <w:rPr>
          <w:rFonts w:ascii="Calibri" w:eastAsia="Verdana" w:hAnsi="Calibri" w:cs="Calibri"/>
          <w:b w:val="0"/>
          <w:spacing w:val="4"/>
          <w:sz w:val="20"/>
        </w:rPr>
        <w:t xml:space="preserve"> </w:t>
      </w:r>
      <w:r w:rsidRPr="000C7EE6">
        <w:rPr>
          <w:rFonts w:ascii="Calibri" w:hAnsi="Calibri" w:cs="Calibri"/>
          <w:b w:val="0"/>
          <w:spacing w:val="4"/>
          <w:sz w:val="20"/>
        </w:rPr>
        <w:t>stosować</w:t>
      </w:r>
      <w:r w:rsidRPr="000C7EE6">
        <w:rPr>
          <w:rFonts w:ascii="Calibri" w:eastAsia="Verdana" w:hAnsi="Calibri" w:cs="Calibri"/>
          <w:b w:val="0"/>
          <w:spacing w:val="4"/>
          <w:sz w:val="20"/>
        </w:rPr>
        <w:t xml:space="preserve"> </w:t>
      </w:r>
      <w:r w:rsidRPr="000C7EE6">
        <w:rPr>
          <w:rFonts w:ascii="Calibri" w:hAnsi="Calibri" w:cs="Calibri"/>
          <w:b w:val="0"/>
          <w:spacing w:val="4"/>
          <w:sz w:val="20"/>
        </w:rPr>
        <w:t>będzie</w:t>
      </w:r>
      <w:r w:rsidRPr="000C7EE6">
        <w:rPr>
          <w:rFonts w:ascii="Calibri" w:eastAsia="Verdana" w:hAnsi="Calibri" w:cs="Calibri"/>
          <w:b w:val="0"/>
          <w:spacing w:val="4"/>
          <w:sz w:val="20"/>
        </w:rPr>
        <w:t xml:space="preserve"> </w:t>
      </w:r>
      <w:r w:rsidRPr="000C7EE6">
        <w:rPr>
          <w:rFonts w:ascii="Calibri" w:hAnsi="Calibri" w:cs="Calibri"/>
          <w:b w:val="0"/>
          <w:spacing w:val="4"/>
          <w:sz w:val="20"/>
        </w:rPr>
        <w:t>następujące</w:t>
      </w:r>
      <w:r w:rsidRPr="000C7EE6">
        <w:rPr>
          <w:rFonts w:ascii="Calibri" w:eastAsia="Verdana" w:hAnsi="Calibri" w:cs="Calibri"/>
          <w:b w:val="0"/>
          <w:spacing w:val="4"/>
          <w:sz w:val="20"/>
        </w:rPr>
        <w:t xml:space="preserve"> </w:t>
      </w:r>
      <w:r w:rsidRPr="000C7EE6">
        <w:rPr>
          <w:rFonts w:ascii="Calibri" w:hAnsi="Calibri" w:cs="Calibri"/>
          <w:b w:val="0"/>
          <w:spacing w:val="4"/>
          <w:sz w:val="20"/>
        </w:rPr>
        <w:t>kryteria:</w:t>
      </w:r>
    </w:p>
    <w:p w14:paraId="384965B0" w14:textId="77777777" w:rsidR="000C7EE6" w:rsidRPr="000C7EE6" w:rsidRDefault="000C7EE6" w:rsidP="000C7EE6">
      <w:pPr>
        <w:pStyle w:val="Tekstpodstawowy21"/>
        <w:spacing w:before="0"/>
        <w:rPr>
          <w:rFonts w:ascii="Calibri" w:hAnsi="Calibri" w:cs="Calibri"/>
          <w:spacing w:val="4"/>
          <w:sz w:val="20"/>
        </w:rPr>
      </w:pPr>
    </w:p>
    <w:p w14:paraId="72CEF02B" w14:textId="77777777" w:rsidR="000C7EE6" w:rsidRPr="000C7EE6" w:rsidRDefault="000C7EE6" w:rsidP="000C7EE6">
      <w:pPr>
        <w:pStyle w:val="Tekstpodstawowy21"/>
        <w:numPr>
          <w:ilvl w:val="0"/>
          <w:numId w:val="26"/>
        </w:numPr>
        <w:spacing w:before="0"/>
        <w:rPr>
          <w:rFonts w:ascii="Calibri" w:hAnsi="Calibri" w:cs="Calibri"/>
          <w:spacing w:val="4"/>
          <w:sz w:val="20"/>
        </w:rPr>
      </w:pPr>
      <w:r w:rsidRPr="000C7EE6">
        <w:rPr>
          <w:rFonts w:ascii="Calibri" w:hAnsi="Calibri" w:cs="Calibri"/>
          <w:spacing w:val="4"/>
          <w:sz w:val="20"/>
        </w:rPr>
        <w:t>Cena</w:t>
      </w:r>
      <w:r w:rsidRPr="000C7EE6">
        <w:rPr>
          <w:rFonts w:ascii="Calibri" w:eastAsia="Verdana" w:hAnsi="Calibri" w:cs="Calibri"/>
          <w:b w:val="0"/>
          <w:spacing w:val="4"/>
          <w:sz w:val="20"/>
        </w:rPr>
        <w:t xml:space="preserve"> </w:t>
      </w:r>
      <w:r w:rsidRPr="000C7EE6">
        <w:rPr>
          <w:rFonts w:ascii="Calibri" w:eastAsia="Verdana" w:hAnsi="Calibri" w:cs="Calibri"/>
          <w:spacing w:val="4"/>
          <w:sz w:val="20"/>
        </w:rPr>
        <w:t xml:space="preserve">(C) – </w:t>
      </w:r>
      <w:r w:rsidRPr="000C7EE6">
        <w:rPr>
          <w:rFonts w:ascii="Calibri" w:hAnsi="Calibri" w:cs="Calibri"/>
          <w:spacing w:val="4"/>
          <w:sz w:val="20"/>
        </w:rPr>
        <w:t>waga 60 %</w:t>
      </w:r>
    </w:p>
    <w:p w14:paraId="07E09CA8" w14:textId="201A4174" w:rsidR="000C7EE6" w:rsidRPr="000C7EE6" w:rsidRDefault="000C7EE6" w:rsidP="000C7EE6">
      <w:pPr>
        <w:pStyle w:val="Tekstpodstawowy21"/>
        <w:numPr>
          <w:ilvl w:val="0"/>
          <w:numId w:val="26"/>
        </w:numPr>
        <w:spacing w:before="0"/>
        <w:rPr>
          <w:rFonts w:ascii="Calibri" w:eastAsia="Verdana" w:hAnsi="Calibri" w:cs="Calibri"/>
          <w:spacing w:val="4"/>
          <w:sz w:val="20"/>
        </w:rPr>
      </w:pPr>
      <w:r w:rsidRPr="000C7EE6">
        <w:rPr>
          <w:rFonts w:ascii="Calibri" w:hAnsi="Calibri" w:cs="Calibri"/>
          <w:spacing w:val="4"/>
          <w:sz w:val="20"/>
        </w:rPr>
        <w:t xml:space="preserve">Czas reakcji </w:t>
      </w:r>
      <w:r w:rsidR="00663B05">
        <w:rPr>
          <w:rFonts w:ascii="Calibri" w:hAnsi="Calibri" w:cs="Calibri"/>
          <w:spacing w:val="4"/>
          <w:sz w:val="20"/>
        </w:rPr>
        <w:t>a</w:t>
      </w:r>
      <w:r w:rsidRPr="000C7EE6">
        <w:rPr>
          <w:rFonts w:ascii="Calibri" w:hAnsi="Calibri" w:cs="Calibri"/>
          <w:spacing w:val="4"/>
          <w:sz w:val="20"/>
        </w:rPr>
        <w:t>waryjnego wywozu odpadów (AW) – waga 40%</w:t>
      </w:r>
    </w:p>
    <w:p w14:paraId="4EE69666" w14:textId="1132A482" w:rsidR="000C7EE6" w:rsidRPr="000C7EE6" w:rsidRDefault="000C7EE6" w:rsidP="000C7EE6">
      <w:pPr>
        <w:pStyle w:val="Tekstpodstawowy32"/>
        <w:rPr>
          <w:rFonts w:ascii="Calibri" w:hAnsi="Calibri" w:cs="Calibri"/>
          <w:i w:val="0"/>
          <w:spacing w:val="-1"/>
          <w:sz w:val="20"/>
        </w:rPr>
      </w:pPr>
      <w:r w:rsidRPr="000C7EE6">
        <w:rPr>
          <w:rFonts w:ascii="Calibri" w:hAnsi="Calibri" w:cs="Calibri"/>
          <w:i w:val="0"/>
          <w:spacing w:val="-1"/>
          <w:sz w:val="20"/>
        </w:rPr>
        <w:t>1</w:t>
      </w:r>
      <w:r>
        <w:rPr>
          <w:rFonts w:ascii="Calibri" w:hAnsi="Calibri" w:cs="Calibri"/>
          <w:i w:val="0"/>
          <w:spacing w:val="-1"/>
          <w:sz w:val="20"/>
        </w:rPr>
        <w:t>6</w:t>
      </w:r>
      <w:r w:rsidRPr="000C7EE6">
        <w:rPr>
          <w:rFonts w:ascii="Calibri" w:hAnsi="Calibri" w:cs="Calibri"/>
          <w:i w:val="0"/>
          <w:spacing w:val="-1"/>
          <w:sz w:val="20"/>
        </w:rPr>
        <w:t>.2 Kryterium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b/>
          <w:i w:val="0"/>
          <w:spacing w:val="-1"/>
          <w:sz w:val="20"/>
        </w:rPr>
        <w:t>cena</w:t>
      </w:r>
      <w:r w:rsidRPr="000C7EE6">
        <w:rPr>
          <w:rFonts w:ascii="Calibri" w:eastAsia="Verdana" w:hAnsi="Calibri" w:cs="Calibri"/>
          <w:b/>
          <w:i w:val="0"/>
          <w:spacing w:val="-1"/>
          <w:sz w:val="20"/>
        </w:rPr>
        <w:t xml:space="preserve"> (C) </w:t>
      </w:r>
      <w:r w:rsidRPr="000C7EE6">
        <w:rPr>
          <w:rFonts w:ascii="Calibri" w:hAnsi="Calibri" w:cs="Calibri"/>
          <w:i w:val="0"/>
          <w:spacing w:val="-1"/>
          <w:sz w:val="20"/>
        </w:rPr>
        <w:t>będzie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rozpatrywane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na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podstawie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ceny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brutto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za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wykonanie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przedmiotu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zamówienia,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podanej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przez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Wykonawcę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  <w:r w:rsidRPr="000C7EE6">
        <w:rPr>
          <w:rFonts w:ascii="Calibri" w:hAnsi="Calibri" w:cs="Calibri"/>
          <w:i w:val="0"/>
          <w:spacing w:val="-1"/>
          <w:sz w:val="20"/>
        </w:rPr>
        <w:t>w ofercie.</w:t>
      </w:r>
      <w:r w:rsidRPr="000C7EE6">
        <w:rPr>
          <w:rFonts w:ascii="Calibri" w:eastAsia="Verdana" w:hAnsi="Calibri" w:cs="Calibri"/>
          <w:i w:val="0"/>
          <w:spacing w:val="-1"/>
          <w:sz w:val="20"/>
        </w:rPr>
        <w:t xml:space="preserve"> </w:t>
      </w:r>
    </w:p>
    <w:p w14:paraId="7F2497D3" w14:textId="77777777" w:rsidR="000C7EE6" w:rsidRPr="000C7EE6" w:rsidRDefault="000C7EE6" w:rsidP="000C7EE6">
      <w:pPr>
        <w:pStyle w:val="Tekstpodstawowy32"/>
        <w:rPr>
          <w:rFonts w:ascii="Calibri" w:hAnsi="Calibri" w:cs="Calibri"/>
          <w:i w:val="0"/>
          <w:spacing w:val="-1"/>
          <w:sz w:val="20"/>
        </w:rPr>
      </w:pPr>
      <w:r w:rsidRPr="000C7EE6">
        <w:rPr>
          <w:rFonts w:ascii="Calibri" w:hAnsi="Calibri" w:cs="Calibri"/>
          <w:i w:val="0"/>
          <w:spacing w:val="-1"/>
          <w:sz w:val="20"/>
        </w:rPr>
        <w:t>Zamawiający przyzna punkty na podstawie poniższego wzoru:</w:t>
      </w:r>
    </w:p>
    <w:p w14:paraId="39E17283" w14:textId="77777777" w:rsidR="000C7EE6" w:rsidRPr="000C7EE6" w:rsidRDefault="000C7EE6" w:rsidP="000C7EE6">
      <w:pPr>
        <w:pStyle w:val="Tekstpodstawowy32"/>
        <w:rPr>
          <w:rFonts w:ascii="Calibri" w:hAnsi="Calibri" w:cs="Calibri"/>
          <w:i w:val="0"/>
          <w:spacing w:val="-1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67"/>
      </w:tblGrid>
      <w:tr w:rsidR="000C7EE6" w:rsidRPr="000C7EE6" w14:paraId="45EBD370" w14:textId="77777777" w:rsidTr="002F574A">
        <w:trPr>
          <w:cantSplit/>
        </w:trPr>
        <w:tc>
          <w:tcPr>
            <w:tcW w:w="1564" w:type="dxa"/>
            <w:shd w:val="clear" w:color="auto" w:fill="auto"/>
          </w:tcPr>
          <w:p w14:paraId="18F2E4FB" w14:textId="77777777" w:rsidR="000C7EE6" w:rsidRPr="000C7EE6" w:rsidRDefault="000C7EE6" w:rsidP="002F574A">
            <w:pPr>
              <w:shd w:val="clear" w:color="auto" w:fill="FFFFFF"/>
              <w:snapToGrid w:val="0"/>
              <w:jc w:val="both"/>
              <w:rPr>
                <w:rFonts w:cs="Calibri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39473F69" w14:textId="77777777" w:rsidR="000C7EE6" w:rsidRPr="000C7EE6" w:rsidRDefault="000C7EE6" w:rsidP="002F574A">
            <w:pPr>
              <w:shd w:val="clear" w:color="auto" w:fill="FFFFFF"/>
              <w:snapToGrid w:val="0"/>
              <w:rPr>
                <w:rFonts w:cs="Calibri"/>
                <w:spacing w:val="-1"/>
                <w:sz w:val="20"/>
              </w:rPr>
            </w:pPr>
            <w:r w:rsidRPr="000C7EE6">
              <w:rPr>
                <w:rFonts w:cs="Calibri"/>
                <w:spacing w:val="-1"/>
                <w:sz w:val="20"/>
              </w:rPr>
              <w:t>C</w:t>
            </w:r>
            <w:r w:rsidRPr="000C7EE6">
              <w:rPr>
                <w:rFonts w:eastAsia="Verdana" w:cs="Calibri"/>
                <w:spacing w:val="-1"/>
                <w:sz w:val="20"/>
              </w:rPr>
              <w:t xml:space="preserve"> </w:t>
            </w:r>
            <w:r w:rsidRPr="000C7EE6">
              <w:rPr>
                <w:rFonts w:cs="Calibri"/>
                <w:spacing w:val="-1"/>
                <w:sz w:val="20"/>
              </w:rPr>
              <w:t>=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586AE5" w14:textId="77777777" w:rsidR="000C7EE6" w:rsidRPr="000C7EE6" w:rsidRDefault="000C7EE6" w:rsidP="002F574A">
            <w:pPr>
              <w:shd w:val="clear" w:color="auto" w:fill="FFFFFF"/>
              <w:snapToGrid w:val="0"/>
              <w:jc w:val="center"/>
              <w:rPr>
                <w:rFonts w:cs="Calibri"/>
                <w:spacing w:val="-1"/>
                <w:sz w:val="20"/>
              </w:rPr>
            </w:pPr>
            <w:r w:rsidRPr="000C7EE6">
              <w:rPr>
                <w:rFonts w:cs="Calibri"/>
                <w:spacing w:val="-1"/>
                <w:sz w:val="20"/>
              </w:rPr>
              <w:t>C</w:t>
            </w:r>
            <w:r w:rsidRPr="000C7EE6">
              <w:rPr>
                <w:rFonts w:eastAsia="Verdana" w:cs="Calibri"/>
                <w:spacing w:val="-1"/>
                <w:sz w:val="20"/>
              </w:rPr>
              <w:t xml:space="preserve"> </w:t>
            </w:r>
            <w:r w:rsidRPr="000C7EE6">
              <w:rPr>
                <w:rFonts w:cs="Calibri"/>
                <w:spacing w:val="-1"/>
                <w:sz w:val="20"/>
                <w:vertAlign w:val="subscript"/>
              </w:rPr>
              <w:t>min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14:paraId="4409C588" w14:textId="77777777" w:rsidR="000C7EE6" w:rsidRPr="000C7EE6" w:rsidRDefault="000C7EE6" w:rsidP="002F574A">
            <w:pPr>
              <w:shd w:val="clear" w:color="auto" w:fill="FFFFFF"/>
              <w:snapToGrid w:val="0"/>
              <w:rPr>
                <w:rFonts w:cs="Calibri"/>
              </w:rPr>
            </w:pPr>
            <w:r w:rsidRPr="000C7EE6">
              <w:rPr>
                <w:rFonts w:cs="Calibri"/>
                <w:spacing w:val="-1"/>
                <w:sz w:val="20"/>
              </w:rPr>
              <w:t>x</w:t>
            </w:r>
            <w:r w:rsidRPr="000C7EE6">
              <w:rPr>
                <w:rFonts w:eastAsia="Verdana" w:cs="Calibri"/>
                <w:spacing w:val="-1"/>
                <w:sz w:val="20"/>
              </w:rPr>
              <w:t xml:space="preserve"> 60 </w:t>
            </w:r>
            <w:r w:rsidRPr="000C7EE6">
              <w:rPr>
                <w:rFonts w:cs="Calibri"/>
                <w:spacing w:val="-1"/>
                <w:sz w:val="20"/>
              </w:rPr>
              <w:t>pkt</w:t>
            </w:r>
          </w:p>
        </w:tc>
      </w:tr>
      <w:tr w:rsidR="000C7EE6" w:rsidRPr="000C7EE6" w14:paraId="3E43DECB" w14:textId="77777777" w:rsidTr="002F574A">
        <w:trPr>
          <w:cantSplit/>
        </w:trPr>
        <w:tc>
          <w:tcPr>
            <w:tcW w:w="1564" w:type="dxa"/>
            <w:shd w:val="clear" w:color="auto" w:fill="auto"/>
          </w:tcPr>
          <w:p w14:paraId="031B5226" w14:textId="77777777" w:rsidR="000C7EE6" w:rsidRPr="000C7EE6" w:rsidRDefault="000C7EE6" w:rsidP="002F574A">
            <w:pPr>
              <w:shd w:val="clear" w:color="auto" w:fill="FFFFFF"/>
              <w:snapToGrid w:val="0"/>
              <w:jc w:val="both"/>
              <w:rPr>
                <w:rFonts w:cs="Calibri"/>
                <w:spacing w:val="-1"/>
                <w:sz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4A2B22D8" w14:textId="77777777" w:rsidR="000C7EE6" w:rsidRPr="000C7EE6" w:rsidRDefault="000C7EE6" w:rsidP="002F574A">
            <w:pPr>
              <w:shd w:val="clear" w:color="auto" w:fill="FFFFFF"/>
              <w:snapToGrid w:val="0"/>
              <w:jc w:val="both"/>
              <w:rPr>
                <w:rFonts w:cs="Calibri"/>
                <w:spacing w:val="-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E4844C" w14:textId="77777777" w:rsidR="000C7EE6" w:rsidRPr="000C7EE6" w:rsidRDefault="000C7EE6" w:rsidP="002F574A">
            <w:pPr>
              <w:shd w:val="clear" w:color="auto" w:fill="FFFFFF"/>
              <w:snapToGrid w:val="0"/>
              <w:jc w:val="center"/>
              <w:rPr>
                <w:rFonts w:cs="Calibri"/>
                <w:spacing w:val="-1"/>
                <w:sz w:val="20"/>
              </w:rPr>
            </w:pPr>
            <w:r w:rsidRPr="000C7EE6">
              <w:rPr>
                <w:rFonts w:cs="Calibri"/>
                <w:spacing w:val="-1"/>
                <w:sz w:val="20"/>
              </w:rPr>
              <w:t>C</w:t>
            </w:r>
            <w:r w:rsidRPr="000C7EE6">
              <w:rPr>
                <w:rFonts w:eastAsia="Verdana" w:cs="Calibri"/>
                <w:spacing w:val="-1"/>
                <w:sz w:val="20"/>
              </w:rPr>
              <w:t xml:space="preserve"> </w:t>
            </w:r>
            <w:r w:rsidRPr="000C7EE6">
              <w:rPr>
                <w:rFonts w:cs="Calibri"/>
                <w:spacing w:val="-1"/>
                <w:sz w:val="20"/>
                <w:vertAlign w:val="subscript"/>
              </w:rPr>
              <w:t>o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14:paraId="20B4418F" w14:textId="77777777" w:rsidR="000C7EE6" w:rsidRPr="000C7EE6" w:rsidRDefault="000C7EE6" w:rsidP="002F574A">
            <w:pPr>
              <w:shd w:val="clear" w:color="auto" w:fill="FFFFFF"/>
              <w:snapToGrid w:val="0"/>
              <w:jc w:val="both"/>
              <w:rPr>
                <w:rFonts w:cs="Calibri"/>
                <w:spacing w:val="-1"/>
                <w:sz w:val="20"/>
              </w:rPr>
            </w:pPr>
          </w:p>
        </w:tc>
      </w:tr>
      <w:tr w:rsidR="000C7EE6" w:rsidRPr="000C7EE6" w14:paraId="22CC1018" w14:textId="77777777" w:rsidTr="002F574A">
        <w:trPr>
          <w:trHeight w:val="686"/>
        </w:trPr>
        <w:tc>
          <w:tcPr>
            <w:tcW w:w="1564" w:type="dxa"/>
            <w:shd w:val="clear" w:color="auto" w:fill="auto"/>
            <w:vAlign w:val="bottom"/>
          </w:tcPr>
          <w:p w14:paraId="4CC6F566" w14:textId="77777777" w:rsidR="000C7EE6" w:rsidRPr="000C7EE6" w:rsidRDefault="000C7EE6" w:rsidP="002F574A">
            <w:pPr>
              <w:shd w:val="clear" w:color="auto" w:fill="FFFFFF"/>
              <w:snapToGrid w:val="0"/>
              <w:jc w:val="right"/>
              <w:rPr>
                <w:rFonts w:cs="Calibri"/>
                <w:spacing w:val="-1"/>
                <w:sz w:val="20"/>
              </w:rPr>
            </w:pPr>
            <w:r w:rsidRPr="000C7EE6">
              <w:rPr>
                <w:rFonts w:cs="Calibri"/>
                <w:spacing w:val="-8"/>
                <w:sz w:val="20"/>
              </w:rPr>
              <w:t>gdzie:</w:t>
            </w:r>
            <w:r w:rsidRPr="000C7EE6">
              <w:rPr>
                <w:rFonts w:eastAsia="Verdana" w:cs="Calibri"/>
                <w:spacing w:val="-8"/>
                <w:sz w:val="20"/>
              </w:rPr>
              <w:t xml:space="preserve">      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7C13A3A" w14:textId="77777777" w:rsidR="000C7EE6" w:rsidRPr="000C7EE6" w:rsidRDefault="000C7EE6" w:rsidP="002F574A">
            <w:pPr>
              <w:shd w:val="clear" w:color="auto" w:fill="FFFFFF"/>
              <w:snapToGrid w:val="0"/>
              <w:rPr>
                <w:rFonts w:eastAsia="Verdana" w:cs="Calibri"/>
                <w:spacing w:val="-1"/>
                <w:sz w:val="20"/>
              </w:rPr>
            </w:pPr>
            <w:r w:rsidRPr="000C7EE6">
              <w:rPr>
                <w:rFonts w:cs="Calibri"/>
                <w:spacing w:val="-1"/>
                <w:sz w:val="20"/>
              </w:rPr>
              <w:t>C</w:t>
            </w:r>
            <w:r w:rsidRPr="000C7EE6">
              <w:rPr>
                <w:rFonts w:eastAsia="Verdana" w:cs="Calibri"/>
                <w:spacing w:val="-1"/>
                <w:sz w:val="20"/>
              </w:rPr>
              <w:t xml:space="preserve"> </w:t>
            </w:r>
            <w:r w:rsidRPr="000C7EE6">
              <w:rPr>
                <w:rFonts w:cs="Calibri"/>
                <w:spacing w:val="-1"/>
                <w:sz w:val="20"/>
                <w:vertAlign w:val="subscript"/>
              </w:rPr>
              <w:t>min</w:t>
            </w:r>
            <w:r w:rsidRPr="000C7EE6">
              <w:rPr>
                <w:rFonts w:eastAsia="Verdana" w:cs="Calibri"/>
                <w:spacing w:val="-1"/>
                <w:sz w:val="20"/>
                <w:vertAlign w:val="subscript"/>
              </w:rPr>
              <w:t xml:space="preserve"> </w:t>
            </w:r>
          </w:p>
        </w:tc>
        <w:tc>
          <w:tcPr>
            <w:tcW w:w="4301" w:type="dxa"/>
            <w:gridSpan w:val="2"/>
            <w:shd w:val="clear" w:color="auto" w:fill="auto"/>
            <w:vAlign w:val="bottom"/>
          </w:tcPr>
          <w:p w14:paraId="1AE37354" w14:textId="77777777" w:rsidR="000C7EE6" w:rsidRPr="000C7EE6" w:rsidRDefault="000C7EE6" w:rsidP="002F574A">
            <w:pPr>
              <w:shd w:val="clear" w:color="auto" w:fill="FFFFFF"/>
              <w:snapToGrid w:val="0"/>
              <w:rPr>
                <w:rFonts w:cs="Calibri"/>
              </w:rPr>
            </w:pPr>
            <w:r w:rsidRPr="000C7EE6">
              <w:rPr>
                <w:rFonts w:eastAsia="Verdana" w:cs="Calibri"/>
                <w:spacing w:val="-1"/>
                <w:sz w:val="20"/>
              </w:rPr>
              <w:t xml:space="preserve">– </w:t>
            </w:r>
            <w:r w:rsidRPr="000C7EE6">
              <w:rPr>
                <w:rFonts w:cs="Calibri"/>
                <w:spacing w:val="-8"/>
                <w:sz w:val="20"/>
              </w:rPr>
              <w:t>cena</w:t>
            </w:r>
            <w:r w:rsidRPr="000C7EE6">
              <w:rPr>
                <w:rFonts w:eastAsia="Verdana" w:cs="Calibri"/>
                <w:spacing w:val="-8"/>
                <w:sz w:val="20"/>
              </w:rPr>
              <w:t xml:space="preserve"> </w:t>
            </w:r>
            <w:r w:rsidRPr="000C7EE6">
              <w:rPr>
                <w:rFonts w:cs="Calibri"/>
                <w:spacing w:val="-8"/>
                <w:sz w:val="20"/>
              </w:rPr>
              <w:t>brutto</w:t>
            </w:r>
            <w:r w:rsidRPr="000C7EE6">
              <w:rPr>
                <w:rFonts w:eastAsia="Verdana" w:cs="Calibri"/>
                <w:spacing w:val="-8"/>
                <w:sz w:val="20"/>
              </w:rPr>
              <w:t xml:space="preserve"> </w:t>
            </w:r>
            <w:r w:rsidRPr="000C7EE6">
              <w:rPr>
                <w:rFonts w:cs="Calibri"/>
                <w:spacing w:val="-8"/>
                <w:sz w:val="20"/>
              </w:rPr>
              <w:t>oferty</w:t>
            </w:r>
            <w:r w:rsidRPr="000C7EE6">
              <w:rPr>
                <w:rFonts w:eastAsia="Verdana" w:cs="Calibri"/>
                <w:spacing w:val="-1"/>
                <w:sz w:val="20"/>
              </w:rPr>
              <w:t xml:space="preserve"> </w:t>
            </w:r>
            <w:r w:rsidRPr="000C7EE6">
              <w:rPr>
                <w:rFonts w:cs="Calibri"/>
                <w:spacing w:val="-1"/>
                <w:sz w:val="20"/>
              </w:rPr>
              <w:t>najtańszej</w:t>
            </w:r>
          </w:p>
        </w:tc>
      </w:tr>
      <w:tr w:rsidR="000C7EE6" w:rsidRPr="000C7EE6" w14:paraId="42FA47A3" w14:textId="77777777" w:rsidTr="002F574A">
        <w:tc>
          <w:tcPr>
            <w:tcW w:w="1564" w:type="dxa"/>
            <w:shd w:val="clear" w:color="auto" w:fill="auto"/>
            <w:vAlign w:val="center"/>
          </w:tcPr>
          <w:p w14:paraId="09923380" w14:textId="77777777" w:rsidR="000C7EE6" w:rsidRPr="000C7EE6" w:rsidRDefault="000C7EE6" w:rsidP="002F574A">
            <w:pPr>
              <w:shd w:val="clear" w:color="auto" w:fill="FFFFFF"/>
              <w:snapToGrid w:val="0"/>
              <w:jc w:val="both"/>
              <w:rPr>
                <w:rFonts w:cs="Calibri"/>
                <w:spacing w:val="-8"/>
                <w:sz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8CE739E" w14:textId="77777777" w:rsidR="000C7EE6" w:rsidRPr="000C7EE6" w:rsidRDefault="000C7EE6" w:rsidP="002F574A">
            <w:pPr>
              <w:shd w:val="clear" w:color="auto" w:fill="FFFFFF"/>
              <w:snapToGrid w:val="0"/>
              <w:rPr>
                <w:rFonts w:eastAsia="Verdana" w:cs="Calibri"/>
                <w:spacing w:val="-1"/>
                <w:sz w:val="20"/>
              </w:rPr>
            </w:pPr>
            <w:r w:rsidRPr="000C7EE6">
              <w:rPr>
                <w:rFonts w:cs="Calibri"/>
                <w:spacing w:val="-1"/>
                <w:sz w:val="20"/>
              </w:rPr>
              <w:t>C</w:t>
            </w:r>
            <w:r w:rsidRPr="000C7EE6">
              <w:rPr>
                <w:rFonts w:eastAsia="Verdana" w:cs="Calibri"/>
                <w:spacing w:val="-1"/>
                <w:sz w:val="20"/>
              </w:rPr>
              <w:t xml:space="preserve"> </w:t>
            </w:r>
            <w:r w:rsidRPr="000C7EE6">
              <w:rPr>
                <w:rFonts w:cs="Calibri"/>
                <w:spacing w:val="-1"/>
                <w:sz w:val="20"/>
                <w:vertAlign w:val="subscript"/>
              </w:rPr>
              <w:t>o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14:paraId="33363E21" w14:textId="77777777" w:rsidR="000C7EE6" w:rsidRPr="000C7EE6" w:rsidRDefault="000C7EE6" w:rsidP="002F574A">
            <w:pPr>
              <w:shd w:val="clear" w:color="auto" w:fill="FFFFFF"/>
              <w:snapToGrid w:val="0"/>
              <w:rPr>
                <w:rFonts w:cs="Calibri"/>
              </w:rPr>
            </w:pPr>
            <w:r w:rsidRPr="000C7EE6">
              <w:rPr>
                <w:rFonts w:eastAsia="Verdana" w:cs="Calibri"/>
                <w:spacing w:val="-1"/>
                <w:sz w:val="20"/>
              </w:rPr>
              <w:t>–</w:t>
            </w:r>
            <w:r w:rsidRPr="000C7EE6">
              <w:rPr>
                <w:rFonts w:eastAsia="Verdana" w:cs="Calibri"/>
                <w:spacing w:val="-8"/>
                <w:sz w:val="20"/>
              </w:rPr>
              <w:t xml:space="preserve"> </w:t>
            </w:r>
            <w:r w:rsidRPr="000C7EE6">
              <w:rPr>
                <w:rFonts w:cs="Calibri"/>
                <w:spacing w:val="-8"/>
                <w:sz w:val="20"/>
              </w:rPr>
              <w:t>cena</w:t>
            </w:r>
            <w:r w:rsidRPr="000C7EE6">
              <w:rPr>
                <w:rFonts w:eastAsia="Verdana" w:cs="Calibri"/>
                <w:spacing w:val="-8"/>
                <w:sz w:val="20"/>
              </w:rPr>
              <w:t xml:space="preserve"> </w:t>
            </w:r>
            <w:r w:rsidRPr="000C7EE6">
              <w:rPr>
                <w:rFonts w:cs="Calibri"/>
                <w:spacing w:val="-8"/>
                <w:sz w:val="20"/>
              </w:rPr>
              <w:t>brutto</w:t>
            </w:r>
            <w:r w:rsidRPr="000C7EE6">
              <w:rPr>
                <w:rFonts w:eastAsia="Verdana" w:cs="Calibri"/>
                <w:spacing w:val="-8"/>
                <w:sz w:val="20"/>
              </w:rPr>
              <w:t xml:space="preserve"> </w:t>
            </w:r>
            <w:r w:rsidRPr="000C7EE6">
              <w:rPr>
                <w:rFonts w:cs="Calibri"/>
                <w:spacing w:val="-8"/>
                <w:sz w:val="20"/>
              </w:rPr>
              <w:t>oferty</w:t>
            </w:r>
            <w:r w:rsidRPr="000C7EE6">
              <w:rPr>
                <w:rFonts w:eastAsia="Verdana" w:cs="Calibri"/>
                <w:spacing w:val="-8"/>
                <w:sz w:val="20"/>
              </w:rPr>
              <w:t xml:space="preserve"> </w:t>
            </w:r>
            <w:r w:rsidRPr="000C7EE6">
              <w:rPr>
                <w:rFonts w:cs="Calibri"/>
                <w:spacing w:val="-8"/>
                <w:sz w:val="20"/>
              </w:rPr>
              <w:t>ocenianej</w:t>
            </w:r>
          </w:p>
        </w:tc>
      </w:tr>
    </w:tbl>
    <w:p w14:paraId="169B1547" w14:textId="77777777" w:rsidR="000C7EE6" w:rsidRPr="000C7EE6" w:rsidRDefault="000C7EE6" w:rsidP="000C7EE6">
      <w:pPr>
        <w:pStyle w:val="Tekstpodstawowy21"/>
        <w:spacing w:before="0"/>
        <w:rPr>
          <w:rFonts w:ascii="Calibri" w:hAnsi="Calibri" w:cs="Calibri"/>
        </w:rPr>
      </w:pPr>
    </w:p>
    <w:p w14:paraId="568C0F32" w14:textId="7CC841F5" w:rsidR="000C7EE6" w:rsidRPr="000C7EE6" w:rsidRDefault="000C7EE6" w:rsidP="000C7EE6">
      <w:pPr>
        <w:pStyle w:val="Tekstpodstawowy21"/>
        <w:rPr>
          <w:rFonts w:ascii="Calibri" w:hAnsi="Calibri" w:cs="Calibri"/>
          <w:b w:val="0"/>
          <w:bCs w:val="0"/>
          <w:iCs/>
          <w:sz w:val="20"/>
          <w:szCs w:val="20"/>
        </w:rPr>
      </w:pPr>
      <w:r w:rsidRPr="000C7EE6">
        <w:rPr>
          <w:rFonts w:ascii="Calibri" w:hAnsi="Calibri" w:cs="Calibri"/>
          <w:b w:val="0"/>
          <w:bCs w:val="0"/>
          <w:sz w:val="20"/>
          <w:szCs w:val="20"/>
        </w:rPr>
        <w:t>1</w:t>
      </w:r>
      <w:r>
        <w:rPr>
          <w:rFonts w:ascii="Calibri" w:hAnsi="Calibri" w:cs="Calibri"/>
          <w:b w:val="0"/>
          <w:bCs w:val="0"/>
          <w:sz w:val="20"/>
          <w:szCs w:val="20"/>
        </w:rPr>
        <w:t>6</w:t>
      </w:r>
      <w:r w:rsidRPr="000C7EE6">
        <w:rPr>
          <w:rFonts w:ascii="Calibri" w:hAnsi="Calibri" w:cs="Calibri"/>
          <w:b w:val="0"/>
          <w:bCs w:val="0"/>
          <w:sz w:val="20"/>
          <w:szCs w:val="20"/>
        </w:rPr>
        <w:t xml:space="preserve">.3. </w:t>
      </w:r>
      <w:r w:rsidRPr="000C7EE6">
        <w:rPr>
          <w:rFonts w:ascii="Calibri" w:hAnsi="Calibri" w:cs="Calibri"/>
          <w:b w:val="0"/>
          <w:bCs w:val="0"/>
          <w:iCs/>
          <w:sz w:val="20"/>
          <w:szCs w:val="20"/>
        </w:rPr>
        <w:t xml:space="preserve">Kryterium </w:t>
      </w:r>
      <w:r w:rsidRPr="000C7EE6">
        <w:rPr>
          <w:rFonts w:ascii="Calibri" w:hAnsi="Calibri" w:cs="Calibri"/>
          <w:bCs w:val="0"/>
          <w:iCs/>
          <w:sz w:val="20"/>
          <w:szCs w:val="20"/>
        </w:rPr>
        <w:t>Czas reakcji awaryjnego (AW)</w:t>
      </w:r>
      <w:r w:rsidRPr="000C7EE6">
        <w:rPr>
          <w:rFonts w:ascii="Calibri" w:hAnsi="Calibri" w:cs="Calibri"/>
          <w:b w:val="0"/>
          <w:bCs w:val="0"/>
          <w:iCs/>
          <w:sz w:val="20"/>
          <w:szCs w:val="20"/>
        </w:rPr>
        <w:t xml:space="preserve"> wywozu odpadów, rozpatrywane będzie na podstawie czasu określonego przez Wykonawcę, gdzie punkty przyznaje się na poniższych zasadach:</w:t>
      </w:r>
    </w:p>
    <w:p w14:paraId="562FD92A" w14:textId="77777777" w:rsidR="000C7EE6" w:rsidRPr="000C7EE6" w:rsidRDefault="000C7EE6" w:rsidP="000C7EE6">
      <w:pPr>
        <w:pStyle w:val="Tekstpodstawowy21"/>
        <w:spacing w:before="0"/>
        <w:rPr>
          <w:rFonts w:ascii="Calibri" w:hAnsi="Calibri" w:cs="Calibri"/>
          <w:b w:val="0"/>
          <w:bCs w:val="0"/>
          <w:iCs/>
          <w:sz w:val="20"/>
          <w:szCs w:val="20"/>
        </w:rPr>
      </w:pPr>
    </w:p>
    <w:p w14:paraId="2EF5DAFF" w14:textId="29973D94" w:rsidR="000C7EE6" w:rsidRPr="000C7EE6" w:rsidRDefault="000C7EE6" w:rsidP="000C7EE6">
      <w:pPr>
        <w:jc w:val="both"/>
        <w:rPr>
          <w:rFonts w:cs="Calibri"/>
          <w:bCs/>
          <w:iCs/>
          <w:sz w:val="20"/>
          <w:szCs w:val="20"/>
        </w:rPr>
      </w:pPr>
      <w:r w:rsidRPr="000C7EE6">
        <w:rPr>
          <w:rFonts w:cs="Calibri"/>
          <w:b/>
          <w:bCs/>
          <w:iCs/>
          <w:sz w:val="20"/>
          <w:szCs w:val="20"/>
        </w:rPr>
        <w:t xml:space="preserve">Maksymalny czas realizacji awaryjnego wywozu odpadów wynosi 24 godziny od momentu zgłoszenia. </w:t>
      </w:r>
      <w:r w:rsidRPr="000C7EE6">
        <w:rPr>
          <w:rFonts w:cs="Calibri"/>
          <w:bCs/>
          <w:iCs/>
          <w:sz w:val="20"/>
          <w:szCs w:val="20"/>
        </w:rPr>
        <w:t>Podanie dłuższego czasu spowoduje odrzucenie oferty. Niepodanie w ofercie czasu będzie traktowane jako wpisanie 24 godzin.</w:t>
      </w:r>
    </w:p>
    <w:p w14:paraId="15657242" w14:textId="2A222E0F" w:rsidR="000C7EE6" w:rsidRPr="000C7EE6" w:rsidRDefault="000C7EE6" w:rsidP="000C7EE6">
      <w:pPr>
        <w:jc w:val="both"/>
        <w:rPr>
          <w:rFonts w:cs="Calibri"/>
          <w:bCs/>
          <w:iCs/>
          <w:sz w:val="20"/>
          <w:szCs w:val="20"/>
        </w:rPr>
      </w:pPr>
      <w:r w:rsidRPr="000C7EE6">
        <w:rPr>
          <w:rFonts w:cs="Calibri"/>
          <w:bCs/>
          <w:iCs/>
          <w:sz w:val="20"/>
          <w:szCs w:val="20"/>
        </w:rPr>
        <w:t>Zamawiający przyzna punkty według zadeklarowanego w ofercie czasu reakcji:</w:t>
      </w:r>
    </w:p>
    <w:p w14:paraId="6FDD063F" w14:textId="77777777" w:rsidR="000C7EE6" w:rsidRPr="000C7EE6" w:rsidRDefault="000C7EE6" w:rsidP="000C7EE6">
      <w:pPr>
        <w:jc w:val="both"/>
        <w:rPr>
          <w:rFonts w:cs="Calibri"/>
          <w:b/>
          <w:bCs/>
          <w:sz w:val="20"/>
          <w:szCs w:val="20"/>
        </w:rPr>
      </w:pPr>
      <w:r w:rsidRPr="000C7EE6">
        <w:rPr>
          <w:rFonts w:cs="Calibri"/>
          <w:b/>
          <w:bCs/>
          <w:sz w:val="20"/>
          <w:szCs w:val="20"/>
        </w:rPr>
        <w:t xml:space="preserve">do 16 godzin – 40 pkt </w:t>
      </w:r>
    </w:p>
    <w:p w14:paraId="0D45888A" w14:textId="77777777" w:rsidR="000C7EE6" w:rsidRPr="000C7EE6" w:rsidRDefault="000C7EE6" w:rsidP="000C7EE6">
      <w:pPr>
        <w:jc w:val="both"/>
        <w:rPr>
          <w:rFonts w:cs="Calibri"/>
          <w:b/>
          <w:bCs/>
          <w:sz w:val="20"/>
          <w:szCs w:val="20"/>
        </w:rPr>
      </w:pPr>
      <w:r w:rsidRPr="000C7EE6">
        <w:rPr>
          <w:rFonts w:cs="Calibri"/>
          <w:b/>
          <w:bCs/>
          <w:sz w:val="20"/>
          <w:szCs w:val="20"/>
        </w:rPr>
        <w:t xml:space="preserve">do 20 godzin – 20 pkt </w:t>
      </w:r>
    </w:p>
    <w:p w14:paraId="2456AF96" w14:textId="14F5D0C0" w:rsidR="000C7EE6" w:rsidRPr="00C97D7F" w:rsidRDefault="000C7EE6" w:rsidP="00C97D7F">
      <w:pPr>
        <w:jc w:val="both"/>
        <w:rPr>
          <w:rFonts w:cs="Calibri"/>
          <w:b/>
          <w:bCs/>
          <w:sz w:val="20"/>
          <w:szCs w:val="20"/>
        </w:rPr>
      </w:pPr>
      <w:r w:rsidRPr="000C7EE6">
        <w:rPr>
          <w:rFonts w:cs="Calibri"/>
          <w:b/>
          <w:bCs/>
          <w:sz w:val="20"/>
          <w:szCs w:val="20"/>
        </w:rPr>
        <w:t xml:space="preserve">do 24 godzin –   0 pkt </w:t>
      </w:r>
    </w:p>
    <w:p w14:paraId="2C9AD5CD" w14:textId="4DDA154A" w:rsidR="000C7EE6" w:rsidRPr="000C7EE6" w:rsidRDefault="000C7EE6" w:rsidP="000C7EE6">
      <w:pPr>
        <w:pStyle w:val="Tekstpodstawowy21"/>
        <w:spacing w:before="0"/>
        <w:rPr>
          <w:rFonts w:ascii="Calibri" w:hAnsi="Calibri" w:cs="Calibri"/>
          <w:b w:val="0"/>
          <w:bCs w:val="0"/>
          <w:sz w:val="20"/>
          <w:szCs w:val="20"/>
        </w:rPr>
      </w:pPr>
      <w:r w:rsidRPr="000C7EE6">
        <w:rPr>
          <w:rFonts w:ascii="Calibri" w:hAnsi="Calibri" w:cs="Calibri"/>
          <w:b w:val="0"/>
          <w:bCs w:val="0"/>
          <w:sz w:val="20"/>
          <w:szCs w:val="20"/>
        </w:rPr>
        <w:t>1</w:t>
      </w:r>
      <w:r>
        <w:rPr>
          <w:rFonts w:ascii="Calibri" w:hAnsi="Calibri" w:cs="Calibri"/>
          <w:b w:val="0"/>
          <w:bCs w:val="0"/>
          <w:sz w:val="20"/>
          <w:szCs w:val="20"/>
        </w:rPr>
        <w:t>6</w:t>
      </w:r>
      <w:r w:rsidRPr="000C7EE6">
        <w:rPr>
          <w:rFonts w:ascii="Calibri" w:hAnsi="Calibri" w:cs="Calibri"/>
          <w:b w:val="0"/>
          <w:bCs w:val="0"/>
          <w:sz w:val="20"/>
          <w:szCs w:val="20"/>
        </w:rPr>
        <w:t>.4. Zamawiający dokona wyboru oferty tego z Wykonawców, która uzyska w wyniku oceny najwyższa liczbę punktów. Przyznanie punków poszczególnym ofertom odbędzie się w oparciu o następujący wzór:</w:t>
      </w:r>
    </w:p>
    <w:p w14:paraId="4B08D7D0" w14:textId="77777777" w:rsidR="000C7EE6" w:rsidRPr="000C7EE6" w:rsidRDefault="000C7EE6" w:rsidP="000C7EE6">
      <w:pPr>
        <w:pStyle w:val="Tekstpodstawowy21"/>
        <w:spacing w:before="0"/>
        <w:rPr>
          <w:rFonts w:ascii="Calibri" w:hAnsi="Calibri" w:cs="Calibri"/>
          <w:b w:val="0"/>
          <w:bCs w:val="0"/>
          <w:sz w:val="20"/>
          <w:szCs w:val="20"/>
        </w:rPr>
      </w:pPr>
    </w:p>
    <w:p w14:paraId="2D4C2533" w14:textId="77777777" w:rsidR="000C7EE6" w:rsidRPr="000C7EE6" w:rsidRDefault="000C7EE6" w:rsidP="000C7EE6">
      <w:pPr>
        <w:pStyle w:val="Tekstpodstawowy21"/>
        <w:spacing w:before="0"/>
        <w:jc w:val="center"/>
        <w:rPr>
          <w:rFonts w:ascii="Calibri" w:hAnsi="Calibri" w:cs="Calibri"/>
          <w:b w:val="0"/>
          <w:bCs w:val="0"/>
          <w:iCs/>
          <w:sz w:val="20"/>
        </w:rPr>
      </w:pPr>
      <w:r w:rsidRPr="000C7EE6">
        <w:rPr>
          <w:rFonts w:ascii="Calibri" w:hAnsi="Calibri" w:cs="Calibri"/>
          <w:sz w:val="20"/>
          <w:szCs w:val="20"/>
        </w:rPr>
        <w:t>Ocena oferty = C+AW</w:t>
      </w:r>
    </w:p>
    <w:p w14:paraId="0644446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04010C79" w14:textId="4F529F91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16.</w:t>
      </w:r>
      <w:r w:rsidR="000C7EE6">
        <w:rPr>
          <w:rFonts w:eastAsia="Times New Roman" w:cs="Verdana"/>
          <w:b/>
          <w:sz w:val="20"/>
          <w:szCs w:val="20"/>
          <w:lang w:eastAsia="zh-CN"/>
        </w:rPr>
        <w:t>5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.</w:t>
      </w:r>
      <w:r w:rsidRPr="00C265BF">
        <w:rPr>
          <w:rFonts w:eastAsia="Times New Roman" w:cs="Verdana"/>
          <w:sz w:val="20"/>
          <w:szCs w:val="20"/>
          <w:lang w:eastAsia="zh-CN"/>
        </w:rPr>
        <w:t xml:space="preserve"> Zamawiający dokona wyboru oferty tego z Wykonawców, która uzyska w wyniku oceny najwyższą liczbę punktów.</w:t>
      </w:r>
    </w:p>
    <w:p w14:paraId="37482465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bCs/>
          <w:sz w:val="20"/>
          <w:szCs w:val="20"/>
          <w:lang w:eastAsia="zh-CN"/>
        </w:rPr>
      </w:pPr>
    </w:p>
    <w:p w14:paraId="65A9177F" w14:textId="77777777" w:rsidR="00C265BF" w:rsidRPr="00C265BF" w:rsidRDefault="00C265BF" w:rsidP="009763E5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INFORMACJE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O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FORMALNOŚCIACH,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JAKICH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NALEŻY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DOPEŁNIĆ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PO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WYBORZE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OFERTY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W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CELU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ZAWARCIA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UMOWY.</w:t>
      </w:r>
    </w:p>
    <w:p w14:paraId="22F7570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5D3677E" w14:textId="77777777" w:rsidR="00C265BF" w:rsidRPr="00C265BF" w:rsidRDefault="00C265BF" w:rsidP="009763E5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Umowa zostanie zawarta zgodnie ze wzorem stanowiącym załącznik 4 do SWZ.</w:t>
      </w:r>
    </w:p>
    <w:p w14:paraId="1A35F11E" w14:textId="77777777" w:rsidR="00C265BF" w:rsidRPr="00C265BF" w:rsidRDefault="00C265BF" w:rsidP="009763E5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Zamawiający poinformuje wybranego wykonawcę o dacie podpisania umowy</w:t>
      </w:r>
    </w:p>
    <w:p w14:paraId="226FC30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pacing w:val="4"/>
          <w:sz w:val="20"/>
          <w:szCs w:val="20"/>
          <w:lang w:eastAsia="zh-CN"/>
        </w:rPr>
      </w:pPr>
    </w:p>
    <w:p w14:paraId="349A7136" w14:textId="77777777" w:rsidR="00C265BF" w:rsidRPr="00C265BF" w:rsidRDefault="00C265BF" w:rsidP="009763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POUCZENIE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ŚRODKACH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OCHRONY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PRAWNEJ</w:t>
      </w:r>
    </w:p>
    <w:p w14:paraId="23F5F3E5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Verdana" w:cs="Verdana"/>
          <w:sz w:val="20"/>
          <w:szCs w:val="20"/>
          <w:lang w:eastAsia="zh-CN"/>
        </w:rPr>
      </w:pPr>
    </w:p>
    <w:p w14:paraId="2D9A526A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sz w:val="20"/>
          <w:szCs w:val="20"/>
          <w:lang w:eastAsia="pl-PL"/>
        </w:rPr>
        <w:lastRenderedPageBreak/>
        <w:t>Odwołanie przysługuje na:</w:t>
      </w:r>
    </w:p>
    <w:p w14:paraId="1E2D6F4C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1) </w:t>
      </w:r>
      <w:r w:rsidRPr="00C265BF">
        <w:rPr>
          <w:sz w:val="20"/>
          <w:szCs w:val="20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2) </w:t>
      </w:r>
      <w:r w:rsidRPr="00C265BF">
        <w:rPr>
          <w:sz w:val="20"/>
          <w:szCs w:val="20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3) </w:t>
      </w:r>
      <w:r w:rsidRPr="00C265BF">
        <w:rPr>
          <w:sz w:val="20"/>
          <w:szCs w:val="20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 xml:space="preserve"> Odwołanie wnosi się do Prezesa Krajowej Izby Odwoławczej.</w:t>
      </w:r>
    </w:p>
    <w:p w14:paraId="5681E9D8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Odwołanie wnosi się w terminie:</w:t>
      </w:r>
    </w:p>
    <w:p w14:paraId="3E41B1F6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</w:p>
    <w:p w14:paraId="2650D1D1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33B2B2E8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9. Pozostałe informacje dotyczące środków ochrony prawnej zawarte są w art. 505 – 590 Ustawy.</w:t>
      </w:r>
    </w:p>
    <w:p w14:paraId="6986444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u w:val="single"/>
          <w:lang w:eastAsia="zh-CN"/>
        </w:rPr>
      </w:pPr>
    </w:p>
    <w:p w14:paraId="5EF70587" w14:textId="77777777" w:rsidR="00C265BF" w:rsidRPr="00C265BF" w:rsidRDefault="00C265BF" w:rsidP="00C265BF">
      <w:pPr>
        <w:suppressAutoHyphens/>
        <w:spacing w:after="0" w:line="240" w:lineRule="auto"/>
        <w:ind w:left="720"/>
        <w:jc w:val="both"/>
        <w:rPr>
          <w:rFonts w:eastAsia="Times New Roman" w:cs="Verdana"/>
          <w:sz w:val="20"/>
          <w:szCs w:val="20"/>
          <w:lang w:eastAsia="zh-CN"/>
        </w:rPr>
      </w:pPr>
    </w:p>
    <w:p w14:paraId="459BF7CA" w14:textId="77777777" w:rsidR="00C265BF" w:rsidRPr="00C265BF" w:rsidRDefault="00C265BF" w:rsidP="009763E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TAJEMNICA PRZEDSIĘBIORSTWA</w:t>
      </w:r>
    </w:p>
    <w:p w14:paraId="0B7DE1DE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Times New Roman" w:cs="Verdana"/>
          <w:sz w:val="20"/>
          <w:szCs w:val="20"/>
          <w:lang w:eastAsia="zh-CN"/>
        </w:rPr>
      </w:pPr>
    </w:p>
    <w:p w14:paraId="3B81FB79" w14:textId="1A8163D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C265BF">
          <w:rPr>
            <w:rFonts w:eastAsia="Times New Roman" w:cs="Verdana"/>
            <w:sz w:val="20"/>
            <w:szCs w:val="20"/>
            <w:lang w:eastAsia="zh-CN"/>
          </w:rPr>
          <w:t>ustawy</w:t>
        </w:r>
      </w:hyperlink>
      <w:r w:rsidRPr="00C265BF">
        <w:rPr>
          <w:rFonts w:eastAsia="Times New Roman" w:cs="Verdana"/>
          <w:sz w:val="20"/>
          <w:szCs w:val="20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049915BF" w14:textId="60470D4F" w:rsidR="00C265BF" w:rsidRPr="009D1021" w:rsidRDefault="00C265BF" w:rsidP="009763E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9D1021">
        <w:rPr>
          <w:rFonts w:eastAsia="Times New Roman" w:cs="Arial"/>
          <w:b/>
          <w:sz w:val="20"/>
          <w:szCs w:val="20"/>
          <w:lang w:eastAsia="zh-CN"/>
        </w:rPr>
        <w:t>Wykaz załączników do specyfikacji warunków zamówienia:</w:t>
      </w:r>
    </w:p>
    <w:p w14:paraId="15224F40" w14:textId="77777777" w:rsidR="009D1021" w:rsidRPr="009D1021" w:rsidRDefault="009D1021" w:rsidP="009D1021">
      <w:pPr>
        <w:pStyle w:val="Akapitzlist"/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</w:p>
    <w:p w14:paraId="55356026" w14:textId="0795C3F8" w:rsidR="00B7295E" w:rsidRPr="00B7295E" w:rsidRDefault="00082E7A" w:rsidP="009763E5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1 - 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formularz ofert</w:t>
      </w:r>
      <w:r w:rsidR="00434D94">
        <w:rPr>
          <w:rFonts w:eastAsia="Times New Roman" w:cs="Arial"/>
          <w:bCs/>
          <w:sz w:val="20"/>
          <w:szCs w:val="20"/>
          <w:lang w:eastAsia="zh-CN"/>
        </w:rPr>
        <w:t>y</w:t>
      </w:r>
    </w:p>
    <w:p w14:paraId="4DFA689B" w14:textId="15C84BBB" w:rsidR="00C265BF" w:rsidRPr="00C265BF" w:rsidRDefault="00C265BF" w:rsidP="009763E5">
      <w:pPr>
        <w:numPr>
          <w:ilvl w:val="1"/>
          <w:numId w:val="6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B7295E">
        <w:rPr>
          <w:rFonts w:eastAsia="Times New Roman" w:cs="Arial"/>
          <w:bCs/>
          <w:sz w:val="20"/>
          <w:szCs w:val="20"/>
          <w:lang w:eastAsia="zh-CN"/>
        </w:rPr>
        <w:t>2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- oświadczenia wykonawcy</w:t>
      </w:r>
    </w:p>
    <w:p w14:paraId="1A8BEC8F" w14:textId="76CB3A1A" w:rsidR="00C265BF" w:rsidRPr="00C265BF" w:rsidRDefault="00C265BF" w:rsidP="009763E5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B7295E">
        <w:rPr>
          <w:rFonts w:eastAsia="Times New Roman" w:cs="Arial"/>
          <w:bCs/>
          <w:sz w:val="20"/>
          <w:szCs w:val="20"/>
          <w:lang w:eastAsia="zh-CN"/>
        </w:rPr>
        <w:t>3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- 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wzór umowy</w:t>
      </w:r>
    </w:p>
    <w:p w14:paraId="04FEF328" w14:textId="4BE320A8" w:rsidR="00C265BF" w:rsidRPr="0001130E" w:rsidRDefault="00C265BF" w:rsidP="009763E5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B7295E">
        <w:rPr>
          <w:rFonts w:eastAsia="Times New Roman" w:cs="Arial"/>
          <w:bCs/>
          <w:sz w:val="20"/>
          <w:szCs w:val="20"/>
          <w:lang w:eastAsia="zh-CN"/>
        </w:rPr>
        <w:t>4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- </w:t>
      </w:r>
      <w:r w:rsidR="00CA496F">
        <w:rPr>
          <w:rFonts w:eastAsia="Times New Roman" w:cs="Courier New"/>
          <w:sz w:val="20"/>
          <w:szCs w:val="20"/>
          <w:lang w:eastAsia="pl-PL"/>
        </w:rPr>
        <w:t>k</w:t>
      </w:r>
      <w:r w:rsidRPr="00C265BF">
        <w:rPr>
          <w:rFonts w:eastAsia="Times New Roman" w:cs="Courier New"/>
          <w:sz w:val="20"/>
          <w:szCs w:val="20"/>
          <w:lang w:eastAsia="pl-PL"/>
        </w:rPr>
        <w:t>lauzula obowiązku informacyjnego</w:t>
      </w:r>
    </w:p>
    <w:p w14:paraId="589BF040" w14:textId="715CAA27" w:rsidR="00D7681D" w:rsidRDefault="00D7681D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6B3AAEB" w14:textId="77777777" w:rsidR="00D7681D" w:rsidRDefault="00D7681D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9343237" w14:textId="42775141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Załącznik nr 1 </w:t>
      </w:r>
    </w:p>
    <w:p w14:paraId="13465F2A" w14:textId="1E84812F" w:rsidR="00E97111" w:rsidRPr="008A1112" w:rsidRDefault="00E97111" w:rsidP="008A1112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149F17AE" w14:textId="77777777" w:rsidR="00E97111" w:rsidRDefault="00E97111" w:rsidP="00E97111">
      <w:pPr>
        <w:spacing w:before="120"/>
        <w:jc w:val="both"/>
      </w:pPr>
    </w:p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1F18CFC8" w14:textId="74B834E0" w:rsidR="00E97111" w:rsidRDefault="00E97111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59D15DF9" w14:textId="77777777" w:rsidR="002D6911" w:rsidRDefault="002D6911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</w:p>
    <w:p w14:paraId="4DD05604" w14:textId="77777777" w:rsidR="002D6911" w:rsidRPr="00124796" w:rsidRDefault="002D6911" w:rsidP="002D6911">
      <w:pPr>
        <w:pStyle w:val="Nagwek10"/>
        <w:rPr>
          <w:rFonts w:ascii="Verdana" w:eastAsia="Verdana" w:hAnsi="Verdana"/>
          <w:b/>
          <w:smallCaps/>
          <w:sz w:val="22"/>
          <w:szCs w:val="22"/>
        </w:rPr>
      </w:pPr>
      <w:r w:rsidRPr="00124796">
        <w:rPr>
          <w:rFonts w:ascii="Verdana" w:eastAsia="Verdana" w:hAnsi="Verdana"/>
          <w:b/>
          <w:smallCaps/>
          <w:sz w:val="22"/>
          <w:szCs w:val="22"/>
        </w:rPr>
        <w:t xml:space="preserve">„Odbiór, transport i utylizacja odpadów niebezpiecznych medycznych i odpadów innych niż niebezpieczne” 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9763E5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9763E5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5FAA064D" w14:textId="75835CB7" w:rsidR="00E566A9" w:rsidRPr="008A1112" w:rsidRDefault="00E97111" w:rsidP="00E97111">
      <w:pPr>
        <w:pStyle w:val="Zwykytekst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784826D9" w14:textId="1E453591" w:rsidR="00BC2016" w:rsidRPr="00BC2016" w:rsidRDefault="00E97111" w:rsidP="00BC2016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br/>
      </w:r>
      <w:r w:rsidR="00BC2016" w:rsidRPr="00BC2016">
        <w:rPr>
          <w:rFonts w:ascii="Verdana" w:hAnsi="Verdana" w:cs="Verdana"/>
          <w:b/>
          <w:color w:val="000000"/>
        </w:rPr>
        <w:t>Cena netto za 1 kg...................................PLN</w:t>
      </w:r>
    </w:p>
    <w:p w14:paraId="03073F1C" w14:textId="77777777" w:rsidR="00BC2016" w:rsidRPr="00BC2016" w:rsidRDefault="00BC2016" w:rsidP="00BC2016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  <w:r w:rsidRPr="00BC2016">
        <w:rPr>
          <w:rFonts w:ascii="Verdana" w:hAnsi="Verdana" w:cs="Verdana"/>
          <w:b/>
          <w:color w:val="000000"/>
        </w:rPr>
        <w:t>Podatek VAT  ..........................................PLN</w:t>
      </w:r>
    </w:p>
    <w:p w14:paraId="566D7699" w14:textId="6024CC4C" w:rsidR="00E97111" w:rsidRDefault="00BC2016" w:rsidP="00BC2016">
      <w:pPr>
        <w:pStyle w:val="Zwykytekst1"/>
        <w:spacing w:line="360" w:lineRule="auto"/>
        <w:jc w:val="both"/>
      </w:pPr>
      <w:r w:rsidRPr="00BC2016">
        <w:rPr>
          <w:rFonts w:ascii="Verdana" w:hAnsi="Verdana" w:cs="Verdana"/>
          <w:b/>
          <w:color w:val="000000"/>
        </w:rPr>
        <w:t>Cena brutto za 1kg ..................................PLN</w:t>
      </w:r>
    </w:p>
    <w:p w14:paraId="34DEE155" w14:textId="77777777" w:rsidR="00BC2016" w:rsidRDefault="00BC2016" w:rsidP="00BC2016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Cena za 1kg odpadów jest taka sama dla wszystkich wymienionych kodów odpadów.</w:t>
      </w:r>
    </w:p>
    <w:p w14:paraId="65775B6F" w14:textId="2E8481DD" w:rsidR="00BC2016" w:rsidRPr="005A1B7C" w:rsidRDefault="00BC2016" w:rsidP="00BC2016">
      <w:pPr>
        <w:spacing w:line="480" w:lineRule="auto"/>
        <w:jc w:val="both"/>
        <w:rPr>
          <w:rFonts w:ascii="Verdana" w:eastAsia="Verdana" w:hAnsi="Verdana"/>
          <w:bCs/>
          <w:spacing w:val="4"/>
          <w:kern w:val="1"/>
          <w:sz w:val="20"/>
        </w:rPr>
      </w:pPr>
      <w:r>
        <w:rPr>
          <w:rFonts w:ascii="Verdana" w:eastAsia="Verdana" w:hAnsi="Verdana"/>
          <w:b/>
          <w:bCs/>
          <w:spacing w:val="4"/>
          <w:kern w:val="1"/>
          <w:sz w:val="20"/>
        </w:rPr>
        <w:t>C</w:t>
      </w:r>
      <w:r w:rsidRPr="009B41F9">
        <w:rPr>
          <w:rFonts w:ascii="Verdana" w:eastAsia="Verdana" w:hAnsi="Verdana"/>
          <w:b/>
          <w:bCs/>
          <w:spacing w:val="4"/>
          <w:kern w:val="1"/>
          <w:sz w:val="20"/>
        </w:rPr>
        <w:t xml:space="preserve">zas </w:t>
      </w:r>
      <w:r>
        <w:rPr>
          <w:rFonts w:ascii="Verdana" w:eastAsia="Verdana" w:hAnsi="Verdana"/>
          <w:b/>
          <w:bCs/>
          <w:spacing w:val="4"/>
          <w:kern w:val="1"/>
          <w:sz w:val="20"/>
        </w:rPr>
        <w:t xml:space="preserve">reakcji awaryjnego wywozu odpadów : ………… </w:t>
      </w:r>
      <w:r w:rsidRPr="005A1B7C">
        <w:rPr>
          <w:rFonts w:ascii="Verdana" w:eastAsia="Verdana" w:hAnsi="Verdana"/>
          <w:bCs/>
          <w:spacing w:val="4"/>
          <w:kern w:val="1"/>
          <w:sz w:val="20"/>
        </w:rPr>
        <w:t>godzin</w:t>
      </w:r>
    </w:p>
    <w:p w14:paraId="76EC6098" w14:textId="6A09C4F6" w:rsidR="00347B87" w:rsidRPr="00BC2016" w:rsidRDefault="00BC2016" w:rsidP="00BC2016">
      <w:pPr>
        <w:spacing w:line="480" w:lineRule="auto"/>
        <w:jc w:val="both"/>
        <w:rPr>
          <w:rFonts w:ascii="Verdana" w:eastAsia="Verdana" w:hAnsi="Verdana"/>
          <w:bCs/>
          <w:kern w:val="1"/>
          <w:sz w:val="25"/>
        </w:rPr>
      </w:pPr>
      <w:r w:rsidRPr="005A1B7C">
        <w:rPr>
          <w:rFonts w:ascii="Verdana" w:eastAsia="Verdana" w:hAnsi="Verdana"/>
          <w:bCs/>
          <w:spacing w:val="4"/>
          <w:kern w:val="1"/>
          <w:sz w:val="20"/>
        </w:rPr>
        <w:t>Miejsce utylizacji:</w:t>
      </w:r>
      <w:r>
        <w:rPr>
          <w:rFonts w:ascii="Verdana" w:eastAsia="Verdana" w:hAnsi="Verdana"/>
          <w:bCs/>
          <w:spacing w:val="4"/>
          <w:kern w:val="1"/>
          <w:sz w:val="20"/>
        </w:rPr>
        <w:t xml:space="preserve"> …………………………………………………………………………</w:t>
      </w:r>
    </w:p>
    <w:p w14:paraId="15CC4575" w14:textId="330033A0" w:rsidR="00E97111" w:rsidRDefault="00347B87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</w:t>
      </w:r>
      <w:r w:rsidR="00E97111">
        <w:rPr>
          <w:rFonts w:ascii="Verdana" w:hAnsi="Verdana" w:cs="Verdana"/>
          <w:b/>
        </w:rPr>
        <w:t>.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  <w:b/>
        </w:rPr>
        <w:t>ZAMÓWIENIE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  <w:b/>
        </w:rPr>
        <w:t>ZREALIZUJEMY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</w:rPr>
        <w:t>sami*/przy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 xml:space="preserve">udziale </w:t>
      </w:r>
      <w:r w:rsidR="00E97111" w:rsidRPr="00F906AF">
        <w:rPr>
          <w:rFonts w:ascii="Verdana" w:hAnsi="Verdana" w:cs="Verdana"/>
          <w:color w:val="000000"/>
        </w:rPr>
        <w:t>następujących</w:t>
      </w:r>
      <w:r w:rsidR="00E97111" w:rsidRPr="00F906AF">
        <w:rPr>
          <w:rFonts w:ascii="Verdana" w:eastAsia="Verdana" w:hAnsi="Verdana" w:cs="Verdana"/>
          <w:color w:val="000000"/>
        </w:rPr>
        <w:t xml:space="preserve"> </w:t>
      </w:r>
      <w:r w:rsidR="00E97111">
        <w:rPr>
          <w:rFonts w:ascii="Verdana" w:hAnsi="Verdana" w:cs="Verdana"/>
        </w:rPr>
        <w:t>podwykonawców</w:t>
      </w:r>
      <w:r w:rsidR="00E97111"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 w:rsidR="00E97111">
        <w:rPr>
          <w:rFonts w:ascii="Verdana" w:hAnsi="Verdana" w:cs="Verdana"/>
        </w:rPr>
        <w:t>w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następującej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części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zamówienia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064BC85C" w14:textId="2B68F647" w:rsidR="00E97111" w:rsidRDefault="00347B87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E97111">
        <w:rPr>
          <w:rFonts w:ascii="Verdana" w:hAnsi="Verdana"/>
          <w:b/>
          <w:sz w:val="20"/>
          <w:szCs w:val="20"/>
        </w:rPr>
        <w:t>.</w:t>
      </w:r>
      <w:r w:rsidR="00E97111">
        <w:rPr>
          <w:rFonts w:ascii="Verdana" w:eastAsia="Verdana" w:hAnsi="Verdana"/>
          <w:b/>
          <w:sz w:val="20"/>
          <w:szCs w:val="20"/>
        </w:rPr>
        <w:t xml:space="preserve"> OŚWIADCZAMY,</w:t>
      </w:r>
      <w:r w:rsidR="00E97111">
        <w:rPr>
          <w:rFonts w:ascii="Verdana" w:eastAsia="Verdana" w:hAnsi="Verdana"/>
          <w:b/>
        </w:rPr>
        <w:t xml:space="preserve"> </w:t>
      </w:r>
      <w:r w:rsidR="00E97111"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0879F31C" w:rsidR="000F02AF" w:rsidRPr="00D26DF2" w:rsidRDefault="00347B87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0F02AF" w:rsidRPr="00D26DF2">
        <w:rPr>
          <w:rFonts w:ascii="Verdana" w:hAnsi="Verdana"/>
          <w:b/>
          <w:sz w:val="20"/>
          <w:szCs w:val="20"/>
        </w:rPr>
        <w:t>. Oświadczam</w:t>
      </w:r>
      <w:r w:rsidR="000F02AF"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="000F02AF"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="000F02AF"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="000F02AF"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0BB5C5B7" w14:textId="57798CDD" w:rsidR="00EF0E5C" w:rsidRPr="00EF0E5C" w:rsidRDefault="000F02AF" w:rsidP="00EF0E5C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9FCA92" w14:textId="7087614D" w:rsidR="00E97111" w:rsidRDefault="00347B87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  <w:r>
        <w:rPr>
          <w:rFonts w:ascii="Verdana" w:eastAsia="Verdana" w:hAnsi="Verdana" w:cs="Verdana"/>
          <w:b/>
          <w:bCs/>
        </w:rPr>
        <w:t>9</w:t>
      </w:r>
      <w:r w:rsidR="00E97111">
        <w:rPr>
          <w:rFonts w:ascii="Verdana" w:eastAsia="Verdana" w:hAnsi="Verdana" w:cs="Verdana"/>
          <w:b/>
          <w:bCs/>
        </w:rPr>
        <w:t xml:space="preserve">. </w:t>
      </w:r>
      <w:r w:rsidR="00E97111">
        <w:rPr>
          <w:rFonts w:ascii="Verdana" w:hAnsi="Verdana" w:cs="Verdana"/>
          <w:b/>
          <w:bCs/>
        </w:rPr>
        <w:t>ZAŁĄCZNIKAMI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do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oferty,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stanowiącymi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jej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integralną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część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są:</w:t>
      </w:r>
    </w:p>
    <w:p w14:paraId="322B25A5" w14:textId="77777777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</w:p>
    <w:p w14:paraId="3C500648" w14:textId="77777777" w:rsidR="00E97111" w:rsidRDefault="00E97111" w:rsidP="00E97111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DBBBD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</w:rPr>
      </w:pPr>
    </w:p>
    <w:p w14:paraId="5AE83BB8" w14:textId="77777777" w:rsidR="00E97111" w:rsidRDefault="00E97111" w:rsidP="00E97111">
      <w:pPr>
        <w:pStyle w:val="Zwykytekst3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>__________________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roku</w:t>
      </w:r>
    </w:p>
    <w:p w14:paraId="1A47D790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ab/>
        <w:t>*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niepotrzebne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skreślić</w:t>
      </w:r>
    </w:p>
    <w:p w14:paraId="660C2C0F" w14:textId="77777777" w:rsidR="00BF2EDB" w:rsidRDefault="00BF2EDB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</w:p>
    <w:p w14:paraId="0B3AFB78" w14:textId="77777777" w:rsidR="00BF2EDB" w:rsidRDefault="00BF2EDB" w:rsidP="00B91B32">
      <w:pPr>
        <w:pStyle w:val="Zwykytekst3"/>
        <w:spacing w:before="120"/>
        <w:rPr>
          <w:rFonts w:ascii="Verdana" w:hAnsi="Verdana" w:cs="Verdana"/>
          <w:i/>
        </w:rPr>
      </w:pPr>
    </w:p>
    <w:p w14:paraId="5125815C" w14:textId="5EE17B10" w:rsidR="00E97111" w:rsidRDefault="00E97111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________________________________</w:t>
      </w:r>
    </w:p>
    <w:p w14:paraId="26E07C4B" w14:textId="77777777" w:rsidR="00E97111" w:rsidRDefault="00E97111" w:rsidP="00E97111">
      <w:pPr>
        <w:pStyle w:val="Zwykytekst3"/>
        <w:spacing w:before="120"/>
        <w:ind w:firstLine="3960"/>
        <w:jc w:val="center"/>
      </w:pPr>
      <w:r>
        <w:rPr>
          <w:rFonts w:ascii="Verdana" w:hAnsi="Verdana" w:cs="Verdana"/>
          <w:i/>
        </w:rPr>
        <w:t>(podpis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Wykonawcy/Pełnomocnika)</w:t>
      </w:r>
    </w:p>
    <w:p w14:paraId="6B79369A" w14:textId="61AA10E9" w:rsidR="00E97111" w:rsidRDefault="00E97111" w:rsidP="00E97111">
      <w:pPr>
        <w:pStyle w:val="Nagwek10"/>
        <w:jc w:val="left"/>
        <w:rPr>
          <w:rStyle w:val="tekstdokbold"/>
        </w:rPr>
      </w:pPr>
      <w:r>
        <w:rPr>
          <w:rFonts w:ascii="Verdana" w:eastAsia="Verdana" w:hAnsi="Verdana"/>
          <w:b/>
          <w:smallCaps/>
          <w:sz w:val="20"/>
        </w:rPr>
        <w:t xml:space="preserve">                   </w:t>
      </w:r>
    </w:p>
    <w:p w14:paraId="19F64009" w14:textId="77777777" w:rsidR="00284F08" w:rsidRDefault="00284F08" w:rsidP="00E97111">
      <w:pPr>
        <w:pStyle w:val="tekstdokumentu"/>
        <w:rPr>
          <w:rStyle w:val="tekstdokbold"/>
        </w:rPr>
      </w:pPr>
    </w:p>
    <w:p w14:paraId="770E1140" w14:textId="77777777" w:rsidR="00284F08" w:rsidRDefault="00284F08" w:rsidP="00E97111">
      <w:pPr>
        <w:pStyle w:val="tekstdokumentu"/>
        <w:rPr>
          <w:rStyle w:val="tekstdokbold"/>
        </w:rPr>
      </w:pPr>
    </w:p>
    <w:p w14:paraId="57B74EED" w14:textId="77777777" w:rsidR="00284F08" w:rsidRDefault="00284F08" w:rsidP="00E97111">
      <w:pPr>
        <w:pStyle w:val="tekstdokumentu"/>
        <w:rPr>
          <w:rStyle w:val="tekstdokbold"/>
        </w:rPr>
      </w:pPr>
    </w:p>
    <w:p w14:paraId="0E7D5696" w14:textId="576EA2AE" w:rsidR="00284F08" w:rsidRDefault="00284F08" w:rsidP="00E97111">
      <w:pPr>
        <w:pStyle w:val="tekstdokumentu"/>
        <w:rPr>
          <w:rStyle w:val="tekstdokbold"/>
        </w:rPr>
      </w:pPr>
    </w:p>
    <w:p w14:paraId="4A63E150" w14:textId="6D1DEAD3" w:rsidR="00EF0E5C" w:rsidRDefault="00EF0E5C" w:rsidP="00E97111">
      <w:pPr>
        <w:pStyle w:val="tekstdokumentu"/>
        <w:rPr>
          <w:rStyle w:val="tekstdokbold"/>
        </w:rPr>
      </w:pPr>
    </w:p>
    <w:p w14:paraId="2FC69A1D" w14:textId="71130EF1" w:rsidR="005B00AC" w:rsidRDefault="005B00AC" w:rsidP="00E97111">
      <w:pPr>
        <w:pStyle w:val="tekstdokumentu"/>
        <w:rPr>
          <w:rStyle w:val="tekstdokbold"/>
        </w:rPr>
      </w:pPr>
    </w:p>
    <w:p w14:paraId="03312D8A" w14:textId="10ACAF86" w:rsidR="005B00AC" w:rsidRDefault="005B00AC" w:rsidP="00E97111">
      <w:pPr>
        <w:pStyle w:val="tekstdokumentu"/>
        <w:rPr>
          <w:rStyle w:val="tekstdokbold"/>
        </w:rPr>
      </w:pPr>
    </w:p>
    <w:p w14:paraId="4BD6577C" w14:textId="78E71C8A" w:rsidR="005B00AC" w:rsidRDefault="005B00AC" w:rsidP="00E97111">
      <w:pPr>
        <w:pStyle w:val="tekstdokumentu"/>
        <w:rPr>
          <w:rStyle w:val="tekstdokbold"/>
        </w:rPr>
      </w:pPr>
    </w:p>
    <w:p w14:paraId="553EDAEF" w14:textId="6761E5F4" w:rsidR="005B00AC" w:rsidRDefault="005B00AC" w:rsidP="00E97111">
      <w:pPr>
        <w:pStyle w:val="tekstdokumentu"/>
        <w:rPr>
          <w:rStyle w:val="tekstdokbold"/>
        </w:rPr>
      </w:pPr>
    </w:p>
    <w:p w14:paraId="31BFA765" w14:textId="20859ACB" w:rsidR="005B00AC" w:rsidRDefault="005B00AC" w:rsidP="00E97111">
      <w:pPr>
        <w:pStyle w:val="tekstdokumentu"/>
        <w:rPr>
          <w:rStyle w:val="tekstdokbold"/>
        </w:rPr>
      </w:pPr>
    </w:p>
    <w:p w14:paraId="40903410" w14:textId="772A2D3D" w:rsidR="005B00AC" w:rsidRDefault="005B00AC" w:rsidP="00E97111">
      <w:pPr>
        <w:pStyle w:val="tekstdokumentu"/>
        <w:rPr>
          <w:rStyle w:val="tekstdokbold"/>
        </w:rPr>
      </w:pPr>
    </w:p>
    <w:p w14:paraId="28167ECA" w14:textId="020AC827" w:rsidR="005B00AC" w:rsidRDefault="005B00AC" w:rsidP="00E97111">
      <w:pPr>
        <w:pStyle w:val="tekstdokumentu"/>
        <w:rPr>
          <w:rStyle w:val="tekstdokbold"/>
        </w:rPr>
      </w:pPr>
    </w:p>
    <w:p w14:paraId="72AD3F8E" w14:textId="7B6C1E0D" w:rsidR="005B00AC" w:rsidRDefault="005B00AC" w:rsidP="00E97111">
      <w:pPr>
        <w:pStyle w:val="tekstdokumentu"/>
        <w:rPr>
          <w:rStyle w:val="tekstdokbold"/>
        </w:rPr>
      </w:pPr>
    </w:p>
    <w:p w14:paraId="7DC9C60A" w14:textId="40BF6E6F" w:rsidR="005B00AC" w:rsidRDefault="005B00AC" w:rsidP="00E97111">
      <w:pPr>
        <w:pStyle w:val="tekstdokumentu"/>
        <w:rPr>
          <w:rStyle w:val="tekstdokbold"/>
        </w:rPr>
      </w:pPr>
    </w:p>
    <w:p w14:paraId="0AFC7B75" w14:textId="1318F6E5" w:rsidR="005B00AC" w:rsidRDefault="005B00AC" w:rsidP="00E97111">
      <w:pPr>
        <w:pStyle w:val="tekstdokumentu"/>
        <w:rPr>
          <w:rStyle w:val="tekstdokbold"/>
        </w:rPr>
      </w:pPr>
    </w:p>
    <w:p w14:paraId="3FC47C4B" w14:textId="6FE11F90" w:rsidR="005B00AC" w:rsidRDefault="005B00AC" w:rsidP="00E97111">
      <w:pPr>
        <w:pStyle w:val="tekstdokumentu"/>
        <w:rPr>
          <w:rStyle w:val="tekstdokbold"/>
        </w:rPr>
      </w:pPr>
    </w:p>
    <w:p w14:paraId="7293A1E9" w14:textId="13D5FE64" w:rsidR="00EF0E5C" w:rsidRDefault="00EF0E5C" w:rsidP="00E97111">
      <w:pPr>
        <w:pStyle w:val="tekstdokumentu"/>
        <w:rPr>
          <w:rStyle w:val="tekstdokbold"/>
        </w:rPr>
      </w:pPr>
    </w:p>
    <w:p w14:paraId="138D00D2" w14:textId="23653E80" w:rsidR="00BC2016" w:rsidRDefault="00BC2016" w:rsidP="00E97111">
      <w:pPr>
        <w:pStyle w:val="tekstdokumentu"/>
        <w:rPr>
          <w:rStyle w:val="tekstdokbold"/>
        </w:rPr>
      </w:pPr>
    </w:p>
    <w:p w14:paraId="7E1B6F8A" w14:textId="7D93066D" w:rsidR="00BC2016" w:rsidRDefault="00BC2016" w:rsidP="00E97111">
      <w:pPr>
        <w:pStyle w:val="tekstdokumentu"/>
        <w:rPr>
          <w:rStyle w:val="tekstdokbold"/>
        </w:rPr>
      </w:pPr>
    </w:p>
    <w:p w14:paraId="0C6A8933" w14:textId="6E1E17E8" w:rsidR="00BC2016" w:rsidRDefault="00BC2016" w:rsidP="00E97111">
      <w:pPr>
        <w:pStyle w:val="tekstdokumentu"/>
        <w:rPr>
          <w:rStyle w:val="tekstdokbold"/>
        </w:rPr>
      </w:pPr>
    </w:p>
    <w:p w14:paraId="138809D5" w14:textId="64EDEF3E" w:rsidR="00BC2016" w:rsidRDefault="00BC2016" w:rsidP="00E97111">
      <w:pPr>
        <w:pStyle w:val="tekstdokumentu"/>
        <w:rPr>
          <w:rStyle w:val="tekstdokbold"/>
        </w:rPr>
      </w:pPr>
    </w:p>
    <w:p w14:paraId="17000693" w14:textId="77090233" w:rsidR="00BC2016" w:rsidRDefault="00BC2016" w:rsidP="00E97111">
      <w:pPr>
        <w:pStyle w:val="tekstdokumentu"/>
        <w:rPr>
          <w:rStyle w:val="tekstdokbold"/>
        </w:rPr>
      </w:pPr>
    </w:p>
    <w:p w14:paraId="2FA665B3" w14:textId="1D985195" w:rsidR="00BC2016" w:rsidRDefault="00BC2016" w:rsidP="00E97111">
      <w:pPr>
        <w:pStyle w:val="tekstdokumentu"/>
        <w:rPr>
          <w:rStyle w:val="tekstdokbold"/>
        </w:rPr>
      </w:pPr>
    </w:p>
    <w:p w14:paraId="777E7487" w14:textId="4949501C" w:rsidR="00BC2016" w:rsidRDefault="00BC2016" w:rsidP="00E97111">
      <w:pPr>
        <w:pStyle w:val="tekstdokumentu"/>
        <w:rPr>
          <w:rStyle w:val="tekstdokbold"/>
        </w:rPr>
      </w:pPr>
    </w:p>
    <w:p w14:paraId="1C931FC3" w14:textId="53362A4B" w:rsidR="00BC2016" w:rsidRDefault="00BC2016" w:rsidP="00E97111">
      <w:pPr>
        <w:pStyle w:val="tekstdokumentu"/>
        <w:rPr>
          <w:rStyle w:val="tekstdokbold"/>
        </w:rPr>
      </w:pPr>
    </w:p>
    <w:p w14:paraId="39FD7299" w14:textId="77777777" w:rsidR="00BC2016" w:rsidRDefault="00BC2016" w:rsidP="00E97111">
      <w:pPr>
        <w:pStyle w:val="tekstdokumentu"/>
        <w:rPr>
          <w:rStyle w:val="tekstdokbold"/>
        </w:rPr>
      </w:pPr>
    </w:p>
    <w:p w14:paraId="745B44BD" w14:textId="77777777" w:rsidR="00B7295E" w:rsidRDefault="00B7295E" w:rsidP="00E97111">
      <w:pPr>
        <w:pStyle w:val="tekstdokumentu"/>
        <w:rPr>
          <w:rStyle w:val="tekstdokbold"/>
        </w:rPr>
      </w:pPr>
    </w:p>
    <w:p w14:paraId="4BE489F5" w14:textId="5C9D0913" w:rsidR="00212918" w:rsidRDefault="00212918" w:rsidP="00B81134">
      <w:pPr>
        <w:tabs>
          <w:tab w:val="left" w:pos="1080"/>
          <w:tab w:val="left" w:leader="dot" w:pos="9792"/>
        </w:tabs>
        <w:jc w:val="center"/>
        <w:rPr>
          <w:rFonts w:ascii="Verdana" w:hAnsi="Verdana"/>
          <w:b/>
          <w:sz w:val="20"/>
          <w:szCs w:val="20"/>
        </w:rPr>
      </w:pPr>
      <w:r w:rsidRPr="00984E33">
        <w:rPr>
          <w:rFonts w:ascii="Verdana" w:hAnsi="Verdana"/>
          <w:b/>
          <w:sz w:val="20"/>
          <w:szCs w:val="20"/>
        </w:rPr>
        <w:t>TOM II – Wzór umowy</w:t>
      </w:r>
      <w:r w:rsidR="00B36B0A">
        <w:rPr>
          <w:rFonts w:ascii="Verdana" w:hAnsi="Verdana"/>
          <w:b/>
          <w:sz w:val="20"/>
          <w:szCs w:val="20"/>
        </w:rPr>
        <w:t xml:space="preserve"> 9</w:t>
      </w:r>
      <w:r>
        <w:rPr>
          <w:rFonts w:ascii="Verdana" w:hAnsi="Verdana"/>
          <w:b/>
          <w:sz w:val="20"/>
          <w:szCs w:val="20"/>
        </w:rPr>
        <w:t>/202</w:t>
      </w:r>
      <w:r w:rsidR="00B81134">
        <w:rPr>
          <w:rFonts w:ascii="Verdana" w:hAnsi="Verdana"/>
          <w:b/>
          <w:sz w:val="20"/>
          <w:szCs w:val="20"/>
        </w:rPr>
        <w:t>1</w:t>
      </w:r>
    </w:p>
    <w:p w14:paraId="198D5087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>sporządzona w  dniu  ……………... w Gnieźnie</w:t>
      </w:r>
    </w:p>
    <w:p w14:paraId="5D56FA52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>pomiędzy:</w:t>
      </w:r>
    </w:p>
    <w:p w14:paraId="6CCE0D3A" w14:textId="77777777" w:rsidR="00212918" w:rsidRPr="00360868" w:rsidRDefault="00212918" w:rsidP="00212918">
      <w:pPr>
        <w:widowControl w:val="0"/>
        <w:autoSpaceDN w:val="0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>Wojewódzkim Szpitalem dla Nerwowo i Psychicznie Chorych "Dziekanka"</w:t>
      </w:r>
      <w:r>
        <w:rPr>
          <w:rFonts w:ascii="Verdana" w:eastAsia="SimSun" w:hAnsi="Verdana"/>
          <w:kern w:val="3"/>
          <w:sz w:val="20"/>
          <w:szCs w:val="20"/>
          <w:lang w:bidi="hi-IN"/>
        </w:rPr>
        <w:t xml:space="preserve"> </w:t>
      </w:r>
      <w:r>
        <w:rPr>
          <w:rFonts w:ascii="Verdana" w:eastAsia="SimSun" w:hAnsi="Verdana"/>
          <w:kern w:val="3"/>
          <w:sz w:val="20"/>
          <w:szCs w:val="20"/>
          <w:lang w:bidi="hi-IN"/>
        </w:rPr>
        <w:br/>
        <w:t>im. Aleksandra Piotrowskiego w Gnieźnie</w:t>
      </w:r>
    </w:p>
    <w:p w14:paraId="37DE6A6C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>zwanym dalej „Zamawiającym”</w:t>
      </w:r>
    </w:p>
    <w:p w14:paraId="6AA590EA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>reprezentowany przez:</w:t>
      </w:r>
    </w:p>
    <w:p w14:paraId="6CB55F7C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>Dyrektora Szpitala – Marka Czaplickiego</w:t>
      </w:r>
    </w:p>
    <w:p w14:paraId="051D0944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>a</w:t>
      </w:r>
    </w:p>
    <w:p w14:paraId="0553FCDE" w14:textId="1DFCBF72" w:rsidR="00212918" w:rsidRPr="00B81134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b/>
          <w:bCs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b/>
          <w:bCs/>
          <w:kern w:val="3"/>
          <w:sz w:val="20"/>
          <w:szCs w:val="20"/>
          <w:lang w:bidi="hi-IN"/>
        </w:rPr>
        <w:t>…………………..</w:t>
      </w:r>
    </w:p>
    <w:p w14:paraId="02187631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szCs w:val="20"/>
          <w:lang w:bidi="hi-IN"/>
        </w:rPr>
        <w:t>NIP ………………..</w:t>
      </w:r>
    </w:p>
    <w:p w14:paraId="7F7AE959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>reprezentowana przez:................................................................................</w:t>
      </w:r>
    </w:p>
    <w:p w14:paraId="2956FA57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 xml:space="preserve">zwanym dalej „Wykonawcą”   </w:t>
      </w:r>
    </w:p>
    <w:p w14:paraId="08CEA184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</w:p>
    <w:p w14:paraId="60FA2677" w14:textId="7C347761" w:rsidR="00212918" w:rsidRPr="00B81134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>w wyniku</w:t>
      </w:r>
      <w:r w:rsidR="00D87BB2">
        <w:rPr>
          <w:rFonts w:ascii="Verdana" w:eastAsia="SimSun" w:hAnsi="Verdana"/>
          <w:kern w:val="3"/>
          <w:sz w:val="20"/>
          <w:szCs w:val="20"/>
          <w:lang w:bidi="hi-IN"/>
        </w:rPr>
        <w:t xml:space="preserve"> postępowania</w:t>
      </w: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 xml:space="preserve"> </w:t>
      </w:r>
      <w:r w:rsidR="00D87BB2" w:rsidRPr="00D87BB2">
        <w:rPr>
          <w:rFonts w:ascii="Verdana" w:eastAsia="SimSun" w:hAnsi="Verdana"/>
          <w:kern w:val="3"/>
          <w:sz w:val="20"/>
          <w:szCs w:val="20"/>
          <w:lang w:bidi="hi-IN"/>
        </w:rPr>
        <w:t xml:space="preserve">o udzielenie zamówienia w trybie podstawowym bez przeprowadzenia negocjacji </w:t>
      </w: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t xml:space="preserve">została zawarta umowa </w:t>
      </w:r>
      <w:r w:rsidRPr="00360868">
        <w:rPr>
          <w:rFonts w:ascii="Verdana" w:eastAsia="SimSun" w:hAnsi="Verdana"/>
          <w:kern w:val="3"/>
          <w:sz w:val="20"/>
          <w:szCs w:val="20"/>
          <w:lang w:bidi="hi-IN"/>
        </w:rPr>
        <w:br/>
        <w:t>o treści</w:t>
      </w:r>
      <w:r w:rsidR="00D87BB2">
        <w:rPr>
          <w:rFonts w:ascii="Verdana" w:eastAsia="SimSun" w:hAnsi="Verdana"/>
          <w:kern w:val="3"/>
          <w:sz w:val="20"/>
          <w:szCs w:val="20"/>
          <w:lang w:bidi="hi-IN"/>
        </w:rPr>
        <w:t>:</w:t>
      </w:r>
    </w:p>
    <w:p w14:paraId="303A667D" w14:textId="18F46BE8" w:rsidR="00212918" w:rsidRPr="00360868" w:rsidRDefault="00212918" w:rsidP="00212918">
      <w:pPr>
        <w:widowControl w:val="0"/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1</w:t>
      </w:r>
    </w:p>
    <w:p w14:paraId="4B7A8C78" w14:textId="77777777" w:rsidR="00212918" w:rsidRPr="00F901D3" w:rsidRDefault="00212918" w:rsidP="00212918">
      <w:pPr>
        <w:widowControl w:val="0"/>
        <w:numPr>
          <w:ilvl w:val="1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360868">
        <w:rPr>
          <w:rFonts w:ascii="Verdana" w:eastAsia="SimSun" w:hAnsi="Verdana"/>
          <w:kern w:val="3"/>
          <w:sz w:val="20"/>
          <w:lang w:bidi="hi-IN"/>
        </w:rPr>
        <w:t xml:space="preserve">Zamawiający zleca a Wykonawca przyjmie do wykonania odbiór, transport </w:t>
      </w:r>
      <w:r>
        <w:rPr>
          <w:rFonts w:ascii="Verdana" w:eastAsia="SimSun" w:hAnsi="Verdana"/>
          <w:kern w:val="3"/>
          <w:sz w:val="20"/>
          <w:lang w:bidi="hi-IN"/>
        </w:rPr>
        <w:br/>
      </w:r>
      <w:r w:rsidRPr="00360868">
        <w:rPr>
          <w:rFonts w:ascii="Verdana" w:eastAsia="SimSun" w:hAnsi="Verdana"/>
          <w:kern w:val="3"/>
          <w:sz w:val="20"/>
          <w:lang w:bidi="hi-IN"/>
        </w:rPr>
        <w:t>i utylizację  odpadów medycznych (niebezpiecznych)</w:t>
      </w:r>
      <w:r w:rsidRPr="00360868">
        <w:rPr>
          <w:rFonts w:ascii="Verdana" w:eastAsia="SimSun" w:hAnsi="Verdana"/>
          <w:b/>
          <w:kern w:val="3"/>
          <w:sz w:val="20"/>
          <w:lang w:bidi="hi-IN"/>
        </w:rPr>
        <w:t xml:space="preserve"> </w:t>
      </w:r>
      <w:r w:rsidRPr="00360868">
        <w:rPr>
          <w:rFonts w:ascii="Verdana" w:eastAsia="SimSun" w:hAnsi="Verdana"/>
          <w:kern w:val="3"/>
          <w:sz w:val="20"/>
          <w:lang w:bidi="hi-IN"/>
        </w:rPr>
        <w:t xml:space="preserve">i odpadów innych niż niebezpieczne kod: </w:t>
      </w:r>
      <w:r w:rsidRPr="00360868">
        <w:rPr>
          <w:rFonts w:ascii="Verdana" w:eastAsia="SimSun" w:hAnsi="Verdana"/>
          <w:b/>
          <w:kern w:val="3"/>
          <w:sz w:val="20"/>
          <w:lang w:bidi="hi-IN"/>
        </w:rPr>
        <w:t>18.01.03, 18.01.08, 18.01.09, 15.01.10</w:t>
      </w:r>
      <w:r w:rsidRPr="00360868">
        <w:rPr>
          <w:rFonts w:ascii="Verdana" w:eastAsia="SimSun" w:hAnsi="Verdana"/>
          <w:kern w:val="3"/>
          <w:sz w:val="20"/>
          <w:lang w:bidi="hi-IN"/>
        </w:rPr>
        <w:t>,</w:t>
      </w:r>
      <w:r>
        <w:rPr>
          <w:rFonts w:ascii="Verdana" w:eastAsia="SimSun" w:hAnsi="Verdana"/>
          <w:kern w:val="3"/>
          <w:sz w:val="20"/>
          <w:lang w:bidi="hi-IN"/>
        </w:rPr>
        <w:t xml:space="preserve"> </w:t>
      </w:r>
      <w:r w:rsidRPr="00174123">
        <w:rPr>
          <w:rFonts w:ascii="Verdana" w:eastAsia="SimSun" w:hAnsi="Verdana"/>
          <w:b/>
          <w:kern w:val="3"/>
          <w:sz w:val="20"/>
          <w:lang w:bidi="hi-IN"/>
        </w:rPr>
        <w:t>18.01.02</w:t>
      </w:r>
      <w:r>
        <w:rPr>
          <w:rFonts w:ascii="Verdana" w:eastAsia="SimSun" w:hAnsi="Verdana"/>
          <w:kern w:val="3"/>
          <w:sz w:val="20"/>
          <w:lang w:bidi="hi-IN"/>
        </w:rPr>
        <w:t xml:space="preserve">, </w:t>
      </w:r>
      <w:r w:rsidRPr="00360868">
        <w:rPr>
          <w:rFonts w:ascii="Verdana" w:eastAsia="SimSun" w:hAnsi="Verdana"/>
          <w:kern w:val="3"/>
          <w:sz w:val="20"/>
          <w:lang w:bidi="hi-IN"/>
        </w:rPr>
        <w:t xml:space="preserve"> </w:t>
      </w:r>
      <w:r>
        <w:rPr>
          <w:rFonts w:ascii="Verdana" w:eastAsia="SimSun" w:hAnsi="Verdana"/>
          <w:kern w:val="3"/>
          <w:sz w:val="20"/>
          <w:lang w:bidi="hi-IN"/>
        </w:rPr>
        <w:br/>
      </w:r>
      <w:r w:rsidRPr="00360868">
        <w:rPr>
          <w:rFonts w:ascii="Verdana" w:eastAsia="SimSun" w:hAnsi="Verdana"/>
          <w:kern w:val="3"/>
          <w:sz w:val="20"/>
          <w:lang w:bidi="hi-IN"/>
        </w:rPr>
        <w:t xml:space="preserve">a którego wytwórcą jest Zamawiający oraz dostarczenie opakowań </w:t>
      </w:r>
      <w:proofErr w:type="spellStart"/>
      <w:r w:rsidRPr="00360868">
        <w:rPr>
          <w:rFonts w:ascii="Verdana" w:eastAsia="SimSun" w:hAnsi="Verdana"/>
          <w:kern w:val="3"/>
          <w:sz w:val="20"/>
          <w:lang w:bidi="hi-IN"/>
        </w:rPr>
        <w:t>twardościennych</w:t>
      </w:r>
      <w:proofErr w:type="spellEnd"/>
      <w:r w:rsidRPr="00360868">
        <w:rPr>
          <w:rFonts w:ascii="Verdana" w:eastAsia="SimSun" w:hAnsi="Verdana"/>
          <w:kern w:val="3"/>
          <w:sz w:val="20"/>
          <w:lang w:bidi="hi-IN"/>
        </w:rPr>
        <w:t xml:space="preserve">, z jednokrotnym zamknięciem –  poj. 30 l , 10 l, 5 l , 2 l , 1 l (nieprzemakalne, </w:t>
      </w:r>
      <w:proofErr w:type="spellStart"/>
      <w:r w:rsidRPr="00360868">
        <w:rPr>
          <w:rFonts w:ascii="Verdana" w:eastAsia="SimSun" w:hAnsi="Verdana"/>
          <w:kern w:val="3"/>
          <w:sz w:val="20"/>
          <w:lang w:bidi="hi-IN"/>
        </w:rPr>
        <w:t>nieprzekłuwalne</w:t>
      </w:r>
      <w:proofErr w:type="spellEnd"/>
      <w:r w:rsidRPr="00360868">
        <w:rPr>
          <w:rFonts w:ascii="Verdana" w:eastAsia="SimSun" w:hAnsi="Verdana"/>
          <w:kern w:val="3"/>
          <w:sz w:val="20"/>
          <w:lang w:bidi="hi-IN"/>
        </w:rPr>
        <w:t xml:space="preserve"> ) – oznakowane jako ostry materiał medyczny oraz worków foliowych (czerwonych dla materiałów zakaźnych – poj. 120 l, 35 l) lub innych opakowań niezbędnych do gromadzenia odpadów w ilościach zabezpieczających potrzeby zamawiającego.</w:t>
      </w:r>
    </w:p>
    <w:p w14:paraId="376BC73D" w14:textId="77777777" w:rsidR="00212918" w:rsidRPr="00F901D3" w:rsidRDefault="00212918" w:rsidP="00212918">
      <w:pPr>
        <w:widowControl w:val="0"/>
        <w:numPr>
          <w:ilvl w:val="1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F901D3">
        <w:rPr>
          <w:rFonts w:ascii="Verdana" w:eastAsia="SimSun" w:hAnsi="Verdana"/>
          <w:kern w:val="3"/>
          <w:sz w:val="20"/>
          <w:lang w:bidi="hi-IN"/>
        </w:rPr>
        <w:t>Gospodarowanie odpadami medycznymi wymienionymi w ust. 1 obejmuje ich odbiór w siedzibie Zamawiającego, oraz ich unieszkodliwianie przez utylizację termiczną.</w:t>
      </w:r>
    </w:p>
    <w:p w14:paraId="3CC73B5D" w14:textId="77777777" w:rsidR="00212918" w:rsidRPr="00F901D3" w:rsidRDefault="00212918" w:rsidP="00212918">
      <w:pPr>
        <w:widowControl w:val="0"/>
        <w:numPr>
          <w:ilvl w:val="1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F901D3">
        <w:rPr>
          <w:rFonts w:ascii="Verdana" w:eastAsia="SimSun" w:hAnsi="Verdana"/>
          <w:kern w:val="3"/>
          <w:sz w:val="20"/>
          <w:lang w:bidi="hi-IN"/>
        </w:rPr>
        <w:t xml:space="preserve">Wykonawca oświadcza, że posiada wymagane ustawą z dnia 14 grudnia 2012r. </w:t>
      </w:r>
      <w:r w:rsidRPr="00F901D3">
        <w:rPr>
          <w:rFonts w:ascii="Verdana" w:eastAsia="SimSun" w:hAnsi="Verdana"/>
          <w:kern w:val="3"/>
          <w:sz w:val="20"/>
          <w:lang w:bidi="hi-IN"/>
        </w:rPr>
        <w:br/>
        <w:t>o odpadach zezwolenia wydane przez właściwy organ a konieczne do realizacji przedmiotu umowy.</w:t>
      </w:r>
      <w:r>
        <w:rPr>
          <w:rFonts w:ascii="Liberation Serif" w:eastAsia="SimSun" w:hAnsi="Liberation Serif" w:cs="Mangal"/>
          <w:kern w:val="3"/>
          <w:lang w:bidi="hi-IN"/>
        </w:rPr>
        <w:t xml:space="preserve"> </w:t>
      </w:r>
      <w:r w:rsidRPr="00F901D3">
        <w:rPr>
          <w:rFonts w:ascii="Verdana" w:eastAsia="SimSun" w:hAnsi="Verdana"/>
          <w:kern w:val="3"/>
          <w:sz w:val="20"/>
          <w:lang w:bidi="hi-IN"/>
        </w:rPr>
        <w:t xml:space="preserve">Utylizacja odbywać się będzie </w:t>
      </w:r>
      <w:r>
        <w:rPr>
          <w:rFonts w:ascii="Verdana" w:eastAsia="SimSun" w:hAnsi="Verdana"/>
          <w:kern w:val="3"/>
          <w:sz w:val="20"/>
          <w:lang w:bidi="hi-IN"/>
        </w:rPr>
        <w:br/>
      </w:r>
      <w:r w:rsidRPr="00F901D3">
        <w:rPr>
          <w:rFonts w:ascii="Verdana" w:eastAsia="SimSun" w:hAnsi="Verdana"/>
          <w:kern w:val="3"/>
          <w:sz w:val="20"/>
          <w:lang w:bidi="hi-IN"/>
        </w:rPr>
        <w:t xml:space="preserve">w : </w:t>
      </w:r>
      <w:r w:rsidRPr="00F901D3">
        <w:rPr>
          <w:rFonts w:ascii="Verdana" w:eastAsia="SimSun" w:hAnsi="Verdana"/>
          <w:b/>
          <w:kern w:val="3"/>
          <w:sz w:val="20"/>
          <w:lang w:bidi="hi-IN"/>
        </w:rPr>
        <w:t>…………………………………………………………………</w:t>
      </w:r>
    </w:p>
    <w:p w14:paraId="423D2E36" w14:textId="77777777" w:rsidR="00212918" w:rsidRPr="00F901D3" w:rsidRDefault="00212918" w:rsidP="00212918">
      <w:pPr>
        <w:widowControl w:val="0"/>
        <w:numPr>
          <w:ilvl w:val="1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F901D3">
        <w:rPr>
          <w:rFonts w:ascii="Verdana" w:eastAsia="SimSun" w:hAnsi="Verdana"/>
          <w:kern w:val="3"/>
          <w:sz w:val="20"/>
          <w:lang w:bidi="hi-IN"/>
        </w:rPr>
        <w:t>Odpowiedzialność za gospodarowanie odpadami medycznymi w całości przenosi się na Wykonawcę.</w:t>
      </w:r>
    </w:p>
    <w:p w14:paraId="09094101" w14:textId="77777777" w:rsidR="00B81134" w:rsidRDefault="00B81134" w:rsidP="00212918">
      <w:pPr>
        <w:widowControl w:val="0"/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</w:p>
    <w:p w14:paraId="09D8A3B3" w14:textId="430F6CB9" w:rsidR="00212918" w:rsidRPr="00B81134" w:rsidRDefault="00212918" w:rsidP="00212918">
      <w:pPr>
        <w:widowControl w:val="0"/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2</w:t>
      </w:r>
    </w:p>
    <w:p w14:paraId="570CCA8A" w14:textId="77777777" w:rsidR="00212918" w:rsidRPr="00F901D3" w:rsidRDefault="00212918" w:rsidP="0021291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F901D3">
        <w:rPr>
          <w:rFonts w:ascii="Verdana" w:eastAsia="SimSun" w:hAnsi="Verdana"/>
          <w:sz w:val="20"/>
          <w:szCs w:val="20"/>
          <w:lang w:bidi="hi-IN"/>
        </w:rPr>
        <w:t>Odbiór odpadów medycznych odbywać się będzie w siedzibie Zamawiającego – Gniezno, ul. Poznańska 15. Częstotliwość odbioru odpadów trzy razy w tygodniu (poniedziałek, środa, piątek) w godz. od 7</w:t>
      </w:r>
      <w:r w:rsidRPr="00F901D3">
        <w:rPr>
          <w:rFonts w:ascii="Verdana" w:eastAsia="SimSun" w:hAnsi="Verdana"/>
          <w:b/>
          <w:sz w:val="20"/>
          <w:szCs w:val="20"/>
          <w:vertAlign w:val="superscript"/>
          <w:lang w:bidi="hi-IN"/>
        </w:rPr>
        <w:t>00</w:t>
      </w:r>
      <w:r w:rsidRPr="00F901D3">
        <w:rPr>
          <w:rFonts w:ascii="Verdana" w:eastAsia="SimSun" w:hAnsi="Verdana"/>
          <w:sz w:val="20"/>
          <w:szCs w:val="20"/>
          <w:lang w:bidi="hi-IN"/>
        </w:rPr>
        <w:t xml:space="preserve"> do 14</w:t>
      </w:r>
      <w:r w:rsidRPr="00F901D3">
        <w:rPr>
          <w:rFonts w:ascii="Verdana" w:eastAsia="SimSun" w:hAnsi="Verdana"/>
          <w:b/>
          <w:sz w:val="20"/>
          <w:szCs w:val="20"/>
          <w:vertAlign w:val="superscript"/>
          <w:lang w:bidi="hi-IN"/>
        </w:rPr>
        <w:t>00</w:t>
      </w:r>
      <w:r w:rsidRPr="00F901D3">
        <w:rPr>
          <w:rFonts w:ascii="Verdana" w:eastAsia="SimSun" w:hAnsi="Verdana"/>
          <w:sz w:val="20"/>
          <w:szCs w:val="20"/>
          <w:lang w:bidi="hi-IN"/>
        </w:rPr>
        <w:t xml:space="preserve"> .</w:t>
      </w:r>
    </w:p>
    <w:p w14:paraId="20C2F909" w14:textId="77777777" w:rsidR="00212918" w:rsidRDefault="00212918" w:rsidP="0021291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F901D3">
        <w:rPr>
          <w:rFonts w:ascii="Verdana" w:eastAsia="SimSun" w:hAnsi="Verdana"/>
          <w:sz w:val="20"/>
          <w:szCs w:val="20"/>
          <w:lang w:bidi="hi-IN"/>
        </w:rPr>
        <w:t xml:space="preserve">W awaryjnych, nagłych przypadkach Wykonawca oświadcza, że dokona awaryjnego odbioru odpadów w terminie zadeklarowanym w ofercie tj. ……. godzin od zgłoszenia </w:t>
      </w:r>
      <w:r w:rsidRPr="00F901D3">
        <w:rPr>
          <w:rFonts w:ascii="Verdana" w:eastAsia="SimSun" w:hAnsi="Verdana"/>
          <w:sz w:val="20"/>
          <w:szCs w:val="20"/>
          <w:lang w:bidi="hi-IN"/>
        </w:rPr>
        <w:lastRenderedPageBreak/>
        <w:t>mailem lub telefonicznie. Odbiór odpadów medycznych zostanie potwierdzony stosownym dokumentem wydania i odbioru odpadów przez strony umowy.</w:t>
      </w:r>
    </w:p>
    <w:p w14:paraId="72D88D22" w14:textId="7EEEA449" w:rsidR="00212918" w:rsidRPr="00F901D3" w:rsidRDefault="00212918" w:rsidP="0021291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eastAsia="SimSun" w:hAnsi="Verdana"/>
          <w:sz w:val="20"/>
          <w:szCs w:val="20"/>
          <w:lang w:bidi="hi-IN"/>
        </w:rPr>
      </w:pPr>
      <w:r w:rsidRPr="00F901D3">
        <w:rPr>
          <w:rFonts w:ascii="Verdana" w:eastAsia="SimSun" w:hAnsi="Verdana"/>
          <w:kern w:val="3"/>
          <w:sz w:val="20"/>
          <w:lang w:bidi="hi-IN"/>
        </w:rPr>
        <w:t>W przypadku opóźnienia w odbiorze odpadów, Zamawiający może zlecić ich odbiór, transport i utylizację na koszt Wykonawcy</w:t>
      </w:r>
      <w:r w:rsidR="00D87BB2">
        <w:rPr>
          <w:rFonts w:ascii="Verdana" w:eastAsia="SimSun" w:hAnsi="Verdana"/>
          <w:kern w:val="3"/>
          <w:sz w:val="20"/>
          <w:lang w:bidi="hi-IN"/>
        </w:rPr>
        <w:t xml:space="preserve"> bez upoważnienia sądu</w:t>
      </w:r>
      <w:r w:rsidRPr="00F901D3">
        <w:rPr>
          <w:rFonts w:ascii="Verdana" w:eastAsia="SimSun" w:hAnsi="Verdana"/>
          <w:kern w:val="3"/>
          <w:sz w:val="20"/>
          <w:lang w:bidi="hi-IN"/>
        </w:rPr>
        <w:t>.</w:t>
      </w:r>
    </w:p>
    <w:p w14:paraId="5BEC4E5E" w14:textId="1BA3B6BB" w:rsidR="00212918" w:rsidRPr="00B81134" w:rsidRDefault="00212918" w:rsidP="00212918">
      <w:pPr>
        <w:widowControl w:val="0"/>
        <w:tabs>
          <w:tab w:val="left" w:pos="810"/>
        </w:tabs>
        <w:autoSpaceDN w:val="0"/>
        <w:spacing w:after="140" w:line="200" w:lineRule="atLeast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lang w:bidi="hi-IN"/>
        </w:rPr>
        <w:t xml:space="preserve"> </w:t>
      </w:r>
    </w:p>
    <w:p w14:paraId="4AB9A85F" w14:textId="72A5F5E7" w:rsidR="00212918" w:rsidRPr="00360868" w:rsidRDefault="00212918" w:rsidP="00B81134">
      <w:pPr>
        <w:widowControl w:val="0"/>
        <w:autoSpaceDN w:val="0"/>
        <w:spacing w:line="200" w:lineRule="atLeast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3</w:t>
      </w:r>
    </w:p>
    <w:p w14:paraId="4F7D1AE7" w14:textId="7383530D" w:rsidR="00212918" w:rsidRDefault="00212918" w:rsidP="00212918">
      <w:pPr>
        <w:widowControl w:val="0"/>
        <w:numPr>
          <w:ilvl w:val="0"/>
          <w:numId w:val="34"/>
        </w:numPr>
        <w:suppressAutoHyphens/>
        <w:autoSpaceDN w:val="0"/>
        <w:spacing w:after="0" w:line="200" w:lineRule="atLeast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lang w:bidi="hi-IN"/>
        </w:rPr>
        <w:t xml:space="preserve">koszt gospodarowania odpadami medycznymi (odbiór, transport, utylizacja) wynosi za </w:t>
      </w:r>
      <w:r w:rsidRPr="00AE5767">
        <w:rPr>
          <w:rFonts w:ascii="Verdana" w:eastAsia="SimSun" w:hAnsi="Verdana"/>
          <w:b/>
          <w:kern w:val="3"/>
          <w:sz w:val="20"/>
          <w:lang w:bidi="hi-IN"/>
        </w:rPr>
        <w:t>1 kg</w:t>
      </w:r>
      <w:r w:rsidRPr="00360868">
        <w:rPr>
          <w:rFonts w:ascii="Verdana" w:eastAsia="SimSun" w:hAnsi="Verdana"/>
          <w:kern w:val="3"/>
          <w:sz w:val="20"/>
          <w:lang w:bidi="hi-IN"/>
        </w:rPr>
        <w:t xml:space="preserve"> </w:t>
      </w:r>
      <w:r w:rsidRPr="00360868">
        <w:rPr>
          <w:rFonts w:ascii="Verdana" w:eastAsia="SimSun" w:hAnsi="Verdana"/>
          <w:b/>
          <w:kern w:val="3"/>
          <w:sz w:val="20"/>
          <w:lang w:bidi="hi-IN"/>
        </w:rPr>
        <w:t xml:space="preserve">netto  ………….. PLN,  </w:t>
      </w:r>
      <w:r w:rsidRPr="00360868">
        <w:rPr>
          <w:rFonts w:ascii="Verdana" w:eastAsia="SimSun" w:hAnsi="Verdana"/>
          <w:kern w:val="3"/>
          <w:sz w:val="20"/>
          <w:lang w:bidi="hi-IN"/>
        </w:rPr>
        <w:t xml:space="preserve"> </w:t>
      </w:r>
      <w:r w:rsidRPr="00360868">
        <w:rPr>
          <w:rFonts w:ascii="Verdana" w:eastAsia="SimSun" w:hAnsi="Verdana"/>
          <w:b/>
          <w:kern w:val="3"/>
          <w:sz w:val="20"/>
          <w:lang w:bidi="hi-IN"/>
        </w:rPr>
        <w:t>brutto  ………….. PLN</w:t>
      </w:r>
      <w:r w:rsidRPr="00360868">
        <w:rPr>
          <w:rFonts w:ascii="Verdana" w:eastAsia="SimSun" w:hAnsi="Verdana"/>
          <w:kern w:val="3"/>
          <w:sz w:val="20"/>
          <w:lang w:bidi="hi-IN"/>
        </w:rPr>
        <w:t>.</w:t>
      </w:r>
    </w:p>
    <w:p w14:paraId="6A05E58B" w14:textId="057B1859" w:rsidR="008A4498" w:rsidRDefault="008A4498" w:rsidP="00212918">
      <w:pPr>
        <w:widowControl w:val="0"/>
        <w:numPr>
          <w:ilvl w:val="0"/>
          <w:numId w:val="34"/>
        </w:numPr>
        <w:suppressAutoHyphens/>
        <w:autoSpaceDN w:val="0"/>
        <w:spacing w:after="0" w:line="200" w:lineRule="atLeast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>
        <w:rPr>
          <w:rFonts w:ascii="Verdana" w:eastAsia="SimSun" w:hAnsi="Verdana"/>
          <w:kern w:val="3"/>
          <w:sz w:val="20"/>
          <w:lang w:bidi="hi-IN"/>
        </w:rPr>
        <w:t>Całkowita maksymalna wartość umowy wynosi ……….. zł brutto</w:t>
      </w:r>
    </w:p>
    <w:p w14:paraId="0D7DFA52" w14:textId="77777777" w:rsidR="00212918" w:rsidRPr="00274835" w:rsidRDefault="00212918" w:rsidP="00212918">
      <w:pPr>
        <w:widowControl w:val="0"/>
        <w:numPr>
          <w:ilvl w:val="0"/>
          <w:numId w:val="34"/>
        </w:numPr>
        <w:suppressAutoHyphens/>
        <w:autoSpaceDN w:val="0"/>
        <w:spacing w:after="0" w:line="200" w:lineRule="atLeast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F901D3">
        <w:rPr>
          <w:rFonts w:ascii="Verdana" w:eastAsia="SimSun" w:hAnsi="Verdana"/>
          <w:kern w:val="3"/>
          <w:sz w:val="20"/>
          <w:lang w:bidi="hi-IN"/>
        </w:rPr>
        <w:t>Stałość cen obowiązuje przez cały czas trwania umowy za wyjątkiem zmiany stawki podatku od towarów i usług VAT</w:t>
      </w:r>
      <w:r>
        <w:rPr>
          <w:rFonts w:ascii="Verdana" w:eastAsia="SimSun" w:hAnsi="Verdana"/>
          <w:kern w:val="3"/>
          <w:sz w:val="20"/>
          <w:lang w:bidi="hi-IN"/>
        </w:rPr>
        <w:t xml:space="preserve"> </w:t>
      </w:r>
      <w:r w:rsidRPr="00274835">
        <w:rPr>
          <w:rFonts w:ascii="Verdana" w:eastAsia="SimSun" w:hAnsi="Verdana"/>
          <w:kern w:val="3"/>
          <w:sz w:val="20"/>
          <w:lang w:bidi="hi-IN"/>
        </w:rPr>
        <w:t>– przy niezmienności ceny netto.</w:t>
      </w:r>
    </w:p>
    <w:p w14:paraId="34F8CC92" w14:textId="77777777" w:rsidR="00212918" w:rsidRPr="006F2A9C" w:rsidRDefault="00212918" w:rsidP="00212918">
      <w:pPr>
        <w:widowControl w:val="0"/>
        <w:numPr>
          <w:ilvl w:val="0"/>
          <w:numId w:val="34"/>
        </w:numPr>
        <w:suppressAutoHyphens/>
        <w:autoSpaceDN w:val="0"/>
        <w:spacing w:after="0" w:line="200" w:lineRule="atLeast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F901D3">
        <w:rPr>
          <w:rFonts w:ascii="Verdana" w:eastAsia="SimSun" w:hAnsi="Verdana"/>
          <w:kern w:val="3"/>
          <w:sz w:val="20"/>
          <w:lang w:bidi="hi-IN"/>
        </w:rPr>
        <w:t xml:space="preserve">Strony ustalają, ze zapłata dokonana będzie przelewem na konto Wykonawcy </w:t>
      </w:r>
      <w:r w:rsidRPr="00F901D3">
        <w:rPr>
          <w:rFonts w:ascii="Verdana" w:eastAsia="SimSun" w:hAnsi="Verdana"/>
          <w:kern w:val="3"/>
          <w:sz w:val="20"/>
          <w:lang w:bidi="hi-IN"/>
        </w:rPr>
        <w:br/>
        <w:t xml:space="preserve">w terminie (zadeklarowanym przez Wykonawcę) tj. </w:t>
      </w:r>
      <w:r>
        <w:rPr>
          <w:rFonts w:ascii="Verdana" w:eastAsia="SimSun" w:hAnsi="Verdana"/>
          <w:b/>
          <w:bCs/>
          <w:kern w:val="3"/>
          <w:sz w:val="20"/>
          <w:lang w:bidi="hi-IN"/>
        </w:rPr>
        <w:t>6</w:t>
      </w:r>
      <w:r w:rsidRPr="00F901D3">
        <w:rPr>
          <w:rFonts w:ascii="Verdana" w:eastAsia="SimSun" w:hAnsi="Verdana"/>
          <w:b/>
          <w:bCs/>
          <w:kern w:val="3"/>
          <w:sz w:val="20"/>
          <w:lang w:bidi="hi-IN"/>
        </w:rPr>
        <w:t>0</w:t>
      </w:r>
      <w:r w:rsidRPr="00F901D3">
        <w:rPr>
          <w:rFonts w:ascii="Verdana" w:eastAsia="SimSun" w:hAnsi="Verdana"/>
          <w:kern w:val="3"/>
          <w:sz w:val="20"/>
          <w:lang w:bidi="hi-IN"/>
        </w:rPr>
        <w:t xml:space="preserve"> </w:t>
      </w:r>
      <w:r w:rsidRPr="00F901D3">
        <w:rPr>
          <w:rFonts w:ascii="Verdana" w:eastAsia="SimSun" w:hAnsi="Verdana"/>
          <w:b/>
          <w:bCs/>
          <w:kern w:val="3"/>
          <w:sz w:val="20"/>
          <w:lang w:bidi="hi-IN"/>
        </w:rPr>
        <w:t>dni</w:t>
      </w:r>
      <w:r w:rsidRPr="00F901D3">
        <w:rPr>
          <w:rFonts w:ascii="Verdana" w:eastAsia="SimSun" w:hAnsi="Verdana"/>
          <w:kern w:val="3"/>
          <w:sz w:val="20"/>
          <w:lang w:bidi="hi-IN"/>
        </w:rPr>
        <w:t xml:space="preserve"> od otrzymania faktury VAT.</w:t>
      </w:r>
    </w:p>
    <w:p w14:paraId="605C8CE3" w14:textId="77777777" w:rsidR="00B81134" w:rsidRDefault="00B81134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</w:p>
    <w:p w14:paraId="14099934" w14:textId="5995DB0C" w:rsidR="00212918" w:rsidRPr="00360868" w:rsidRDefault="00212918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4</w:t>
      </w:r>
    </w:p>
    <w:p w14:paraId="4F4720A1" w14:textId="77777777" w:rsidR="00212918" w:rsidRPr="00174123" w:rsidRDefault="00212918" w:rsidP="00212918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lang w:bidi="hi-IN"/>
        </w:rPr>
        <w:t>Iloś</w:t>
      </w:r>
      <w:r>
        <w:rPr>
          <w:rFonts w:ascii="Verdana" w:eastAsia="SimSun" w:hAnsi="Verdana"/>
          <w:kern w:val="3"/>
          <w:sz w:val="20"/>
          <w:lang w:bidi="hi-IN"/>
        </w:rPr>
        <w:t xml:space="preserve">ć odpadów objęta umowa wynosi </w:t>
      </w:r>
      <w:r>
        <w:rPr>
          <w:rFonts w:ascii="Verdana" w:eastAsia="SimSun" w:hAnsi="Verdana"/>
          <w:b/>
          <w:kern w:val="3"/>
          <w:sz w:val="20"/>
          <w:lang w:bidi="hi-IN"/>
        </w:rPr>
        <w:t>22 100</w:t>
      </w:r>
      <w:r w:rsidRPr="00860B90">
        <w:rPr>
          <w:rFonts w:ascii="Verdana" w:eastAsia="SimSun" w:hAnsi="Verdana"/>
          <w:b/>
          <w:kern w:val="3"/>
          <w:sz w:val="20"/>
          <w:lang w:bidi="hi-IN"/>
        </w:rPr>
        <w:t xml:space="preserve"> kg</w:t>
      </w:r>
      <w:r w:rsidRPr="00174123">
        <w:rPr>
          <w:rFonts w:ascii="Verdana" w:eastAsia="SimSun" w:hAnsi="Verdana"/>
          <w:kern w:val="3"/>
          <w:sz w:val="20"/>
          <w:lang w:bidi="hi-IN"/>
        </w:rPr>
        <w:t>.</w:t>
      </w:r>
    </w:p>
    <w:p w14:paraId="208523BA" w14:textId="57519BC5" w:rsidR="008A4498" w:rsidRPr="008A4498" w:rsidRDefault="00212918" w:rsidP="008A4498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lang w:bidi="hi-IN"/>
        </w:rPr>
        <w:t xml:space="preserve">w </w:t>
      </w:r>
      <w:r w:rsidR="008A4498" w:rsidRPr="008A4498">
        <w:t xml:space="preserve"> </w:t>
      </w:r>
      <w:r w:rsidR="008A4498" w:rsidRPr="008A4498">
        <w:rPr>
          <w:rFonts w:ascii="Verdana" w:eastAsia="SimSun" w:hAnsi="Verdana"/>
          <w:kern w:val="3"/>
          <w:sz w:val="20"/>
          <w:lang w:bidi="hi-IN"/>
        </w:rPr>
        <w:t xml:space="preserve">Zamawiający zobowiązany jest do złożenia zamówień na minimum </w:t>
      </w:r>
      <w:r w:rsidR="008C1695">
        <w:rPr>
          <w:rFonts w:ascii="Verdana" w:eastAsia="SimSun" w:hAnsi="Verdana"/>
          <w:kern w:val="3"/>
          <w:sz w:val="20"/>
          <w:lang w:bidi="hi-IN"/>
        </w:rPr>
        <w:t>60</w:t>
      </w:r>
      <w:r w:rsidR="008A4498">
        <w:rPr>
          <w:rFonts w:ascii="Verdana" w:eastAsia="SimSun" w:hAnsi="Verdana"/>
          <w:kern w:val="3"/>
          <w:sz w:val="20"/>
          <w:lang w:bidi="hi-IN"/>
        </w:rPr>
        <w:t>% wartości umowy</w:t>
      </w:r>
      <w:r w:rsidR="008A4498" w:rsidRPr="008A4498">
        <w:rPr>
          <w:rFonts w:ascii="Verdana" w:eastAsia="SimSun" w:hAnsi="Verdana"/>
          <w:kern w:val="3"/>
          <w:sz w:val="20"/>
          <w:lang w:bidi="hi-IN"/>
        </w:rPr>
        <w:t xml:space="preserve">. Wykonawcy nie przysługują żadne roszczenia z tytułu niezrealizowania umowy w zakresie większym niż wielkość wskazana w zdaniu pierwszym. </w:t>
      </w:r>
    </w:p>
    <w:p w14:paraId="76BB97ED" w14:textId="57B682D1" w:rsidR="00212918" w:rsidRPr="008A4498" w:rsidRDefault="008A4498" w:rsidP="008A4498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8A4498">
        <w:rPr>
          <w:rFonts w:ascii="Verdana" w:eastAsia="SimSun" w:hAnsi="Verdana"/>
          <w:kern w:val="3"/>
          <w:sz w:val="20"/>
          <w:lang w:bidi="hi-IN"/>
        </w:rPr>
        <w:t xml:space="preserve">W przypadku niezrealizowania w terminie </w:t>
      </w:r>
      <w:r>
        <w:rPr>
          <w:rFonts w:ascii="Verdana" w:eastAsia="SimSun" w:hAnsi="Verdana"/>
          <w:kern w:val="3"/>
          <w:sz w:val="20"/>
          <w:lang w:bidi="hi-IN"/>
        </w:rPr>
        <w:t>umownym</w:t>
      </w:r>
      <w:r w:rsidRPr="008A4498">
        <w:rPr>
          <w:rFonts w:ascii="Verdana" w:eastAsia="SimSun" w:hAnsi="Verdana"/>
          <w:kern w:val="3"/>
          <w:sz w:val="20"/>
          <w:lang w:bidi="hi-IN"/>
        </w:rPr>
        <w:t xml:space="preserve"> wartości minimalnej określonej w ust. </w:t>
      </w:r>
      <w:r>
        <w:rPr>
          <w:rFonts w:ascii="Verdana" w:eastAsia="SimSun" w:hAnsi="Verdana"/>
          <w:kern w:val="3"/>
          <w:sz w:val="20"/>
          <w:lang w:bidi="hi-IN"/>
        </w:rPr>
        <w:t>2</w:t>
      </w:r>
      <w:r w:rsidRPr="008A4498">
        <w:rPr>
          <w:rFonts w:ascii="Verdana" w:eastAsia="SimSun" w:hAnsi="Verdana"/>
          <w:kern w:val="3"/>
          <w:sz w:val="20"/>
          <w:lang w:bidi="hi-IN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 </w:t>
      </w:r>
    </w:p>
    <w:p w14:paraId="15C05E54" w14:textId="09749CF2" w:rsidR="00212918" w:rsidRPr="00174123" w:rsidRDefault="00212918" w:rsidP="00212918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lang w:bidi="hi-IN"/>
        </w:rPr>
        <w:t>Zamawiający przewiduje w ramach prawa opcji</w:t>
      </w:r>
      <w:r w:rsidR="008A4498">
        <w:rPr>
          <w:rFonts w:ascii="Verdana" w:eastAsia="SimSun" w:hAnsi="Verdana"/>
          <w:kern w:val="3"/>
          <w:sz w:val="20"/>
          <w:lang w:bidi="hi-IN"/>
        </w:rPr>
        <w:t>, w trakcie obowiązywania umowy,</w:t>
      </w:r>
      <w:r w:rsidRPr="00174123">
        <w:rPr>
          <w:rFonts w:ascii="Verdana" w:eastAsia="SimSun" w:hAnsi="Verdana"/>
          <w:kern w:val="3"/>
          <w:sz w:val="20"/>
          <w:lang w:bidi="hi-IN"/>
        </w:rPr>
        <w:t xml:space="preserve"> możliwość zwiększenia </w:t>
      </w:r>
      <w:r>
        <w:rPr>
          <w:rFonts w:ascii="Verdana" w:eastAsia="SimSun" w:hAnsi="Verdana"/>
          <w:kern w:val="3"/>
          <w:sz w:val="20"/>
          <w:lang w:bidi="hi-IN"/>
        </w:rPr>
        <w:t>ilość odpadów o maksymalnie 5%</w:t>
      </w:r>
      <w:r w:rsidR="008A4498">
        <w:rPr>
          <w:rFonts w:ascii="Verdana" w:eastAsia="SimSun" w:hAnsi="Verdana"/>
          <w:kern w:val="3"/>
          <w:sz w:val="20"/>
          <w:lang w:bidi="hi-IN"/>
        </w:rPr>
        <w:t xml:space="preserve"> - w przypadku wyczerpania ilości podstawowej</w:t>
      </w:r>
      <w:r>
        <w:rPr>
          <w:rFonts w:ascii="Verdana" w:eastAsia="SimSun" w:hAnsi="Verdana"/>
          <w:kern w:val="3"/>
          <w:sz w:val="20"/>
          <w:lang w:bidi="hi-IN"/>
        </w:rPr>
        <w:t>.</w:t>
      </w:r>
      <w:r w:rsidRPr="00174123">
        <w:rPr>
          <w:rFonts w:ascii="Verdana" w:eastAsia="SimSun" w:hAnsi="Verdana"/>
          <w:kern w:val="3"/>
          <w:sz w:val="20"/>
          <w:lang w:bidi="hi-IN"/>
        </w:rPr>
        <w:t xml:space="preserve"> Do odpadów w ramach opcji stosuje się wszystkie postanowienia umowy, w szczególności dotyczące ceny jednostkowej.</w:t>
      </w:r>
    </w:p>
    <w:p w14:paraId="0FEF807B" w14:textId="77777777" w:rsidR="00212918" w:rsidRPr="00174123" w:rsidRDefault="00212918" w:rsidP="00212918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lang w:bidi="hi-IN"/>
        </w:rPr>
        <w:t>O skorzystaniu z prawa</w:t>
      </w:r>
      <w:r>
        <w:rPr>
          <w:rFonts w:ascii="Verdana" w:eastAsia="SimSun" w:hAnsi="Verdana"/>
          <w:kern w:val="3"/>
          <w:sz w:val="20"/>
          <w:lang w:bidi="hi-IN"/>
        </w:rPr>
        <w:t xml:space="preserve"> opcji Zamawiający poinformuje W</w:t>
      </w:r>
      <w:r w:rsidRPr="00174123">
        <w:rPr>
          <w:rFonts w:ascii="Verdana" w:eastAsia="SimSun" w:hAnsi="Verdana"/>
          <w:kern w:val="3"/>
          <w:sz w:val="20"/>
          <w:lang w:bidi="hi-IN"/>
        </w:rPr>
        <w:t xml:space="preserve">ykonawcę. </w:t>
      </w:r>
    </w:p>
    <w:p w14:paraId="7220987E" w14:textId="77777777" w:rsidR="00212918" w:rsidRPr="00360868" w:rsidRDefault="00212918" w:rsidP="00212918">
      <w:pPr>
        <w:widowControl w:val="0"/>
        <w:tabs>
          <w:tab w:val="left" w:pos="210"/>
          <w:tab w:val="left" w:leader="dot" w:pos="9072"/>
        </w:tabs>
        <w:autoSpaceDN w:val="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</w:p>
    <w:p w14:paraId="6787013F" w14:textId="77777777" w:rsidR="00212918" w:rsidRPr="00F901D3" w:rsidRDefault="00212918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>
        <w:rPr>
          <w:rFonts w:ascii="Verdana" w:eastAsia="SimSun" w:hAnsi="Verdana"/>
          <w:b/>
          <w:kern w:val="3"/>
          <w:sz w:val="20"/>
          <w:lang w:bidi="hi-IN"/>
        </w:rPr>
        <w:t>§ 5</w:t>
      </w:r>
    </w:p>
    <w:p w14:paraId="4147C83F" w14:textId="77777777" w:rsidR="00212918" w:rsidRPr="00174123" w:rsidRDefault="00212918" w:rsidP="00212918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>Wykonawca zapłaci kary umowne:</w:t>
      </w:r>
    </w:p>
    <w:p w14:paraId="79D9E41D" w14:textId="16495964" w:rsidR="00212918" w:rsidRPr="00174123" w:rsidRDefault="00212918" w:rsidP="00212918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za </w:t>
      </w:r>
      <w:r w:rsidR="008A4498">
        <w:rPr>
          <w:rFonts w:ascii="Verdana" w:eastAsia="SimSun" w:hAnsi="Verdana"/>
          <w:kern w:val="3"/>
          <w:sz w:val="20"/>
          <w:szCs w:val="20"/>
          <w:lang w:bidi="hi-IN"/>
        </w:rPr>
        <w:t>zwłokę</w:t>
      </w:r>
      <w:r w:rsidR="008A4498"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 </w:t>
      </w: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w odbiorze odpadów w wysokości 20 % wartości brutto nieodebranych odpadów – za każdy dzień </w:t>
      </w:r>
    </w:p>
    <w:p w14:paraId="37111476" w14:textId="16F70C39" w:rsidR="00212918" w:rsidRPr="00174123" w:rsidRDefault="00212918" w:rsidP="00212918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za </w:t>
      </w:r>
      <w:r w:rsidR="008A4498">
        <w:rPr>
          <w:rFonts w:ascii="Verdana" w:eastAsia="SimSun" w:hAnsi="Verdana"/>
          <w:kern w:val="3"/>
          <w:sz w:val="20"/>
          <w:szCs w:val="20"/>
          <w:lang w:bidi="hi-IN"/>
        </w:rPr>
        <w:t>zwłokę</w:t>
      </w:r>
      <w:r w:rsidR="008A4498"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 </w:t>
      </w: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w awaryjnym odbiorze odpadów - w wysokości 10 % wartości brutto nieodebranych odpadów – za każdą rozpoczętą godzinę </w:t>
      </w:r>
    </w:p>
    <w:p w14:paraId="254ACA4F" w14:textId="7D405BCA" w:rsidR="00212918" w:rsidRPr="00174123" w:rsidRDefault="00212918" w:rsidP="0021291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Verdana" w:eastAsia="SimSun" w:hAnsi="Verdana"/>
          <w:kern w:val="3"/>
          <w:sz w:val="20"/>
          <w:szCs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>za niewykonanie obowiązków wskazanych w § 7 ust. 2 lub 3 – w  wysokości  0,01 %  wynagrodzenia umownego brutto za  każd</w:t>
      </w:r>
      <w:r w:rsidR="008A4498">
        <w:rPr>
          <w:rFonts w:ascii="Verdana" w:eastAsia="SimSun" w:hAnsi="Verdana"/>
          <w:kern w:val="3"/>
          <w:sz w:val="20"/>
          <w:szCs w:val="20"/>
          <w:lang w:bidi="hi-IN"/>
        </w:rPr>
        <w:t>e zdarzenie</w:t>
      </w: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>.</w:t>
      </w:r>
    </w:p>
    <w:p w14:paraId="41401190" w14:textId="77777777" w:rsidR="00212918" w:rsidRPr="00174123" w:rsidRDefault="00212918" w:rsidP="00212918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>za odstąpienie od umowy lub rozwiązanie umowy przez którąkolwiek ze stron z przyczyn leżących po stronie Wykonawcy  - w wysokości 20 % wartoś</w:t>
      </w:r>
      <w:r>
        <w:rPr>
          <w:rFonts w:ascii="Verdana" w:eastAsia="SimSun" w:hAnsi="Verdana"/>
          <w:kern w:val="3"/>
          <w:sz w:val="20"/>
          <w:szCs w:val="20"/>
          <w:lang w:bidi="hi-IN"/>
        </w:rPr>
        <w:t>ci</w:t>
      </w: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 </w:t>
      </w:r>
      <w:r>
        <w:rPr>
          <w:rFonts w:ascii="Verdana" w:eastAsia="SimSun" w:hAnsi="Verdana"/>
          <w:kern w:val="3"/>
          <w:sz w:val="20"/>
          <w:szCs w:val="20"/>
          <w:lang w:bidi="hi-IN"/>
        </w:rPr>
        <w:t xml:space="preserve">niezrealizowanej części </w:t>
      </w: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umowy brutto </w:t>
      </w:r>
    </w:p>
    <w:p w14:paraId="73E94388" w14:textId="2F954D5F" w:rsidR="008A4498" w:rsidRDefault="008A4498" w:rsidP="00212918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>
        <w:rPr>
          <w:rFonts w:ascii="Verdana" w:eastAsia="SimSun" w:hAnsi="Verdana"/>
          <w:kern w:val="3"/>
          <w:sz w:val="20"/>
          <w:szCs w:val="20"/>
          <w:lang w:bidi="hi-IN"/>
        </w:rPr>
        <w:t>Maksymalna wielkość naliczonych kar umownych nie może przekroczyć 30 % wartości umowy brutto</w:t>
      </w:r>
    </w:p>
    <w:p w14:paraId="51EEAB7C" w14:textId="31570F0D" w:rsidR="00212918" w:rsidRPr="00174123" w:rsidRDefault="00212918" w:rsidP="00212918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>Zamawiający może dochodzić odszkodowania przewyższającego kary umowne</w:t>
      </w:r>
    </w:p>
    <w:p w14:paraId="4C359CA5" w14:textId="77777777" w:rsidR="00212918" w:rsidRPr="00360868" w:rsidRDefault="00212918" w:rsidP="00212918">
      <w:pPr>
        <w:widowControl w:val="0"/>
        <w:autoSpaceDN w:val="0"/>
        <w:ind w:left="1416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</w:p>
    <w:p w14:paraId="5D2E0790" w14:textId="65013B7E" w:rsidR="00212918" w:rsidRPr="00360868" w:rsidRDefault="00212918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6</w:t>
      </w:r>
    </w:p>
    <w:p w14:paraId="49E510FA" w14:textId="77777777" w:rsidR="00212918" w:rsidRPr="00F901D3" w:rsidRDefault="00212918" w:rsidP="00212918">
      <w:pPr>
        <w:rPr>
          <w:rFonts w:ascii="Verdana" w:eastAsia="SimSun" w:hAnsi="Verdana"/>
          <w:sz w:val="20"/>
          <w:szCs w:val="20"/>
          <w:lang w:bidi="hi-IN"/>
        </w:rPr>
      </w:pPr>
      <w:r w:rsidRPr="00F901D3">
        <w:rPr>
          <w:rFonts w:ascii="Verdana" w:eastAsia="SimSun" w:hAnsi="Verdana"/>
          <w:sz w:val="20"/>
          <w:szCs w:val="20"/>
          <w:lang w:bidi="hi-IN"/>
        </w:rPr>
        <w:t xml:space="preserve">1. Zamawiającemu przysługuje prawo </w:t>
      </w:r>
      <w:r>
        <w:rPr>
          <w:rFonts w:ascii="Verdana" w:eastAsia="SimSun" w:hAnsi="Verdana"/>
          <w:sz w:val="20"/>
          <w:szCs w:val="20"/>
          <w:lang w:bidi="hi-IN"/>
        </w:rPr>
        <w:t>rozwiązania</w:t>
      </w:r>
      <w:r w:rsidRPr="00F901D3">
        <w:rPr>
          <w:rFonts w:ascii="Verdana" w:eastAsia="SimSun" w:hAnsi="Verdana"/>
          <w:sz w:val="20"/>
          <w:szCs w:val="20"/>
          <w:lang w:bidi="hi-IN"/>
        </w:rPr>
        <w:t xml:space="preserve"> umowy ze skutkiem natychmiastowym w przypadku:</w:t>
      </w:r>
    </w:p>
    <w:p w14:paraId="73C935B6" w14:textId="23E1667C" w:rsidR="00212918" w:rsidRPr="00174123" w:rsidRDefault="00212918" w:rsidP="00212918">
      <w:pPr>
        <w:widowControl w:val="0"/>
        <w:tabs>
          <w:tab w:val="left" w:pos="1320"/>
          <w:tab w:val="left" w:leader="dot" w:pos="9672"/>
        </w:tabs>
        <w:autoSpaceDN w:val="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>
        <w:rPr>
          <w:rFonts w:ascii="Verdana" w:eastAsia="SimSun" w:hAnsi="Verdana"/>
          <w:kern w:val="3"/>
          <w:sz w:val="20"/>
          <w:lang w:bidi="hi-IN"/>
        </w:rPr>
        <w:t>1</w:t>
      </w:r>
      <w:r w:rsidRPr="00174123">
        <w:rPr>
          <w:rFonts w:ascii="Verdana" w:eastAsia="SimSun" w:hAnsi="Verdana"/>
          <w:kern w:val="3"/>
          <w:sz w:val="20"/>
          <w:lang w:bidi="hi-IN"/>
        </w:rPr>
        <w:t xml:space="preserve">) </w:t>
      </w:r>
      <w:r w:rsidR="008A4498">
        <w:rPr>
          <w:rFonts w:ascii="Verdana" w:eastAsia="SimSun" w:hAnsi="Verdana"/>
          <w:kern w:val="3"/>
          <w:sz w:val="20"/>
          <w:lang w:bidi="hi-IN"/>
        </w:rPr>
        <w:t>zwłoki</w:t>
      </w:r>
      <w:r w:rsidR="008A4498" w:rsidRPr="00174123">
        <w:rPr>
          <w:rFonts w:ascii="Verdana" w:eastAsia="SimSun" w:hAnsi="Verdana"/>
          <w:kern w:val="3"/>
          <w:sz w:val="20"/>
          <w:lang w:bidi="hi-IN"/>
        </w:rPr>
        <w:t xml:space="preserve"> </w:t>
      </w:r>
      <w:r w:rsidR="008A4498">
        <w:rPr>
          <w:rFonts w:ascii="Verdana" w:eastAsia="SimSun" w:hAnsi="Verdana"/>
          <w:kern w:val="3"/>
          <w:sz w:val="20"/>
          <w:lang w:bidi="hi-IN"/>
        </w:rPr>
        <w:t xml:space="preserve">Wykonawcy </w:t>
      </w:r>
      <w:r w:rsidRPr="00174123">
        <w:rPr>
          <w:rFonts w:ascii="Verdana" w:eastAsia="SimSun" w:hAnsi="Verdana"/>
          <w:kern w:val="3"/>
          <w:sz w:val="20"/>
          <w:lang w:bidi="hi-IN"/>
        </w:rPr>
        <w:t>w odbiorze odpadów powyżej 3 dni</w:t>
      </w:r>
      <w:r>
        <w:rPr>
          <w:rFonts w:ascii="Verdana" w:eastAsia="SimSun" w:hAnsi="Verdana"/>
          <w:kern w:val="3"/>
          <w:sz w:val="20"/>
          <w:lang w:bidi="hi-IN"/>
        </w:rPr>
        <w:t>,</w:t>
      </w:r>
    </w:p>
    <w:p w14:paraId="091E80BB" w14:textId="19256F54" w:rsidR="00212918" w:rsidRPr="00174123" w:rsidRDefault="00212918" w:rsidP="00212918">
      <w:pPr>
        <w:widowControl w:val="0"/>
        <w:tabs>
          <w:tab w:val="left" w:pos="1320"/>
          <w:tab w:val="left" w:leader="dot" w:pos="9672"/>
        </w:tabs>
        <w:autoSpaceDN w:val="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>
        <w:rPr>
          <w:rFonts w:ascii="Verdana" w:eastAsia="SimSun" w:hAnsi="Verdana"/>
          <w:kern w:val="3"/>
          <w:sz w:val="20"/>
          <w:lang w:bidi="hi-IN"/>
        </w:rPr>
        <w:t>2</w:t>
      </w:r>
      <w:r w:rsidRPr="00174123">
        <w:rPr>
          <w:rFonts w:ascii="Verdana" w:eastAsia="SimSun" w:hAnsi="Verdana"/>
          <w:kern w:val="3"/>
          <w:sz w:val="20"/>
          <w:lang w:bidi="hi-IN"/>
        </w:rPr>
        <w:t xml:space="preserve">) </w:t>
      </w:r>
      <w:r w:rsidR="008A4498">
        <w:rPr>
          <w:rFonts w:ascii="Verdana" w:eastAsia="SimSun" w:hAnsi="Verdana"/>
          <w:kern w:val="3"/>
          <w:sz w:val="20"/>
          <w:lang w:bidi="hi-IN"/>
        </w:rPr>
        <w:t>zwłoki Wykonawcy</w:t>
      </w:r>
      <w:r w:rsidR="008A4498" w:rsidRPr="00174123">
        <w:rPr>
          <w:rFonts w:ascii="Verdana" w:eastAsia="SimSun" w:hAnsi="Verdana"/>
          <w:kern w:val="3"/>
          <w:sz w:val="20"/>
          <w:lang w:bidi="hi-IN"/>
        </w:rPr>
        <w:t xml:space="preserve"> </w:t>
      </w:r>
      <w:r w:rsidRPr="00174123">
        <w:rPr>
          <w:rFonts w:ascii="Verdana" w:eastAsia="SimSun" w:hAnsi="Verdana"/>
          <w:kern w:val="3"/>
          <w:sz w:val="20"/>
          <w:lang w:bidi="hi-IN"/>
        </w:rPr>
        <w:t xml:space="preserve">w awaryjnym odbiorze odpadów powyżej </w:t>
      </w:r>
      <w:r>
        <w:rPr>
          <w:rFonts w:ascii="Verdana" w:eastAsia="SimSun" w:hAnsi="Verdana"/>
          <w:kern w:val="3"/>
          <w:sz w:val="20"/>
          <w:lang w:bidi="hi-IN"/>
        </w:rPr>
        <w:t>12 godzin,</w:t>
      </w:r>
    </w:p>
    <w:p w14:paraId="23C9D454" w14:textId="36F43423" w:rsidR="008A4498" w:rsidRDefault="00212918" w:rsidP="00212918">
      <w:pPr>
        <w:widowControl w:val="0"/>
        <w:tabs>
          <w:tab w:val="left" w:pos="1320"/>
          <w:tab w:val="left" w:leader="dot" w:pos="9672"/>
        </w:tabs>
        <w:autoSpaceDN w:val="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>
        <w:rPr>
          <w:rFonts w:ascii="Verdana" w:eastAsia="SimSun" w:hAnsi="Verdana"/>
          <w:kern w:val="3"/>
          <w:sz w:val="20"/>
          <w:lang w:bidi="hi-IN"/>
        </w:rPr>
        <w:lastRenderedPageBreak/>
        <w:t>3</w:t>
      </w:r>
      <w:r w:rsidRPr="00174123">
        <w:rPr>
          <w:rFonts w:ascii="Verdana" w:eastAsia="SimSun" w:hAnsi="Verdana"/>
          <w:kern w:val="3"/>
          <w:sz w:val="20"/>
          <w:lang w:bidi="hi-IN"/>
        </w:rPr>
        <w:t xml:space="preserve">) </w:t>
      </w:r>
      <w:r w:rsidR="008A4498">
        <w:rPr>
          <w:rFonts w:ascii="Verdana" w:eastAsia="SimSun" w:hAnsi="Verdana"/>
          <w:kern w:val="3"/>
          <w:sz w:val="20"/>
          <w:lang w:bidi="hi-IN"/>
        </w:rPr>
        <w:t>3-krotnej zwłoki Wykonawcy w odbiorze odpadów lub awaryjnym odbiorze odpadów</w:t>
      </w:r>
    </w:p>
    <w:p w14:paraId="723D31EA" w14:textId="3C2A442F" w:rsidR="00212918" w:rsidRPr="00174123" w:rsidRDefault="008A4498" w:rsidP="00212918">
      <w:pPr>
        <w:widowControl w:val="0"/>
        <w:tabs>
          <w:tab w:val="left" w:pos="1320"/>
          <w:tab w:val="left" w:leader="dot" w:pos="9672"/>
        </w:tabs>
        <w:autoSpaceDN w:val="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>
        <w:rPr>
          <w:rFonts w:ascii="Verdana" w:eastAsia="SimSun" w:hAnsi="Verdana"/>
          <w:kern w:val="3"/>
          <w:sz w:val="20"/>
          <w:lang w:bidi="hi-IN"/>
        </w:rPr>
        <w:t xml:space="preserve">4) </w:t>
      </w:r>
      <w:r w:rsidR="00212918" w:rsidRPr="00174123">
        <w:rPr>
          <w:rFonts w:ascii="Verdana" w:eastAsia="SimSun" w:hAnsi="Verdana"/>
          <w:kern w:val="3"/>
          <w:sz w:val="20"/>
          <w:lang w:bidi="hi-IN"/>
        </w:rPr>
        <w:t xml:space="preserve">utraty </w:t>
      </w:r>
      <w:r w:rsidR="00212918">
        <w:rPr>
          <w:rFonts w:ascii="Verdana" w:eastAsia="SimSun" w:hAnsi="Verdana"/>
          <w:kern w:val="3"/>
          <w:sz w:val="20"/>
          <w:lang w:bidi="hi-IN"/>
        </w:rPr>
        <w:t xml:space="preserve">przez Wykonawcę </w:t>
      </w:r>
      <w:r w:rsidR="00212918" w:rsidRPr="00174123">
        <w:rPr>
          <w:rFonts w:ascii="Verdana" w:eastAsia="SimSun" w:hAnsi="Verdana"/>
          <w:kern w:val="3"/>
          <w:sz w:val="20"/>
          <w:lang w:bidi="hi-IN"/>
        </w:rPr>
        <w:t>uprawnień niezbędnych do realizacji umowy</w:t>
      </w:r>
      <w:r w:rsidR="00212918">
        <w:rPr>
          <w:rFonts w:ascii="Verdana" w:eastAsia="SimSun" w:hAnsi="Verdana"/>
          <w:kern w:val="3"/>
          <w:sz w:val="20"/>
          <w:lang w:bidi="hi-IN"/>
        </w:rPr>
        <w:t>,</w:t>
      </w:r>
    </w:p>
    <w:p w14:paraId="30B0CFC0" w14:textId="4C2C998B" w:rsidR="00212918" w:rsidRPr="00174123" w:rsidRDefault="008A4498" w:rsidP="00212918">
      <w:pPr>
        <w:widowControl w:val="0"/>
        <w:tabs>
          <w:tab w:val="left" w:pos="1320"/>
          <w:tab w:val="left" w:leader="dot" w:pos="9672"/>
        </w:tabs>
        <w:autoSpaceDN w:val="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>
        <w:rPr>
          <w:rFonts w:ascii="Verdana" w:eastAsia="SimSun" w:hAnsi="Verdana"/>
          <w:kern w:val="3"/>
          <w:sz w:val="20"/>
          <w:lang w:bidi="hi-IN"/>
        </w:rPr>
        <w:t>5</w:t>
      </w:r>
      <w:r w:rsidR="00212918" w:rsidRPr="00174123">
        <w:rPr>
          <w:rFonts w:ascii="Verdana" w:eastAsia="SimSun" w:hAnsi="Verdana"/>
          <w:kern w:val="3"/>
          <w:sz w:val="20"/>
          <w:lang w:bidi="hi-IN"/>
        </w:rPr>
        <w:t xml:space="preserve">) innego rażącego naruszenia umowy lub przepisów prawa przez Wykonawcę </w:t>
      </w:r>
    </w:p>
    <w:p w14:paraId="0A1EC867" w14:textId="77777777" w:rsidR="00212918" w:rsidRPr="00360868" w:rsidRDefault="00212918" w:rsidP="00212918">
      <w:pPr>
        <w:widowControl w:val="0"/>
        <w:tabs>
          <w:tab w:val="left" w:pos="210"/>
          <w:tab w:val="left" w:leader="dot" w:pos="9072"/>
        </w:tabs>
        <w:autoSpaceDN w:val="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174123">
        <w:rPr>
          <w:rFonts w:ascii="Verdana" w:eastAsia="SimSun" w:hAnsi="Verdana"/>
          <w:kern w:val="3"/>
          <w:sz w:val="20"/>
          <w:lang w:bidi="hi-IN"/>
        </w:rPr>
        <w:t xml:space="preserve">2. Każda ze stron może rozwiązać umowę z zachowaniem </w:t>
      </w:r>
      <w:r>
        <w:rPr>
          <w:rFonts w:ascii="Verdana" w:eastAsia="SimSun" w:hAnsi="Verdana"/>
          <w:kern w:val="3"/>
          <w:sz w:val="20"/>
          <w:lang w:bidi="hi-IN"/>
        </w:rPr>
        <w:t>2</w:t>
      </w:r>
      <w:r w:rsidRPr="00174123">
        <w:rPr>
          <w:rFonts w:ascii="Verdana" w:eastAsia="SimSun" w:hAnsi="Verdana"/>
          <w:kern w:val="3"/>
          <w:sz w:val="20"/>
          <w:lang w:bidi="hi-IN"/>
        </w:rPr>
        <w:t xml:space="preserve">-miesięcznego okresu wypowiedzenia. </w:t>
      </w:r>
    </w:p>
    <w:p w14:paraId="27D17AC0" w14:textId="77777777" w:rsidR="00B81134" w:rsidRDefault="00B81134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</w:p>
    <w:p w14:paraId="153C387D" w14:textId="77777777" w:rsidR="00B81134" w:rsidRDefault="00B81134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</w:p>
    <w:p w14:paraId="05C21F4E" w14:textId="2A5EE321" w:rsidR="00212918" w:rsidRPr="00360868" w:rsidRDefault="00212918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7</w:t>
      </w:r>
    </w:p>
    <w:p w14:paraId="0337B4FA" w14:textId="77777777" w:rsidR="00212918" w:rsidRPr="00195202" w:rsidRDefault="00212918" w:rsidP="00212918">
      <w:pPr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bCs/>
          <w:sz w:val="20"/>
          <w:szCs w:val="20"/>
          <w:lang w:eastAsia="pl-PL"/>
        </w:rPr>
        <w:t>1.</w:t>
      </w:r>
      <w:r w:rsidRPr="00195202">
        <w:rPr>
          <w:rFonts w:ascii="Verdana" w:hAnsi="Verdana"/>
          <w:sz w:val="20"/>
          <w:szCs w:val="20"/>
          <w:lang w:eastAsia="pl-PL"/>
        </w:rPr>
        <w:t xml:space="preserve"> Zamawiający wymaga zatrudnienia na podstawie umowy o pracę przez wykonawcę lub podwykonawcę osób wykonujących następujące czynności w trakcie realizacji zamówienia: obsługa związana z odbiorem i transportem odpadów.</w:t>
      </w:r>
    </w:p>
    <w:p w14:paraId="0B2692CC" w14:textId="29B6F389" w:rsidR="00212918" w:rsidRPr="00195202" w:rsidRDefault="00212918" w:rsidP="00212918">
      <w:pPr>
        <w:tabs>
          <w:tab w:val="left" w:pos="0"/>
          <w:tab w:val="left" w:pos="360"/>
        </w:tabs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 xml:space="preserve">2. 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ins w:id="9" w:author="Dawid Andrzejewski" w:date="2021-08-23T10:58:00Z">
        <w:r w:rsidR="0087049A">
          <w:rPr>
            <w:rFonts w:ascii="Verdana" w:hAnsi="Verdana"/>
            <w:sz w:val="20"/>
            <w:szCs w:val="20"/>
            <w:lang w:eastAsia="pl-PL"/>
          </w:rPr>
          <w:t>1</w:t>
        </w:r>
      </w:ins>
      <w:del w:id="10" w:author="Dawid Andrzejewski" w:date="2021-08-23T10:58:00Z">
        <w:r w:rsidRPr="00195202" w:rsidDel="0087049A">
          <w:rPr>
            <w:rFonts w:ascii="Verdana" w:hAnsi="Verdana"/>
            <w:sz w:val="20"/>
            <w:szCs w:val="20"/>
            <w:lang w:eastAsia="pl-PL"/>
          </w:rPr>
          <w:delText>2</w:delText>
        </w:r>
      </w:del>
      <w:r w:rsidRPr="00195202">
        <w:rPr>
          <w:rFonts w:ascii="Verdana" w:hAnsi="Verdana"/>
          <w:sz w:val="20"/>
          <w:szCs w:val="20"/>
          <w:lang w:eastAsia="pl-PL"/>
        </w:rPr>
        <w:t xml:space="preserve"> czynności. Zamawiający uprawniony jest w szczególności do: </w:t>
      </w:r>
    </w:p>
    <w:p w14:paraId="61DA4386" w14:textId="77777777" w:rsidR="00212918" w:rsidRPr="00195202" w:rsidRDefault="00212918" w:rsidP="00212918">
      <w:pPr>
        <w:numPr>
          <w:ilvl w:val="0"/>
          <w:numId w:val="35"/>
        </w:numPr>
        <w:spacing w:after="0" w:line="240" w:lineRule="auto"/>
        <w:ind w:left="900"/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>żądania oświadczeń i dokumentów w zakresie potwierdzenia spełniania ww. wymogów i dokonywania ich oceny,</w:t>
      </w:r>
    </w:p>
    <w:p w14:paraId="0D5D4AFC" w14:textId="77777777" w:rsidR="00212918" w:rsidRPr="00195202" w:rsidRDefault="00212918" w:rsidP="00212918">
      <w:pPr>
        <w:numPr>
          <w:ilvl w:val="0"/>
          <w:numId w:val="35"/>
        </w:numPr>
        <w:spacing w:after="0" w:line="240" w:lineRule="auto"/>
        <w:ind w:left="900"/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>żądania wyjaśnień w przypadku wątpliwości w zakresie potwierdzenia spełniania ww. wymogów,</w:t>
      </w:r>
    </w:p>
    <w:p w14:paraId="4F124B89" w14:textId="77777777" w:rsidR="00212918" w:rsidRPr="00195202" w:rsidRDefault="00212918" w:rsidP="00212918">
      <w:pPr>
        <w:numPr>
          <w:ilvl w:val="0"/>
          <w:numId w:val="35"/>
        </w:numPr>
        <w:spacing w:after="0" w:line="240" w:lineRule="auto"/>
        <w:ind w:left="900"/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>przeprowadzania kontroli na miejscu wykonywania świadczenia.</w:t>
      </w:r>
    </w:p>
    <w:p w14:paraId="0BE8A422" w14:textId="77777777" w:rsidR="00212918" w:rsidRPr="00195202" w:rsidRDefault="00212918" w:rsidP="00212918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76ED6C43" w14:textId="77777777" w:rsidR="00212918" w:rsidRPr="00195202" w:rsidRDefault="00212918" w:rsidP="00212918">
      <w:pPr>
        <w:numPr>
          <w:ilvl w:val="1"/>
          <w:numId w:val="36"/>
        </w:numPr>
        <w:tabs>
          <w:tab w:val="left" w:pos="720"/>
        </w:tabs>
        <w:spacing w:after="0" w:line="240" w:lineRule="auto"/>
        <w:ind w:left="900"/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D5F4439" w14:textId="77777777" w:rsidR="00212918" w:rsidRPr="00195202" w:rsidRDefault="00212918" w:rsidP="00212918">
      <w:pPr>
        <w:numPr>
          <w:ilvl w:val="1"/>
          <w:numId w:val="36"/>
        </w:numPr>
        <w:tabs>
          <w:tab w:val="left" w:pos="720"/>
        </w:tabs>
        <w:spacing w:after="0" w:line="240" w:lineRule="auto"/>
        <w:ind w:left="900"/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195202">
        <w:rPr>
          <w:rFonts w:ascii="Verdana" w:hAnsi="Verdana"/>
          <w:sz w:val="20"/>
          <w:szCs w:val="20"/>
          <w:lang w:eastAsia="pl-PL"/>
        </w:rPr>
        <w:t>anonimizacji</w:t>
      </w:r>
      <w:proofErr w:type="spellEnd"/>
      <w:r w:rsidRPr="00195202">
        <w:rPr>
          <w:rFonts w:ascii="Verdana" w:hAnsi="Verdana"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1AC8F82E" w14:textId="77777777" w:rsidR="00212918" w:rsidRPr="00195202" w:rsidRDefault="00212918" w:rsidP="00212918">
      <w:pPr>
        <w:numPr>
          <w:ilvl w:val="1"/>
          <w:numId w:val="36"/>
        </w:numPr>
        <w:spacing w:after="0" w:line="240" w:lineRule="auto"/>
        <w:ind w:left="900"/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AE5BC67" w14:textId="77777777" w:rsidR="00212918" w:rsidRPr="00195202" w:rsidRDefault="00212918" w:rsidP="00212918">
      <w:pPr>
        <w:numPr>
          <w:ilvl w:val="1"/>
          <w:numId w:val="36"/>
        </w:numPr>
        <w:spacing w:after="0" w:line="240" w:lineRule="auto"/>
        <w:ind w:left="900"/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</w:t>
      </w:r>
      <w:r w:rsidRPr="00195202">
        <w:rPr>
          <w:rFonts w:ascii="Verdana" w:hAnsi="Verdana"/>
          <w:sz w:val="20"/>
          <w:szCs w:val="20"/>
          <w:lang w:eastAsia="pl-PL"/>
        </w:rPr>
        <w:lastRenderedPageBreak/>
        <w:t xml:space="preserve">danych osobowych pracowników, zgodnie z przepisami ustawy z dnia 29 sierpnia 1997 r. o ochronie danych osobowych. Imię i nazwisko pracownika nie podlega </w:t>
      </w:r>
      <w:proofErr w:type="spellStart"/>
      <w:r w:rsidRPr="00195202">
        <w:rPr>
          <w:rFonts w:ascii="Verdana" w:hAnsi="Verdana"/>
          <w:sz w:val="20"/>
          <w:szCs w:val="20"/>
          <w:lang w:eastAsia="pl-PL"/>
        </w:rPr>
        <w:t>anonimizacji</w:t>
      </w:r>
      <w:proofErr w:type="spellEnd"/>
      <w:r w:rsidRPr="00195202">
        <w:rPr>
          <w:rFonts w:ascii="Verdana" w:hAnsi="Verdana"/>
          <w:sz w:val="20"/>
          <w:szCs w:val="20"/>
          <w:lang w:eastAsia="pl-PL"/>
        </w:rPr>
        <w:t>.</w:t>
      </w:r>
    </w:p>
    <w:p w14:paraId="4A797E07" w14:textId="77777777" w:rsidR="00212918" w:rsidRPr="00195202" w:rsidRDefault="00212918" w:rsidP="00212918">
      <w:pPr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95202">
        <w:rPr>
          <w:rFonts w:ascii="Verdana" w:hAnsi="Verdana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F763D97" w14:textId="22D26745" w:rsidR="00212918" w:rsidRDefault="00212918" w:rsidP="00B81134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195202">
        <w:rPr>
          <w:rFonts w:ascii="Verdana" w:hAnsi="Verdana"/>
          <w:sz w:val="20"/>
          <w:szCs w:val="20"/>
          <w:lang w:eastAsia="pl-PL"/>
        </w:rPr>
        <w:t>W przypadku zmiany albo rezygnacji z podwykonawcy – jeżeli dotyczy ona podmiotu, na którego zasoby Wykonawca powoływał się, na zasadach określonych w art. 22a ustawy Prawo zamówień publicznych, w celu wykaza</w:t>
      </w:r>
      <w:r w:rsidRPr="000C7E64">
        <w:rPr>
          <w:rFonts w:ascii="Verdana" w:hAnsi="Verdana"/>
          <w:sz w:val="20"/>
          <w:szCs w:val="20"/>
          <w:lang w:eastAsia="pl-PL"/>
        </w:rPr>
        <w:t xml:space="preserve">nia spełniania </w:t>
      </w:r>
      <w:r w:rsidRPr="00195202">
        <w:rPr>
          <w:rFonts w:ascii="Verdana" w:hAnsi="Verdana"/>
          <w:sz w:val="20"/>
          <w:szCs w:val="20"/>
          <w:lang w:eastAsia="pl-PL"/>
        </w:rPr>
        <w:t>warunków udziału w postępowaniu, o których mowa w art. 22 ust. 1 tej ustawy, Wykonawca jest obowiązany wykazać Zamawiającemu, iż proponowany inny podwykonawca lub Wykonawca samodzielnie spełnia je w stopniu nie mniejszym niż wymagany w trakc</w:t>
      </w:r>
      <w:r w:rsidRPr="000C7E64">
        <w:rPr>
          <w:rFonts w:ascii="Verdana" w:hAnsi="Verdana"/>
          <w:sz w:val="20"/>
          <w:szCs w:val="20"/>
          <w:lang w:eastAsia="pl-PL"/>
        </w:rPr>
        <w:t>ie postępowania o udzielenie zamówienia.</w:t>
      </w:r>
    </w:p>
    <w:p w14:paraId="7CD0910A" w14:textId="77777777" w:rsidR="00B81134" w:rsidRPr="00B81134" w:rsidRDefault="00B81134" w:rsidP="00B81134">
      <w:pPr>
        <w:numPr>
          <w:ilvl w:val="0"/>
          <w:numId w:val="3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4B1FEB31" w14:textId="6B4CEB6C" w:rsidR="00212918" w:rsidRPr="00360868" w:rsidRDefault="00212918" w:rsidP="00B81134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8</w:t>
      </w:r>
    </w:p>
    <w:p w14:paraId="53218BCF" w14:textId="00F06EAC" w:rsidR="00212918" w:rsidRPr="00B81134" w:rsidRDefault="00212918" w:rsidP="00B81134">
      <w:pPr>
        <w:widowControl w:val="0"/>
        <w:tabs>
          <w:tab w:val="left" w:pos="270"/>
          <w:tab w:val="left" w:leader="dot" w:pos="9132"/>
        </w:tabs>
        <w:autoSpaceDN w:val="0"/>
        <w:jc w:val="both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360868">
        <w:rPr>
          <w:rFonts w:ascii="Verdana" w:eastAsia="SimSun" w:hAnsi="Verdana"/>
          <w:kern w:val="3"/>
          <w:sz w:val="20"/>
          <w:lang w:bidi="hi-IN"/>
        </w:rPr>
        <w:t>Prawa i obowiązki</w:t>
      </w:r>
      <w:r w:rsidRPr="00360868">
        <w:rPr>
          <w:rFonts w:ascii="Verdana" w:eastAsia="SimSun" w:hAnsi="Verdana"/>
          <w:b/>
          <w:kern w:val="3"/>
          <w:sz w:val="20"/>
          <w:lang w:bidi="hi-IN"/>
        </w:rPr>
        <w:t xml:space="preserve"> </w:t>
      </w:r>
      <w:r w:rsidRPr="00360868">
        <w:rPr>
          <w:rFonts w:ascii="Verdana" w:eastAsia="SimSun" w:hAnsi="Verdana"/>
          <w:kern w:val="3"/>
          <w:sz w:val="20"/>
          <w:lang w:bidi="hi-IN"/>
        </w:rPr>
        <w:t>wynikające z niniejszej umowy nie mogą być przenoszone na podmioty trzecie bez zgody Zamawiającego, wyrażonej na piśmie</w:t>
      </w:r>
      <w:r>
        <w:rPr>
          <w:rFonts w:ascii="Verdana" w:eastAsia="SimSun" w:hAnsi="Verdana"/>
          <w:kern w:val="3"/>
          <w:sz w:val="20"/>
          <w:lang w:bidi="hi-IN"/>
        </w:rPr>
        <w:t xml:space="preserve"> </w:t>
      </w:r>
      <w:r w:rsidRPr="00174123">
        <w:rPr>
          <w:rFonts w:ascii="Verdana" w:eastAsia="SimSun" w:hAnsi="Verdana"/>
          <w:kern w:val="3"/>
          <w:sz w:val="20"/>
          <w:lang w:bidi="hi-IN"/>
        </w:rPr>
        <w:t>pod rygorem nieważności.</w:t>
      </w:r>
    </w:p>
    <w:p w14:paraId="48FD63A8" w14:textId="77777777" w:rsidR="00212918" w:rsidRPr="00360868" w:rsidRDefault="00212918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9</w:t>
      </w:r>
    </w:p>
    <w:p w14:paraId="3BE50D9B" w14:textId="2B478D0E" w:rsidR="00212918" w:rsidRDefault="00212918" w:rsidP="00212918">
      <w:pPr>
        <w:widowControl w:val="0"/>
        <w:tabs>
          <w:tab w:val="left" w:pos="210"/>
          <w:tab w:val="left" w:leader="dot" w:pos="709"/>
        </w:tabs>
        <w:autoSpaceDN w:val="0"/>
        <w:jc w:val="both"/>
        <w:textAlignment w:val="baseline"/>
        <w:rPr>
          <w:rFonts w:ascii="Verdana" w:eastAsia="SimSun" w:hAnsi="Verdana"/>
          <w:b/>
          <w:kern w:val="3"/>
          <w:sz w:val="20"/>
          <w:szCs w:val="20"/>
          <w:lang w:bidi="hi-IN"/>
        </w:rPr>
      </w:pPr>
      <w:r>
        <w:rPr>
          <w:rFonts w:ascii="Verdana" w:eastAsia="SimSun" w:hAnsi="Verdana"/>
          <w:kern w:val="3"/>
          <w:sz w:val="20"/>
          <w:szCs w:val="20"/>
          <w:lang w:bidi="hi-IN"/>
        </w:rPr>
        <w:t xml:space="preserve">1. </w:t>
      </w: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Umowa została zawarta na czas oznaczony, </w:t>
      </w:r>
      <w:r w:rsidRPr="00174123">
        <w:rPr>
          <w:rFonts w:ascii="Verdana" w:eastAsia="SimSun" w:hAnsi="Verdana"/>
          <w:b/>
          <w:kern w:val="3"/>
          <w:sz w:val="20"/>
          <w:szCs w:val="20"/>
          <w:lang w:bidi="hi-IN"/>
        </w:rPr>
        <w:t>tj. od dnia 01.09.20</w:t>
      </w:r>
      <w:r>
        <w:rPr>
          <w:rFonts w:ascii="Verdana" w:eastAsia="SimSun" w:hAnsi="Verdana"/>
          <w:b/>
          <w:kern w:val="3"/>
          <w:sz w:val="20"/>
          <w:szCs w:val="20"/>
          <w:lang w:bidi="hi-IN"/>
        </w:rPr>
        <w:t>2</w:t>
      </w:r>
      <w:r w:rsidR="008E4495">
        <w:rPr>
          <w:rFonts w:ascii="Verdana" w:eastAsia="SimSun" w:hAnsi="Verdana"/>
          <w:b/>
          <w:kern w:val="3"/>
          <w:sz w:val="20"/>
          <w:szCs w:val="20"/>
          <w:lang w:bidi="hi-IN"/>
        </w:rPr>
        <w:t>1</w:t>
      </w:r>
      <w:r w:rsidRPr="00174123">
        <w:rPr>
          <w:rFonts w:ascii="Verdana" w:eastAsia="SimSun" w:hAnsi="Verdana"/>
          <w:b/>
          <w:kern w:val="3"/>
          <w:sz w:val="20"/>
          <w:szCs w:val="20"/>
          <w:lang w:bidi="hi-IN"/>
        </w:rPr>
        <w:t xml:space="preserve">r. </w:t>
      </w:r>
      <w:r w:rsidR="008E4495">
        <w:rPr>
          <w:rFonts w:ascii="Verdana" w:eastAsia="SimSun" w:hAnsi="Verdana"/>
          <w:b/>
          <w:kern w:val="3"/>
          <w:sz w:val="20"/>
          <w:szCs w:val="20"/>
          <w:lang w:bidi="hi-IN"/>
        </w:rPr>
        <w:t xml:space="preserve">do </w:t>
      </w:r>
      <w:r w:rsidRPr="00174123">
        <w:rPr>
          <w:rFonts w:ascii="Verdana" w:eastAsia="SimSun" w:hAnsi="Verdana"/>
          <w:b/>
          <w:kern w:val="3"/>
          <w:sz w:val="20"/>
          <w:szCs w:val="20"/>
          <w:lang w:bidi="hi-IN"/>
        </w:rPr>
        <w:t>dnia 31.08.20</w:t>
      </w:r>
      <w:r>
        <w:rPr>
          <w:rFonts w:ascii="Verdana" w:eastAsia="SimSun" w:hAnsi="Verdana"/>
          <w:b/>
          <w:kern w:val="3"/>
          <w:sz w:val="20"/>
          <w:szCs w:val="20"/>
          <w:lang w:bidi="hi-IN"/>
        </w:rPr>
        <w:t>2</w:t>
      </w:r>
      <w:r w:rsidR="008E4495">
        <w:rPr>
          <w:rFonts w:ascii="Verdana" w:eastAsia="SimSun" w:hAnsi="Verdana"/>
          <w:b/>
          <w:kern w:val="3"/>
          <w:sz w:val="20"/>
          <w:szCs w:val="20"/>
          <w:lang w:bidi="hi-IN"/>
        </w:rPr>
        <w:t>2</w:t>
      </w:r>
      <w:r w:rsidRPr="00174123">
        <w:rPr>
          <w:rFonts w:ascii="Verdana" w:eastAsia="SimSun" w:hAnsi="Verdana"/>
          <w:b/>
          <w:kern w:val="3"/>
          <w:sz w:val="20"/>
          <w:szCs w:val="20"/>
          <w:lang w:bidi="hi-IN"/>
        </w:rPr>
        <w:t>r.</w:t>
      </w:r>
    </w:p>
    <w:p w14:paraId="26316101" w14:textId="68592334" w:rsidR="00212918" w:rsidRPr="00B81134" w:rsidRDefault="00212918" w:rsidP="00B81134">
      <w:pPr>
        <w:widowControl w:val="0"/>
        <w:tabs>
          <w:tab w:val="left" w:pos="210"/>
          <w:tab w:val="left" w:leader="dot" w:pos="709"/>
        </w:tabs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bidi="hi-IN"/>
        </w:rPr>
      </w:pPr>
      <w:r>
        <w:rPr>
          <w:rFonts w:ascii="Verdana" w:eastAsia="SimSun" w:hAnsi="Verdana"/>
          <w:kern w:val="3"/>
          <w:sz w:val="20"/>
          <w:szCs w:val="20"/>
          <w:lang w:bidi="hi-IN"/>
        </w:rPr>
        <w:t>2.</w:t>
      </w:r>
      <w:r>
        <w:rPr>
          <w:rFonts w:ascii="Verdana" w:eastAsia="SimSun" w:hAnsi="Verdana"/>
          <w:kern w:val="3"/>
          <w:sz w:val="20"/>
          <w:szCs w:val="20"/>
          <w:lang w:bidi="hi-IN"/>
        </w:rPr>
        <w:tab/>
        <w:t xml:space="preserve">  </w:t>
      </w:r>
      <w:r w:rsidRPr="00174123">
        <w:rPr>
          <w:rFonts w:ascii="Verdana" w:eastAsia="SimSun" w:hAnsi="Verdana"/>
          <w:kern w:val="3"/>
          <w:sz w:val="20"/>
          <w:szCs w:val="20"/>
          <w:lang w:bidi="hi-IN"/>
        </w:rPr>
        <w:t xml:space="preserve">Umowa będzie realizowana do upływu terminu wskazanego w ust. 1 lub wyczerpania jej wartości, jeżeli nastąpi to wcześniej, z zastrzeżeniem prawa opcji. </w:t>
      </w:r>
    </w:p>
    <w:p w14:paraId="2BBCF63F" w14:textId="3EA88025" w:rsidR="00212918" w:rsidRPr="00360868" w:rsidRDefault="00212918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10</w:t>
      </w:r>
    </w:p>
    <w:p w14:paraId="2355A376" w14:textId="6148E7C0" w:rsidR="00212918" w:rsidRPr="00360868" w:rsidRDefault="00212918" w:rsidP="00B81134">
      <w:pPr>
        <w:widowControl w:val="0"/>
        <w:tabs>
          <w:tab w:val="left" w:pos="2670"/>
          <w:tab w:val="left" w:leader="dot" w:pos="11532"/>
        </w:tabs>
        <w:autoSpaceDN w:val="0"/>
        <w:ind w:left="-3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lang w:bidi="hi-IN"/>
        </w:rPr>
        <w:t>Zmiana umowy może nastąpić w formie pisemnej pod rygorem nieważności.</w:t>
      </w:r>
    </w:p>
    <w:p w14:paraId="0EFE1738" w14:textId="44EFA88F" w:rsidR="00212918" w:rsidRPr="00360868" w:rsidRDefault="00212918" w:rsidP="00212918">
      <w:pPr>
        <w:widowControl w:val="0"/>
        <w:tabs>
          <w:tab w:val="left" w:pos="210"/>
          <w:tab w:val="left" w:leader="dot" w:pos="9072"/>
        </w:tabs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11</w:t>
      </w:r>
    </w:p>
    <w:p w14:paraId="18111B98" w14:textId="392260CC" w:rsidR="00212918" w:rsidRPr="00360868" w:rsidRDefault="00212918" w:rsidP="00B81134">
      <w:pPr>
        <w:widowControl w:val="0"/>
        <w:tabs>
          <w:tab w:val="left" w:pos="60"/>
        </w:tabs>
        <w:autoSpaceDN w:val="0"/>
        <w:ind w:left="3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lang w:bidi="hi-IN"/>
        </w:rPr>
        <w:t>W sprawach nienormowanych umową zastosowanie mają przepisy Ustawy Kodeks cywilny oraz Ustawy Prawo zamówień publicznych.</w:t>
      </w:r>
    </w:p>
    <w:p w14:paraId="68640DBD" w14:textId="76E84CB2" w:rsidR="00212918" w:rsidRPr="00360868" w:rsidRDefault="00212918" w:rsidP="00212918">
      <w:pPr>
        <w:widowControl w:val="0"/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12</w:t>
      </w:r>
    </w:p>
    <w:p w14:paraId="616FE75F" w14:textId="77777777" w:rsidR="00212918" w:rsidRPr="00360868" w:rsidRDefault="00212918" w:rsidP="00212918">
      <w:pPr>
        <w:widowControl w:val="0"/>
        <w:autoSpaceDN w:val="0"/>
        <w:ind w:left="3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lang w:bidi="hi-IN"/>
        </w:rPr>
        <w:t>Spory wynikłe na tle umowy podlegają rozpoznaniu przez Sąd Właściwy wg siedziby Zamawiającego.</w:t>
      </w:r>
    </w:p>
    <w:p w14:paraId="727F95A3" w14:textId="6A57B892" w:rsidR="00212918" w:rsidRPr="00360868" w:rsidRDefault="00212918" w:rsidP="00212918">
      <w:pPr>
        <w:widowControl w:val="0"/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14</w:t>
      </w:r>
    </w:p>
    <w:p w14:paraId="239C8C2C" w14:textId="77777777" w:rsidR="00212918" w:rsidRPr="00360868" w:rsidRDefault="00212918" w:rsidP="00212918">
      <w:pPr>
        <w:widowControl w:val="0"/>
        <w:autoSpaceDN w:val="0"/>
        <w:ind w:left="3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lang w:bidi="hi-IN"/>
        </w:rPr>
        <w:t>Umowa została sporządzona w dwóch egzemplarzach po jednym dla stron.</w:t>
      </w:r>
    </w:p>
    <w:p w14:paraId="47BA347F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</w:p>
    <w:p w14:paraId="49059F7F" w14:textId="48D339A8" w:rsidR="00212918" w:rsidRPr="00360868" w:rsidRDefault="00212918" w:rsidP="00212918">
      <w:pPr>
        <w:widowControl w:val="0"/>
        <w:autoSpaceDN w:val="0"/>
        <w:jc w:val="center"/>
        <w:textAlignment w:val="baseline"/>
        <w:rPr>
          <w:rFonts w:ascii="Verdana" w:eastAsia="SimSun" w:hAnsi="Verdana"/>
          <w:b/>
          <w:kern w:val="3"/>
          <w:sz w:val="20"/>
          <w:lang w:bidi="hi-IN"/>
        </w:rPr>
      </w:pPr>
      <w:r w:rsidRPr="00360868">
        <w:rPr>
          <w:rFonts w:ascii="Verdana" w:eastAsia="SimSun" w:hAnsi="Verdana"/>
          <w:b/>
          <w:kern w:val="3"/>
          <w:sz w:val="20"/>
          <w:lang w:bidi="hi-IN"/>
        </w:rPr>
        <w:t>§ 15</w:t>
      </w:r>
    </w:p>
    <w:p w14:paraId="77C4B42F" w14:textId="6356533B" w:rsidR="00212918" w:rsidRPr="00360868" w:rsidRDefault="00212918" w:rsidP="00212918">
      <w:pPr>
        <w:widowControl w:val="0"/>
        <w:autoSpaceDN w:val="0"/>
        <w:ind w:left="15"/>
        <w:jc w:val="both"/>
        <w:textAlignment w:val="baseline"/>
        <w:rPr>
          <w:rFonts w:ascii="Verdana" w:eastAsia="SimSun" w:hAnsi="Verdana"/>
          <w:kern w:val="3"/>
          <w:sz w:val="20"/>
          <w:lang w:bidi="hi-IN"/>
        </w:rPr>
      </w:pPr>
      <w:r w:rsidRPr="00360868">
        <w:rPr>
          <w:rFonts w:ascii="Verdana" w:eastAsia="SimSun" w:hAnsi="Verdana"/>
          <w:kern w:val="3"/>
          <w:sz w:val="20"/>
          <w:lang w:bidi="hi-IN"/>
        </w:rPr>
        <w:t>Integralną częścią umowy jest oferta Wykonawcy</w:t>
      </w:r>
      <w:r>
        <w:rPr>
          <w:rFonts w:ascii="Verdana" w:eastAsia="SimSun" w:hAnsi="Verdana"/>
          <w:kern w:val="3"/>
          <w:sz w:val="20"/>
          <w:lang w:bidi="hi-IN"/>
        </w:rPr>
        <w:t xml:space="preserve"> złożona do przetargu oraz SWZ.</w:t>
      </w:r>
    </w:p>
    <w:p w14:paraId="2CB17EC7" w14:textId="30595609" w:rsidR="00B81134" w:rsidRDefault="00B81134" w:rsidP="00212918">
      <w:pPr>
        <w:widowControl w:val="0"/>
        <w:autoSpaceDN w:val="0"/>
        <w:spacing w:line="360" w:lineRule="auto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</w:p>
    <w:p w14:paraId="6E466485" w14:textId="77777777" w:rsidR="00B81134" w:rsidRPr="00360868" w:rsidRDefault="00B81134" w:rsidP="00212918">
      <w:pPr>
        <w:widowControl w:val="0"/>
        <w:autoSpaceDN w:val="0"/>
        <w:spacing w:line="360" w:lineRule="auto"/>
        <w:jc w:val="both"/>
        <w:textAlignment w:val="baseline"/>
        <w:rPr>
          <w:rFonts w:ascii="Verdana" w:eastAsia="SimSun" w:hAnsi="Verdana"/>
          <w:kern w:val="3"/>
          <w:sz w:val="20"/>
          <w:szCs w:val="20"/>
          <w:lang w:bidi="hi-IN"/>
        </w:rPr>
      </w:pPr>
    </w:p>
    <w:p w14:paraId="1D7C3D85" w14:textId="77777777" w:rsidR="00212918" w:rsidRPr="00360868" w:rsidRDefault="00212918" w:rsidP="00212918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360868">
        <w:rPr>
          <w:rFonts w:ascii="Arial" w:eastAsia="SimSun" w:hAnsi="Arial" w:cs="Arial"/>
          <w:kern w:val="3"/>
          <w:lang w:bidi="hi-IN"/>
        </w:rPr>
        <w:t xml:space="preserve">............................................                 </w:t>
      </w:r>
      <w:r w:rsidRPr="00360868">
        <w:rPr>
          <w:rFonts w:ascii="Arial" w:eastAsia="SimSun" w:hAnsi="Arial" w:cs="Arial"/>
          <w:kern w:val="3"/>
          <w:lang w:bidi="hi-IN"/>
        </w:rPr>
        <w:tab/>
      </w:r>
      <w:r w:rsidRPr="00360868">
        <w:rPr>
          <w:rFonts w:ascii="Arial" w:eastAsia="SimSun" w:hAnsi="Arial" w:cs="Arial"/>
          <w:kern w:val="3"/>
          <w:lang w:bidi="hi-IN"/>
        </w:rPr>
        <w:tab/>
      </w:r>
      <w:r w:rsidRPr="00360868">
        <w:rPr>
          <w:rFonts w:ascii="Arial" w:eastAsia="SimSun" w:hAnsi="Arial" w:cs="Arial"/>
          <w:kern w:val="3"/>
          <w:lang w:bidi="hi-IN"/>
        </w:rPr>
        <w:tab/>
        <w:t xml:space="preserve">  ......................................</w:t>
      </w:r>
    </w:p>
    <w:p w14:paraId="4250C699" w14:textId="77777777" w:rsidR="00212918" w:rsidRPr="00F901D3" w:rsidRDefault="00212918" w:rsidP="00212918">
      <w:pPr>
        <w:widowControl w:val="0"/>
        <w:autoSpaceDN w:val="0"/>
        <w:jc w:val="both"/>
        <w:textAlignment w:val="baseline"/>
        <w:rPr>
          <w:rFonts w:ascii="Liberation Serif" w:eastAsia="SimSun" w:hAnsi="Liberation Serif" w:cs="Mangal"/>
          <w:b/>
          <w:kern w:val="3"/>
          <w:lang w:bidi="hi-IN"/>
        </w:rPr>
      </w:pPr>
      <w:r w:rsidRPr="007F4843">
        <w:rPr>
          <w:rFonts w:ascii="Arial" w:eastAsia="Arial" w:hAnsi="Arial" w:cs="Arial"/>
          <w:b/>
          <w:kern w:val="3"/>
          <w:lang w:bidi="hi-IN"/>
        </w:rPr>
        <w:t xml:space="preserve">           </w:t>
      </w:r>
      <w:r w:rsidRPr="007F4843">
        <w:rPr>
          <w:rFonts w:ascii="Arial" w:eastAsia="SimSun" w:hAnsi="Arial" w:cs="Arial"/>
          <w:b/>
          <w:kern w:val="3"/>
          <w:lang w:bidi="hi-IN"/>
        </w:rPr>
        <w:t xml:space="preserve">Wykonawca                                                            </w:t>
      </w:r>
      <w:r w:rsidRPr="007F4843">
        <w:rPr>
          <w:rFonts w:ascii="Arial" w:eastAsia="SimSun" w:hAnsi="Arial" w:cs="Arial"/>
          <w:b/>
          <w:kern w:val="3"/>
          <w:lang w:bidi="hi-IN"/>
        </w:rPr>
        <w:tab/>
      </w:r>
      <w:r w:rsidRPr="007F4843">
        <w:rPr>
          <w:rFonts w:ascii="Arial" w:eastAsia="SimSun" w:hAnsi="Arial" w:cs="Arial"/>
          <w:b/>
          <w:kern w:val="3"/>
          <w:lang w:bidi="hi-IN"/>
        </w:rPr>
        <w:tab/>
        <w:t>Zamawiający</w:t>
      </w:r>
    </w:p>
    <w:p w14:paraId="2FDFA6A9" w14:textId="77777777" w:rsidR="00212918" w:rsidRDefault="00212918" w:rsidP="00212918">
      <w:pPr>
        <w:tabs>
          <w:tab w:val="left" w:pos="1080"/>
          <w:tab w:val="left" w:leader="dot" w:pos="9792"/>
        </w:tabs>
        <w:jc w:val="both"/>
        <w:rPr>
          <w:rFonts w:ascii="Verdana" w:hAnsi="Verdana"/>
          <w:b/>
          <w:sz w:val="20"/>
          <w:szCs w:val="20"/>
        </w:rPr>
      </w:pPr>
    </w:p>
    <w:p w14:paraId="19926EC4" w14:textId="2644D724" w:rsidR="00212918" w:rsidRDefault="00212918" w:rsidP="00212918">
      <w:pPr>
        <w:tabs>
          <w:tab w:val="left" w:pos="1080"/>
          <w:tab w:val="left" w:leader="dot" w:pos="9792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ab/>
      </w:r>
      <w:r>
        <w:rPr>
          <w:rFonts w:ascii="Verdana" w:hAnsi="Verdana"/>
          <w:b/>
          <w:sz w:val="20"/>
          <w:szCs w:val="20"/>
        </w:rPr>
        <w:tab/>
      </w:r>
    </w:p>
    <w:p w14:paraId="6A547DEE" w14:textId="77777777" w:rsidR="00212918" w:rsidRDefault="00212918" w:rsidP="00212918">
      <w:pPr>
        <w:tabs>
          <w:tab w:val="left" w:pos="1080"/>
          <w:tab w:val="left" w:leader="dot" w:pos="9792"/>
        </w:tabs>
        <w:jc w:val="both"/>
        <w:rPr>
          <w:rFonts w:ascii="Verdana" w:hAnsi="Verdana"/>
          <w:b/>
          <w:sz w:val="20"/>
          <w:szCs w:val="20"/>
        </w:rPr>
      </w:pPr>
    </w:p>
    <w:p w14:paraId="2C09B0B2" w14:textId="204D10AB" w:rsidR="00212918" w:rsidRDefault="00212918" w:rsidP="00212918">
      <w:pPr>
        <w:tabs>
          <w:tab w:val="left" w:pos="1080"/>
          <w:tab w:val="left" w:leader="dot" w:pos="9792"/>
        </w:tabs>
        <w:jc w:val="both"/>
        <w:rPr>
          <w:rFonts w:ascii="Verdana" w:hAnsi="Verdana"/>
          <w:sz w:val="20"/>
          <w:szCs w:val="20"/>
        </w:rPr>
      </w:pPr>
    </w:p>
    <w:p w14:paraId="0ACC6426" w14:textId="77777777" w:rsidR="00212918" w:rsidRPr="009303FD" w:rsidRDefault="00212918" w:rsidP="00212918">
      <w:pPr>
        <w:jc w:val="center"/>
        <w:rPr>
          <w:rFonts w:ascii="Arial" w:hAnsi="Arial" w:cs="Arial"/>
          <w:b/>
          <w:caps/>
          <w:kern w:val="1"/>
          <w:sz w:val="21"/>
        </w:rPr>
      </w:pPr>
      <w:r w:rsidRPr="009303FD">
        <w:rPr>
          <w:rFonts w:ascii="Arial" w:hAnsi="Arial" w:cs="Arial"/>
          <w:b/>
          <w:caps/>
          <w:kern w:val="1"/>
          <w:sz w:val="21"/>
        </w:rPr>
        <w:t xml:space="preserve">OPIS PRZEDMIOTU ZAMÓWIENIA </w:t>
      </w:r>
    </w:p>
    <w:p w14:paraId="5E2AC438" w14:textId="77777777" w:rsidR="00212918" w:rsidRPr="009303FD" w:rsidRDefault="00212918" w:rsidP="00212918">
      <w:pPr>
        <w:jc w:val="center"/>
        <w:rPr>
          <w:rFonts w:ascii="Verdana" w:hAnsi="Verdana"/>
          <w:sz w:val="20"/>
          <w:szCs w:val="20"/>
        </w:rPr>
      </w:pPr>
    </w:p>
    <w:p w14:paraId="29B67DF3" w14:textId="77777777" w:rsidR="00212918" w:rsidRPr="009303FD" w:rsidRDefault="00212918" w:rsidP="00212918">
      <w:pPr>
        <w:spacing w:line="360" w:lineRule="auto"/>
        <w:rPr>
          <w:rFonts w:ascii="Verdana" w:hAnsi="Verdana"/>
          <w:sz w:val="20"/>
          <w:szCs w:val="20"/>
        </w:rPr>
      </w:pPr>
      <w:r w:rsidRPr="009303FD">
        <w:rPr>
          <w:rFonts w:ascii="Verdana" w:hAnsi="Verdana"/>
          <w:b/>
          <w:sz w:val="20"/>
        </w:rPr>
        <w:t>I.</w:t>
      </w:r>
      <w:r w:rsidRPr="009303FD">
        <w:rPr>
          <w:rFonts w:ascii="Verdana" w:hAnsi="Verdana"/>
          <w:sz w:val="20"/>
        </w:rPr>
        <w:t xml:space="preserve"> </w:t>
      </w:r>
      <w:r w:rsidRPr="009303FD">
        <w:rPr>
          <w:rFonts w:ascii="Verdana" w:hAnsi="Verdana"/>
          <w:b/>
          <w:sz w:val="20"/>
        </w:rPr>
        <w:t>Przedmiot umowy:</w:t>
      </w:r>
    </w:p>
    <w:p w14:paraId="590A9271" w14:textId="77777777" w:rsidR="00212918" w:rsidRPr="009303FD" w:rsidRDefault="00212918" w:rsidP="00212918">
      <w:pPr>
        <w:spacing w:line="360" w:lineRule="auto"/>
        <w:jc w:val="both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  <w:szCs w:val="20"/>
        </w:rPr>
        <w:t xml:space="preserve">Przedmiotem zamówienia jest odbiór (wraz z załadunkiem), transport i utylizacja odpadów medycznych niebezpiecznych i odpadów innych niż niebezpiecznych, </w:t>
      </w:r>
      <w:r>
        <w:rPr>
          <w:rFonts w:ascii="Verdana" w:hAnsi="Verdana"/>
          <w:sz w:val="20"/>
          <w:szCs w:val="20"/>
        </w:rPr>
        <w:br/>
      </w:r>
      <w:r w:rsidRPr="009303FD">
        <w:rPr>
          <w:rFonts w:ascii="Verdana" w:hAnsi="Verdana"/>
          <w:sz w:val="20"/>
          <w:szCs w:val="20"/>
        </w:rPr>
        <w:t>a mianowicie:</w:t>
      </w:r>
    </w:p>
    <w:p w14:paraId="2AA09801" w14:textId="6A88B2A1" w:rsidR="0045079E" w:rsidRPr="008E4495" w:rsidRDefault="00212918" w:rsidP="0045079E">
      <w:pPr>
        <w:numPr>
          <w:ilvl w:val="0"/>
          <w:numId w:val="27"/>
        </w:numPr>
        <w:tabs>
          <w:tab w:val="clear" w:pos="555"/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Verdana" w:eastAsia="Verdana" w:hAnsi="Verdana"/>
          <w:sz w:val="20"/>
        </w:rPr>
      </w:pPr>
      <w:r w:rsidRPr="009303FD">
        <w:rPr>
          <w:rFonts w:ascii="Verdana" w:hAnsi="Verdana"/>
          <w:sz w:val="20"/>
        </w:rPr>
        <w:t xml:space="preserve">Dostarczenie opakowań </w:t>
      </w:r>
      <w:proofErr w:type="spellStart"/>
      <w:r w:rsidRPr="009303FD">
        <w:rPr>
          <w:rFonts w:ascii="Verdana" w:hAnsi="Verdana"/>
          <w:sz w:val="20"/>
        </w:rPr>
        <w:t>twardościennych</w:t>
      </w:r>
      <w:proofErr w:type="spellEnd"/>
      <w:r w:rsidRPr="009303FD">
        <w:rPr>
          <w:rFonts w:ascii="Verdana" w:hAnsi="Verdana"/>
          <w:sz w:val="20"/>
        </w:rPr>
        <w:t xml:space="preserve">, z jednokrotnym zamknięciem </w:t>
      </w:r>
      <w:r w:rsidRPr="009303FD">
        <w:rPr>
          <w:rFonts w:ascii="Verdana" w:hAnsi="Verdana"/>
          <w:sz w:val="20"/>
        </w:rPr>
        <w:br/>
        <w:t xml:space="preserve"> o pojemności:</w:t>
      </w:r>
    </w:p>
    <w:p w14:paraId="067C5E5B" w14:textId="77777777" w:rsidR="00212918" w:rsidRPr="009303FD" w:rsidRDefault="00212918" w:rsidP="00212918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303FD">
        <w:rPr>
          <w:rFonts w:ascii="Verdana" w:eastAsia="Verdana" w:hAnsi="Verdana"/>
          <w:sz w:val="20"/>
        </w:rPr>
        <w:t xml:space="preserve">– </w:t>
      </w:r>
      <w:r>
        <w:rPr>
          <w:rFonts w:ascii="Verdana" w:hAnsi="Verdana"/>
          <w:sz w:val="20"/>
        </w:rPr>
        <w:t>poj. 30 l – ilość 8</w:t>
      </w:r>
      <w:r w:rsidRPr="009303FD">
        <w:rPr>
          <w:rFonts w:ascii="Verdana" w:hAnsi="Verdana"/>
          <w:sz w:val="20"/>
        </w:rPr>
        <w:t>0 szt.</w:t>
      </w:r>
    </w:p>
    <w:p w14:paraId="6C3C8500" w14:textId="77777777" w:rsidR="00212918" w:rsidRPr="009303FD" w:rsidRDefault="00212918" w:rsidP="00212918">
      <w:p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poj.  10 l – ilość 5 0</w:t>
      </w:r>
      <w:r w:rsidRPr="009303FD">
        <w:rPr>
          <w:rFonts w:ascii="Verdana" w:hAnsi="Verdana"/>
          <w:sz w:val="20"/>
        </w:rPr>
        <w:t>00 szt.</w:t>
      </w:r>
    </w:p>
    <w:p w14:paraId="68C736D3" w14:textId="77777777" w:rsidR="00212918" w:rsidRPr="009303FD" w:rsidRDefault="00212918" w:rsidP="00212918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 xml:space="preserve">- poj.    </w:t>
      </w:r>
      <w:r>
        <w:rPr>
          <w:rFonts w:ascii="Verdana" w:hAnsi="Verdana"/>
          <w:sz w:val="20"/>
        </w:rPr>
        <w:t>5 l – ilość 1 50</w:t>
      </w:r>
      <w:r w:rsidRPr="009303FD">
        <w:rPr>
          <w:rFonts w:ascii="Verdana" w:hAnsi="Verdana"/>
          <w:sz w:val="20"/>
        </w:rPr>
        <w:t>0 szt.</w:t>
      </w:r>
    </w:p>
    <w:p w14:paraId="3D8F3729" w14:textId="4D61F175" w:rsidR="00212918" w:rsidRPr="009303FD" w:rsidRDefault="00212918" w:rsidP="00212918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 xml:space="preserve">- poj.    </w:t>
      </w:r>
      <w:r>
        <w:rPr>
          <w:rFonts w:ascii="Verdana" w:hAnsi="Verdana"/>
          <w:sz w:val="20"/>
        </w:rPr>
        <w:t xml:space="preserve">2 l – ilość 1 </w:t>
      </w:r>
      <w:r w:rsidR="0045079E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00</w:t>
      </w:r>
      <w:r w:rsidRPr="009303FD">
        <w:rPr>
          <w:rFonts w:ascii="Verdana" w:hAnsi="Verdana"/>
          <w:sz w:val="20"/>
        </w:rPr>
        <w:t xml:space="preserve"> szt.</w:t>
      </w:r>
    </w:p>
    <w:p w14:paraId="3A43F90F" w14:textId="77777777" w:rsidR="00212918" w:rsidRPr="009303FD" w:rsidRDefault="00212918" w:rsidP="00212918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 xml:space="preserve">- poj.    </w:t>
      </w:r>
      <w:r>
        <w:rPr>
          <w:rFonts w:ascii="Verdana" w:hAnsi="Verdana"/>
          <w:sz w:val="20"/>
        </w:rPr>
        <w:t xml:space="preserve">1 l – </w:t>
      </w:r>
      <w:r w:rsidRPr="009303FD">
        <w:rPr>
          <w:rFonts w:ascii="Verdana" w:hAnsi="Verdana"/>
          <w:sz w:val="20"/>
        </w:rPr>
        <w:t xml:space="preserve">ilość </w:t>
      </w:r>
      <w:r>
        <w:rPr>
          <w:rFonts w:ascii="Verdana" w:hAnsi="Verdana"/>
          <w:sz w:val="20"/>
        </w:rPr>
        <w:t>3 500</w:t>
      </w:r>
      <w:r w:rsidRPr="009303FD">
        <w:rPr>
          <w:rFonts w:ascii="Verdana" w:hAnsi="Verdana"/>
          <w:sz w:val="20"/>
        </w:rPr>
        <w:t xml:space="preserve"> szt. (nieprzemakalne, </w:t>
      </w:r>
      <w:proofErr w:type="spellStart"/>
      <w:r w:rsidRPr="009303FD">
        <w:rPr>
          <w:rFonts w:ascii="Verdana" w:hAnsi="Verdana"/>
          <w:sz w:val="20"/>
        </w:rPr>
        <w:t>nieprzekłuwalne</w:t>
      </w:r>
      <w:proofErr w:type="spellEnd"/>
      <w:r w:rsidRPr="009303FD">
        <w:rPr>
          <w:rFonts w:ascii="Verdana" w:hAnsi="Verdana"/>
          <w:sz w:val="20"/>
        </w:rPr>
        <w:t xml:space="preserve"> ) </w:t>
      </w:r>
    </w:p>
    <w:p w14:paraId="5CB69422" w14:textId="77777777" w:rsidR="00212918" w:rsidRPr="009303FD" w:rsidRDefault="00212918" w:rsidP="00212918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 xml:space="preserve">oznakowane jako ostry materiał medyczny </w:t>
      </w:r>
    </w:p>
    <w:p w14:paraId="635DB477" w14:textId="77777777" w:rsidR="00212918" w:rsidRPr="009303FD" w:rsidRDefault="00212918" w:rsidP="00212918">
      <w:pPr>
        <w:numPr>
          <w:ilvl w:val="0"/>
          <w:numId w:val="27"/>
        </w:numPr>
        <w:tabs>
          <w:tab w:val="clear" w:pos="555"/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Verdana" w:eastAsia="Verdana" w:hAnsi="Verdana"/>
          <w:sz w:val="20"/>
        </w:rPr>
      </w:pPr>
      <w:r w:rsidRPr="009303FD">
        <w:rPr>
          <w:rFonts w:ascii="Verdana" w:hAnsi="Verdana"/>
          <w:sz w:val="20"/>
        </w:rPr>
        <w:t xml:space="preserve">Dostarczenie worków foliowych (czerwonych) dla materiałów zakaźnych </w:t>
      </w:r>
      <w:proofErr w:type="spellStart"/>
      <w:r w:rsidRPr="009303FD">
        <w:rPr>
          <w:rFonts w:ascii="Verdana" w:hAnsi="Verdana"/>
          <w:sz w:val="20"/>
        </w:rPr>
        <w:t>zakaźnych</w:t>
      </w:r>
      <w:proofErr w:type="spellEnd"/>
      <w:r w:rsidRPr="009303FD">
        <w:rPr>
          <w:rFonts w:ascii="Verdana" w:hAnsi="Verdana"/>
          <w:sz w:val="20"/>
        </w:rPr>
        <w:t xml:space="preserve"> o pojemnościach:</w:t>
      </w:r>
    </w:p>
    <w:p w14:paraId="1CE12A73" w14:textId="77777777" w:rsidR="00212918" w:rsidRPr="009303FD" w:rsidRDefault="00212918" w:rsidP="00212918">
      <w:pPr>
        <w:spacing w:line="360" w:lineRule="auto"/>
        <w:ind w:left="360"/>
        <w:jc w:val="both"/>
        <w:rPr>
          <w:rFonts w:ascii="Verdana" w:hAnsi="Verdana"/>
          <w:sz w:val="20"/>
        </w:rPr>
      </w:pPr>
      <w:r w:rsidRPr="009303FD">
        <w:rPr>
          <w:rFonts w:ascii="Verdana" w:eastAsia="Verdana" w:hAnsi="Verdana"/>
          <w:sz w:val="20"/>
        </w:rPr>
        <w:t xml:space="preserve">– </w:t>
      </w:r>
      <w:r>
        <w:rPr>
          <w:rFonts w:ascii="Verdana" w:hAnsi="Verdana"/>
          <w:sz w:val="20"/>
        </w:rPr>
        <w:t>poj. 120 l – ilość 15 0</w:t>
      </w:r>
      <w:r w:rsidRPr="009303FD">
        <w:rPr>
          <w:rFonts w:ascii="Verdana" w:hAnsi="Verdana"/>
          <w:sz w:val="20"/>
        </w:rPr>
        <w:t>00 szt.</w:t>
      </w:r>
    </w:p>
    <w:p w14:paraId="052642DD" w14:textId="77777777" w:rsidR="00212918" w:rsidRDefault="00212918" w:rsidP="00212918">
      <w:pPr>
        <w:spacing w:line="360" w:lineRule="auto"/>
        <w:ind w:left="3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- poj.   35 l – ilość 10 0</w:t>
      </w:r>
      <w:r w:rsidRPr="009303FD">
        <w:rPr>
          <w:rFonts w:ascii="Verdana" w:hAnsi="Verdana"/>
          <w:sz w:val="20"/>
        </w:rPr>
        <w:t>00 szt.</w:t>
      </w:r>
    </w:p>
    <w:p w14:paraId="27DFDDE5" w14:textId="77777777" w:rsidR="00212918" w:rsidRPr="009303FD" w:rsidRDefault="00212918" w:rsidP="00212918">
      <w:pPr>
        <w:spacing w:line="360" w:lineRule="auto"/>
        <w:ind w:left="3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- poj. 60 l – ilość 15.000 szt. </w:t>
      </w:r>
    </w:p>
    <w:p w14:paraId="52506A37" w14:textId="77777777" w:rsidR="00212918" w:rsidRPr="009303FD" w:rsidRDefault="00212918" w:rsidP="00212918">
      <w:pPr>
        <w:spacing w:line="360" w:lineRule="auto"/>
        <w:ind w:left="360"/>
        <w:jc w:val="both"/>
        <w:rPr>
          <w:rFonts w:ascii="Verdana" w:hAnsi="Verdana"/>
          <w:color w:val="000000"/>
          <w:sz w:val="20"/>
        </w:rPr>
      </w:pPr>
      <w:r w:rsidRPr="009303FD">
        <w:rPr>
          <w:rFonts w:ascii="Verdana" w:hAnsi="Verdana"/>
          <w:sz w:val="20"/>
        </w:rPr>
        <w:t>lub innych opakowań niezbędnych do gromadzenia odpadów w ilościach zabezpieczających potrzeby zamawiającego.</w:t>
      </w:r>
    </w:p>
    <w:p w14:paraId="72079984" w14:textId="77777777" w:rsidR="00212918" w:rsidRPr="009303FD" w:rsidRDefault="00212918" w:rsidP="00212918">
      <w:pPr>
        <w:numPr>
          <w:ilvl w:val="0"/>
          <w:numId w:val="27"/>
        </w:numPr>
        <w:tabs>
          <w:tab w:val="clear" w:pos="555"/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Verdana" w:hAnsi="Verdana"/>
          <w:sz w:val="20"/>
        </w:rPr>
      </w:pPr>
      <w:r w:rsidRPr="009303FD">
        <w:rPr>
          <w:rFonts w:ascii="Verdana" w:hAnsi="Verdana"/>
          <w:color w:val="000000"/>
          <w:sz w:val="20"/>
        </w:rPr>
        <w:t>Odbiór odpadów (wraz z załadunkiem) z miejsca ich składowania (oddziały, magazyn),</w:t>
      </w:r>
    </w:p>
    <w:p w14:paraId="28995F7B" w14:textId="77777777" w:rsidR="00212918" w:rsidRPr="009303FD" w:rsidRDefault="00212918" w:rsidP="00212918">
      <w:pPr>
        <w:numPr>
          <w:ilvl w:val="0"/>
          <w:numId w:val="27"/>
        </w:numPr>
        <w:tabs>
          <w:tab w:val="clear" w:pos="555"/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>Transport odpadów pojazdem specjalnym, spełniającym wymogi do przewozu materiałów niebezpiecznych,</w:t>
      </w:r>
    </w:p>
    <w:p w14:paraId="1EF0B559" w14:textId="77777777" w:rsidR="00212918" w:rsidRPr="009303FD" w:rsidRDefault="00212918" w:rsidP="00212918">
      <w:pPr>
        <w:numPr>
          <w:ilvl w:val="0"/>
          <w:numId w:val="27"/>
        </w:numPr>
        <w:tabs>
          <w:tab w:val="clear" w:pos="555"/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 xml:space="preserve">Utylizacja (unieszkodliwianie) </w:t>
      </w:r>
      <w:r w:rsidRPr="009303FD">
        <w:rPr>
          <w:rFonts w:ascii="Verdana" w:hAnsi="Verdana"/>
          <w:b/>
          <w:sz w:val="20"/>
        </w:rPr>
        <w:t xml:space="preserve">odpadów niebezpiecznych </w:t>
      </w:r>
      <w:r w:rsidRPr="009303FD">
        <w:rPr>
          <w:rFonts w:ascii="Verdana" w:hAnsi="Verdana"/>
          <w:sz w:val="20"/>
        </w:rPr>
        <w:t>i</w:t>
      </w:r>
      <w:r w:rsidRPr="009303FD">
        <w:rPr>
          <w:rFonts w:ascii="Verdana" w:hAnsi="Verdana"/>
          <w:b/>
          <w:sz w:val="20"/>
        </w:rPr>
        <w:t xml:space="preserve"> odpadów innych niż niebezpieczne</w:t>
      </w:r>
      <w:r w:rsidRPr="009303FD">
        <w:rPr>
          <w:rFonts w:ascii="Verdana" w:hAnsi="Verdana"/>
          <w:sz w:val="20"/>
        </w:rPr>
        <w:t xml:space="preserve"> w miejscu wybranym przez wykonawcę z zachowaniem wymagań </w:t>
      </w:r>
      <w:r w:rsidRPr="009303FD">
        <w:rPr>
          <w:rFonts w:ascii="Verdana" w:hAnsi="Verdana"/>
          <w:sz w:val="20"/>
        </w:rPr>
        <w:lastRenderedPageBreak/>
        <w:t xml:space="preserve">ustawy z dnia 14.12.2012 r. o odpadach (Dz. U. z 2012 r. poz. 21 ze zm.) oraz ustawy Prawo ochrony środowiska. </w:t>
      </w:r>
    </w:p>
    <w:p w14:paraId="1369CBA3" w14:textId="77777777" w:rsidR="00212918" w:rsidRPr="009303FD" w:rsidRDefault="00212918" w:rsidP="00212918">
      <w:pPr>
        <w:spacing w:line="360" w:lineRule="auto"/>
        <w:ind w:firstLine="360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>6. Zamawiający będzie utylizował odpady z kodem:</w:t>
      </w:r>
    </w:p>
    <w:p w14:paraId="5CB5D772" w14:textId="77777777" w:rsidR="00212918" w:rsidRPr="009303FD" w:rsidRDefault="00212918" w:rsidP="00212918">
      <w:pPr>
        <w:spacing w:line="360" w:lineRule="auto"/>
        <w:ind w:left="360" w:firstLine="348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 xml:space="preserve">18.01.03 - </w:t>
      </w:r>
      <w:r w:rsidRPr="009303F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22</w:t>
      </w:r>
      <w:r w:rsidRPr="009303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064</w:t>
      </w:r>
      <w:r w:rsidRPr="009303FD">
        <w:rPr>
          <w:rFonts w:ascii="Verdana" w:hAnsi="Verdana"/>
          <w:sz w:val="20"/>
        </w:rPr>
        <w:t xml:space="preserve"> kg   </w:t>
      </w:r>
    </w:p>
    <w:p w14:paraId="47172933" w14:textId="77777777" w:rsidR="00212918" w:rsidRPr="009303FD" w:rsidRDefault="00212918" w:rsidP="00212918">
      <w:pPr>
        <w:spacing w:line="360" w:lineRule="auto"/>
        <w:ind w:left="345" w:firstLine="363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 xml:space="preserve">18.01.09 -           </w:t>
      </w:r>
      <w:r>
        <w:rPr>
          <w:rFonts w:ascii="Verdana" w:hAnsi="Verdana"/>
          <w:sz w:val="20"/>
        </w:rPr>
        <w:t>20</w:t>
      </w:r>
      <w:r w:rsidRPr="009303FD">
        <w:rPr>
          <w:rFonts w:ascii="Verdana" w:hAnsi="Verdana"/>
          <w:sz w:val="20"/>
        </w:rPr>
        <w:t xml:space="preserve"> kg</w:t>
      </w:r>
    </w:p>
    <w:p w14:paraId="5E945BDF" w14:textId="77777777" w:rsidR="00212918" w:rsidRPr="009303FD" w:rsidRDefault="00212918" w:rsidP="00212918">
      <w:pPr>
        <w:spacing w:line="360" w:lineRule="auto"/>
        <w:ind w:left="345" w:firstLine="363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 xml:space="preserve">18.01.08 -   </w:t>
      </w:r>
      <w:r w:rsidRPr="009303FD">
        <w:rPr>
          <w:rFonts w:ascii="Verdana" w:hAnsi="Verdana"/>
          <w:sz w:val="20"/>
        </w:rPr>
        <w:tab/>
        <w:t xml:space="preserve">        </w:t>
      </w:r>
      <w:r>
        <w:rPr>
          <w:rFonts w:ascii="Verdana" w:hAnsi="Verdana"/>
          <w:sz w:val="20"/>
        </w:rPr>
        <w:t>6</w:t>
      </w:r>
      <w:r w:rsidRPr="009303FD">
        <w:rPr>
          <w:rFonts w:ascii="Verdana" w:hAnsi="Verdana"/>
          <w:sz w:val="20"/>
        </w:rPr>
        <w:t xml:space="preserve"> kg </w:t>
      </w:r>
    </w:p>
    <w:p w14:paraId="7C956BC0" w14:textId="77777777" w:rsidR="00212918" w:rsidRDefault="00212918" w:rsidP="00212918">
      <w:pPr>
        <w:spacing w:line="360" w:lineRule="auto"/>
        <w:ind w:left="360" w:firstLine="348"/>
        <w:rPr>
          <w:rFonts w:ascii="Verdana" w:hAnsi="Verdana"/>
          <w:sz w:val="20"/>
        </w:rPr>
      </w:pPr>
      <w:r w:rsidRPr="009303FD">
        <w:rPr>
          <w:rFonts w:ascii="Verdana" w:hAnsi="Verdana"/>
          <w:sz w:val="20"/>
        </w:rPr>
        <w:t xml:space="preserve">15.01.10 -             </w:t>
      </w:r>
      <w:r>
        <w:rPr>
          <w:rFonts w:ascii="Verdana" w:hAnsi="Verdana"/>
          <w:sz w:val="20"/>
        </w:rPr>
        <w:t>4</w:t>
      </w:r>
      <w:r w:rsidRPr="009303FD">
        <w:rPr>
          <w:rFonts w:ascii="Verdana" w:hAnsi="Verdana"/>
          <w:sz w:val="20"/>
        </w:rPr>
        <w:t xml:space="preserve"> kg</w:t>
      </w:r>
    </w:p>
    <w:p w14:paraId="04A99846" w14:textId="2F91D7E9" w:rsidR="0045079E" w:rsidRPr="009303FD" w:rsidRDefault="00212918" w:rsidP="0045079E">
      <w:pPr>
        <w:spacing w:line="360" w:lineRule="auto"/>
        <w:ind w:left="360" w:firstLine="3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18.01.02 - </w:t>
      </w:r>
      <w:r>
        <w:rPr>
          <w:rFonts w:ascii="Verdana" w:hAnsi="Verdana"/>
          <w:sz w:val="20"/>
        </w:rPr>
        <w:tab/>
        <w:t xml:space="preserve">        6 kg</w:t>
      </w:r>
    </w:p>
    <w:p w14:paraId="4F04D17B" w14:textId="39010896" w:rsidR="00212918" w:rsidRPr="008E4495" w:rsidRDefault="00212918" w:rsidP="00212918">
      <w:pPr>
        <w:spacing w:line="360" w:lineRule="auto"/>
        <w:rPr>
          <w:rFonts w:ascii="Verdana" w:hAnsi="Verdana"/>
          <w:b/>
          <w:sz w:val="20"/>
        </w:rPr>
      </w:pPr>
      <w:r w:rsidRPr="009303FD">
        <w:rPr>
          <w:rFonts w:ascii="Verdana" w:hAnsi="Verdana"/>
          <w:b/>
          <w:sz w:val="20"/>
        </w:rPr>
        <w:t>III. Ilość odpadów</w:t>
      </w:r>
    </w:p>
    <w:p w14:paraId="23823900" w14:textId="77B32B52" w:rsidR="00212918" w:rsidRPr="008E4495" w:rsidRDefault="00212918" w:rsidP="008E4495">
      <w:pPr>
        <w:spacing w:line="360" w:lineRule="auto"/>
        <w:jc w:val="both"/>
        <w:rPr>
          <w:rFonts w:ascii="Verdana" w:hAnsi="Verdana"/>
          <w:kern w:val="1"/>
          <w:sz w:val="20"/>
        </w:rPr>
      </w:pPr>
      <w:r w:rsidRPr="009303FD">
        <w:rPr>
          <w:rFonts w:ascii="Verdana" w:hAnsi="Verdana"/>
          <w:b/>
          <w:kern w:val="1"/>
          <w:sz w:val="20"/>
          <w:u w:val="single"/>
        </w:rPr>
        <w:t>Uwaga:</w:t>
      </w:r>
      <w:r w:rsidRPr="009303FD">
        <w:rPr>
          <w:rFonts w:ascii="Verdana" w:hAnsi="Verdana"/>
          <w:kern w:val="1"/>
          <w:sz w:val="20"/>
        </w:rPr>
        <w:t xml:space="preserve"> cena za 1 kg odpadów wymaga jest taka sama dla wszystkich odpadów niezależnie od rodzaju kodu, w skład ceny za 1 kg odpadów wchodzi: odbiór, transport, utylizacja, dostarczenie opakowań.</w:t>
      </w:r>
    </w:p>
    <w:p w14:paraId="55D16AF3" w14:textId="77777777" w:rsidR="00212918" w:rsidRPr="00AF6CA4" w:rsidRDefault="00212918" w:rsidP="00212918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IV. </w:t>
      </w:r>
      <w:r w:rsidRPr="00B54984">
        <w:rPr>
          <w:rFonts w:ascii="Verdana" w:hAnsi="Verdana"/>
          <w:b/>
          <w:sz w:val="20"/>
        </w:rPr>
        <w:t>Wymagania dotyczące realizacji przedmiotowej usługi:</w:t>
      </w:r>
    </w:p>
    <w:p w14:paraId="5E00BDB9" w14:textId="77777777" w:rsidR="00212918" w:rsidRPr="000C42E4" w:rsidRDefault="00212918" w:rsidP="00212918">
      <w:pPr>
        <w:numPr>
          <w:ilvl w:val="0"/>
          <w:numId w:val="29"/>
        </w:numPr>
        <w:suppressAutoHyphens/>
        <w:spacing w:after="0" w:line="240" w:lineRule="auto"/>
        <w:ind w:left="993"/>
        <w:jc w:val="both"/>
        <w:rPr>
          <w:rFonts w:ascii="Verdana" w:hAnsi="Verdana"/>
          <w:sz w:val="20"/>
        </w:rPr>
      </w:pPr>
      <w:r w:rsidRPr="000C42E4">
        <w:rPr>
          <w:rFonts w:ascii="Verdana" w:hAnsi="Verdana"/>
          <w:sz w:val="20"/>
          <w:szCs w:val="20"/>
        </w:rPr>
        <w:t xml:space="preserve">zasada bliskości: Zgodnie z art. 20 ust. 3 ustawy z dnia 14 grudnia 2012r. </w:t>
      </w:r>
      <w:r>
        <w:rPr>
          <w:rFonts w:ascii="Verdana" w:hAnsi="Verdana"/>
          <w:sz w:val="20"/>
          <w:szCs w:val="20"/>
        </w:rPr>
        <w:t xml:space="preserve">    </w:t>
      </w:r>
      <w:r w:rsidRPr="000C42E4">
        <w:rPr>
          <w:rFonts w:ascii="Verdana" w:hAnsi="Verdana"/>
          <w:sz w:val="20"/>
          <w:szCs w:val="20"/>
        </w:rPr>
        <w:t xml:space="preserve">o odpadach zakazuje się unieszkodliwiania zakaźnych odpadów medycznych poza obszarem województwa, na którym zostały wytworzone. </w:t>
      </w:r>
    </w:p>
    <w:p w14:paraId="5D7B4D0E" w14:textId="77777777" w:rsidR="00212918" w:rsidRPr="00366412" w:rsidRDefault="00212918" w:rsidP="00212918">
      <w:pPr>
        <w:ind w:left="993"/>
        <w:jc w:val="both"/>
        <w:rPr>
          <w:rFonts w:ascii="Verdana" w:hAnsi="Verdana"/>
          <w:sz w:val="20"/>
          <w:szCs w:val="20"/>
        </w:rPr>
      </w:pPr>
      <w:r w:rsidRPr="000C42E4">
        <w:rPr>
          <w:rFonts w:ascii="Verdana" w:hAnsi="Verdana"/>
          <w:sz w:val="20"/>
          <w:szCs w:val="20"/>
        </w:rPr>
        <w:t>Dopuszcza się unieszkodliwien</w:t>
      </w:r>
      <w:r>
        <w:rPr>
          <w:rFonts w:ascii="Verdana" w:hAnsi="Verdana"/>
          <w:sz w:val="20"/>
          <w:szCs w:val="20"/>
        </w:rPr>
        <w:t xml:space="preserve">ie zakaźnych odpadów medycznych                  </w:t>
      </w:r>
      <w:r w:rsidRPr="000C42E4">
        <w:rPr>
          <w:rFonts w:ascii="Verdana" w:hAnsi="Verdana"/>
          <w:sz w:val="20"/>
          <w:szCs w:val="20"/>
        </w:rPr>
        <w:t xml:space="preserve">i zakaźnych odpadów weterynaryjnych na obszarze województwa innego niż to, na którym zostały wytworzone, w najbliżej położonej instalacji, </w:t>
      </w:r>
      <w:r>
        <w:rPr>
          <w:rFonts w:ascii="Verdana" w:hAnsi="Verdana"/>
          <w:sz w:val="20"/>
          <w:szCs w:val="20"/>
        </w:rPr>
        <w:t xml:space="preserve">              </w:t>
      </w:r>
      <w:r w:rsidRPr="000C42E4">
        <w:rPr>
          <w:rFonts w:ascii="Verdana" w:hAnsi="Verdana"/>
          <w:sz w:val="20"/>
          <w:szCs w:val="20"/>
        </w:rPr>
        <w:t>w przypadku braku instalacji do unieszkodliwiania tych odpadów na obszarze danego województwa lub, gdy istniejące instalacje nie mają wolnych mocy przerobowych.</w:t>
      </w:r>
    </w:p>
    <w:p w14:paraId="5E47ECAC" w14:textId="77777777" w:rsidR="00212918" w:rsidRDefault="00212918" w:rsidP="00212918">
      <w:pPr>
        <w:numPr>
          <w:ilvl w:val="0"/>
          <w:numId w:val="29"/>
        </w:numPr>
        <w:suppressAutoHyphens/>
        <w:spacing w:after="0" w:line="240" w:lineRule="auto"/>
        <w:ind w:left="993"/>
        <w:jc w:val="both"/>
        <w:rPr>
          <w:rFonts w:ascii="Verdana" w:hAnsi="Verdana"/>
          <w:sz w:val="20"/>
        </w:rPr>
      </w:pPr>
      <w:r w:rsidRPr="00BE523B">
        <w:rPr>
          <w:rFonts w:ascii="Verdana" w:hAnsi="Verdana"/>
          <w:sz w:val="20"/>
        </w:rPr>
        <w:t>metoda unieszkodliwiania odpadów: Zgodnie z art. 95 ust. 2</w:t>
      </w:r>
      <w:r>
        <w:rPr>
          <w:rFonts w:ascii="Verdana" w:hAnsi="Verdana"/>
          <w:sz w:val="20"/>
        </w:rPr>
        <w:t xml:space="preserve">-3 </w:t>
      </w:r>
      <w:r w:rsidRPr="00BE523B">
        <w:rPr>
          <w:rFonts w:ascii="Verdana" w:hAnsi="Verdana"/>
          <w:sz w:val="20"/>
        </w:rPr>
        <w:t xml:space="preserve"> ustawy z dnia 14 grudnia 2012r. o odpadach zakaźne odpady medyczne unieszkodliwia się przez termiczne przekształcanie w spalarniach odpadów niebezpiecznych. Zakazuje się ich unieszkodliwiania we </w:t>
      </w:r>
      <w:proofErr w:type="spellStart"/>
      <w:r w:rsidRPr="00BE523B">
        <w:rPr>
          <w:rFonts w:ascii="Verdana" w:hAnsi="Verdana"/>
          <w:sz w:val="20"/>
        </w:rPr>
        <w:t>współspalarniach</w:t>
      </w:r>
      <w:proofErr w:type="spellEnd"/>
      <w:r w:rsidRPr="00BE523B">
        <w:rPr>
          <w:rFonts w:ascii="Verdana" w:hAnsi="Verdana"/>
          <w:sz w:val="20"/>
        </w:rPr>
        <w:t xml:space="preserve"> odpadów.</w:t>
      </w:r>
    </w:p>
    <w:p w14:paraId="084F737B" w14:textId="77777777" w:rsidR="00212918" w:rsidRDefault="00212918" w:rsidP="00212918">
      <w:pPr>
        <w:numPr>
          <w:ilvl w:val="0"/>
          <w:numId w:val="29"/>
        </w:numPr>
        <w:suppressAutoHyphens/>
        <w:spacing w:after="0" w:line="240" w:lineRule="auto"/>
        <w:ind w:left="993"/>
        <w:jc w:val="both"/>
        <w:rPr>
          <w:rFonts w:ascii="Verdana" w:hAnsi="Verdana"/>
          <w:sz w:val="20"/>
        </w:rPr>
      </w:pPr>
      <w:r w:rsidRPr="00BE523B">
        <w:rPr>
          <w:rFonts w:ascii="Verdana" w:hAnsi="Verdana"/>
          <w:sz w:val="20"/>
        </w:rPr>
        <w:t xml:space="preserve">Ważenie odpadów odbywać się będzie każdorazowo na wadze umiejscowionej </w:t>
      </w:r>
      <w:r w:rsidRPr="00BE523B">
        <w:rPr>
          <w:rFonts w:ascii="Verdana" w:hAnsi="Verdana"/>
          <w:sz w:val="20"/>
        </w:rPr>
        <w:br/>
        <w:t xml:space="preserve">w magazynie Zamawiającego w obecności pracownika Wykonawcy </w:t>
      </w:r>
      <w:r>
        <w:rPr>
          <w:rFonts w:ascii="Verdana" w:hAnsi="Verdana"/>
          <w:sz w:val="20"/>
        </w:rPr>
        <w:t xml:space="preserve">                </w:t>
      </w:r>
      <w:r w:rsidRPr="00BE523B">
        <w:rPr>
          <w:rFonts w:ascii="Verdana" w:hAnsi="Verdana"/>
          <w:sz w:val="20"/>
        </w:rPr>
        <w:t>i pracownika Zamawiającego.</w:t>
      </w:r>
    </w:p>
    <w:p w14:paraId="6B0DE5DC" w14:textId="77777777" w:rsidR="00212918" w:rsidRDefault="00212918" w:rsidP="00212918">
      <w:pPr>
        <w:numPr>
          <w:ilvl w:val="0"/>
          <w:numId w:val="29"/>
        </w:numPr>
        <w:suppressAutoHyphens/>
        <w:spacing w:after="0" w:line="240" w:lineRule="auto"/>
        <w:ind w:left="993"/>
        <w:jc w:val="both"/>
        <w:rPr>
          <w:rFonts w:ascii="Verdana" w:hAnsi="Verdana"/>
          <w:sz w:val="20"/>
        </w:rPr>
      </w:pPr>
      <w:r w:rsidRPr="00BE523B">
        <w:rPr>
          <w:rFonts w:ascii="Verdana" w:hAnsi="Verdana"/>
          <w:sz w:val="20"/>
        </w:rPr>
        <w:t>Każdy odbiór odpadów medycznych musi być potwierdzony kartą przekazania odpadów zgodnie z Rozporządzeniem Ministra Środowiska z dnia 12 grudnia 2014r. w sprawie wzorów dokumentów stosowanych na potrzeby ewidencji odpadów (Dz.U. z 2014r., poz. 1973). Karta przekazania odpadu musi być potwierdzona każdorazowo przez przedstawicieli obu Stron.</w:t>
      </w:r>
    </w:p>
    <w:p w14:paraId="0F382143" w14:textId="77777777" w:rsidR="00212918" w:rsidRPr="00860B90" w:rsidRDefault="00212918" w:rsidP="00212918">
      <w:pPr>
        <w:numPr>
          <w:ilvl w:val="0"/>
          <w:numId w:val="29"/>
        </w:numPr>
        <w:suppressAutoHyphens/>
        <w:spacing w:after="0" w:line="240" w:lineRule="auto"/>
        <w:ind w:left="993"/>
        <w:jc w:val="both"/>
        <w:rPr>
          <w:rFonts w:ascii="Verdana" w:hAnsi="Verdana"/>
          <w:sz w:val="20"/>
        </w:rPr>
      </w:pPr>
      <w:r w:rsidRPr="00860B90">
        <w:rPr>
          <w:rFonts w:ascii="Verdana" w:hAnsi="Verdana"/>
          <w:sz w:val="20"/>
        </w:rPr>
        <w:t>Odbiór przedmiotu zamówienia z siedziby Zamawiającego własnym transportem i na własny koszt. Transport musi odbywać się pojazdami przystosowanymi do transportu odpadów niebezpiecznych spełniających wszelkie wymagania zgodnie z ustawą z dnia 19 sierpnia 2011r. o przewozie towarów niebezpiecznych (Dz.U. z 2011, Nr 227, poz. 1367 ze zm.) oraz obsługiwany przez wykwalifikowany personel</w:t>
      </w:r>
      <w:r>
        <w:rPr>
          <w:rFonts w:ascii="Verdana" w:hAnsi="Verdana"/>
          <w:sz w:val="20"/>
        </w:rPr>
        <w:t>.</w:t>
      </w:r>
    </w:p>
    <w:p w14:paraId="7760B006" w14:textId="77777777" w:rsidR="00212918" w:rsidRDefault="00212918" w:rsidP="00212918">
      <w:pPr>
        <w:tabs>
          <w:tab w:val="left" w:pos="1080"/>
          <w:tab w:val="left" w:leader="dot" w:pos="9792"/>
        </w:tabs>
        <w:jc w:val="both"/>
        <w:rPr>
          <w:rFonts w:ascii="Verdana" w:hAnsi="Verdana"/>
          <w:sz w:val="20"/>
          <w:szCs w:val="20"/>
        </w:rPr>
      </w:pPr>
    </w:p>
    <w:p w14:paraId="534DC838" w14:textId="77777777" w:rsidR="00212918" w:rsidRDefault="00212918" w:rsidP="00212918">
      <w:pPr>
        <w:tabs>
          <w:tab w:val="left" w:pos="1080"/>
          <w:tab w:val="left" w:leader="dot" w:pos="9792"/>
        </w:tabs>
        <w:jc w:val="both"/>
        <w:rPr>
          <w:rFonts w:ascii="Verdana" w:hAnsi="Verdana"/>
          <w:sz w:val="20"/>
          <w:szCs w:val="20"/>
        </w:rPr>
      </w:pPr>
    </w:p>
    <w:p w14:paraId="6A06F7DD" w14:textId="77777777" w:rsidR="00212918" w:rsidRDefault="00212918" w:rsidP="00212918">
      <w:pPr>
        <w:tabs>
          <w:tab w:val="left" w:pos="1080"/>
          <w:tab w:val="left" w:leader="dot" w:pos="9792"/>
        </w:tabs>
        <w:jc w:val="both"/>
        <w:rPr>
          <w:rFonts w:ascii="Verdana" w:hAnsi="Verdana"/>
          <w:sz w:val="20"/>
          <w:szCs w:val="20"/>
        </w:rPr>
      </w:pPr>
    </w:p>
    <w:p w14:paraId="76750C51" w14:textId="77777777" w:rsidR="00E97111" w:rsidRPr="002A781D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E97111" w:rsidRPr="002A78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EB78" w14:textId="77777777" w:rsidR="00345B52" w:rsidRDefault="00345B52" w:rsidP="0064680F">
      <w:pPr>
        <w:spacing w:after="0" w:line="240" w:lineRule="auto"/>
      </w:pPr>
      <w:r>
        <w:separator/>
      </w:r>
    </w:p>
  </w:endnote>
  <w:endnote w:type="continuationSeparator" w:id="0">
    <w:p w14:paraId="089E84A8" w14:textId="77777777" w:rsidR="00345B52" w:rsidRDefault="00345B52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1C00" w14:textId="77777777" w:rsidR="00345B52" w:rsidRDefault="00345B52" w:rsidP="0064680F">
      <w:pPr>
        <w:spacing w:after="0" w:line="240" w:lineRule="auto"/>
      </w:pPr>
      <w:r>
        <w:separator/>
      </w:r>
    </w:p>
  </w:footnote>
  <w:footnote w:type="continuationSeparator" w:id="0">
    <w:p w14:paraId="1BD8DCCB" w14:textId="77777777" w:rsidR="00345B52" w:rsidRDefault="00345B52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3AC82C24" w:rsidR="009A7F50" w:rsidRDefault="009A7F50">
    <w:pPr>
      <w:pStyle w:val="Nagwek"/>
    </w:pPr>
    <w:r>
      <w:t xml:space="preserve">SWZ </w:t>
    </w:r>
    <w:r>
      <w:tab/>
    </w:r>
    <w:r>
      <w:tab/>
    </w:r>
    <w:r w:rsidR="00DC5CE2">
      <w:rPr>
        <w:b/>
        <w:bCs/>
      </w:rPr>
      <w:t>9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3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6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7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eastAsia="pl-PL"/>
      </w:rPr>
    </w:lvl>
  </w:abstractNum>
  <w:abstractNum w:abstractNumId="8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D720139"/>
    <w:multiLevelType w:val="hybridMultilevel"/>
    <w:tmpl w:val="8C6CA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6A05C6">
      <w:start w:val="1"/>
      <w:numFmt w:val="decimal"/>
      <w:lvlText w:val="%2."/>
      <w:lvlJc w:val="left"/>
      <w:pPr>
        <w:ind w:left="405" w:hanging="405"/>
      </w:pPr>
      <w:rPr>
        <w:rFonts w:ascii="Verdana" w:hAnsi="Verdana" w:cs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C511D"/>
    <w:multiLevelType w:val="hybridMultilevel"/>
    <w:tmpl w:val="79761E70"/>
    <w:lvl w:ilvl="0" w:tplc="0AD00DFC">
      <w:start w:val="1"/>
      <w:numFmt w:val="decimal"/>
      <w:lvlText w:val="%1."/>
      <w:lvlJc w:val="left"/>
      <w:pPr>
        <w:ind w:left="360" w:hanging="360"/>
      </w:pPr>
      <w:rPr>
        <w:rFonts w:ascii="Verdana" w:eastAsia="SimSun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F73980"/>
    <w:multiLevelType w:val="hybridMultilevel"/>
    <w:tmpl w:val="8ABE0EB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D0F60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D3A4E"/>
    <w:multiLevelType w:val="hybridMultilevel"/>
    <w:tmpl w:val="F920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9430C4">
      <w:start w:val="1"/>
      <w:numFmt w:val="decimal"/>
      <w:lvlText w:val="%3)"/>
      <w:lvlJc w:val="left"/>
      <w:pPr>
        <w:ind w:left="2160" w:hanging="180"/>
      </w:pPr>
      <w:rPr>
        <w:rFonts w:asciiTheme="minorHAnsi" w:eastAsia="Verdan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F7574"/>
    <w:multiLevelType w:val="hybridMultilevel"/>
    <w:tmpl w:val="EE18A75E"/>
    <w:lvl w:ilvl="0" w:tplc="183658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4F86ED9"/>
    <w:multiLevelType w:val="hybridMultilevel"/>
    <w:tmpl w:val="32FC42B4"/>
    <w:lvl w:ilvl="0" w:tplc="8028F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50CF7"/>
    <w:multiLevelType w:val="hybridMultilevel"/>
    <w:tmpl w:val="DF94DC48"/>
    <w:lvl w:ilvl="0" w:tplc="F8BE36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61734"/>
    <w:multiLevelType w:val="hybridMultilevel"/>
    <w:tmpl w:val="50E25662"/>
    <w:lvl w:ilvl="0" w:tplc="5B0C3BA6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2CC65E7B"/>
    <w:multiLevelType w:val="hybridMultilevel"/>
    <w:tmpl w:val="862E08E8"/>
    <w:lvl w:ilvl="0" w:tplc="99664E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355494"/>
    <w:multiLevelType w:val="hybridMultilevel"/>
    <w:tmpl w:val="DF94DC48"/>
    <w:lvl w:ilvl="0" w:tplc="F8BE36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D37DE"/>
    <w:multiLevelType w:val="hybridMultilevel"/>
    <w:tmpl w:val="9EB4CE80"/>
    <w:lvl w:ilvl="0" w:tplc="6D62D3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81E8B"/>
    <w:multiLevelType w:val="hybridMultilevel"/>
    <w:tmpl w:val="CEFA02C2"/>
    <w:lvl w:ilvl="0" w:tplc="385C9FC2">
      <w:start w:val="1"/>
      <w:numFmt w:val="decimal"/>
      <w:lvlText w:val="%1."/>
      <w:lvlJc w:val="left"/>
      <w:pPr>
        <w:ind w:left="360" w:hanging="360"/>
      </w:pPr>
      <w:rPr>
        <w:rFonts w:ascii="Verdana" w:eastAsia="SimSun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381B1772"/>
    <w:multiLevelType w:val="multilevel"/>
    <w:tmpl w:val="6D5E13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Verdana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2A56880"/>
    <w:multiLevelType w:val="hybridMultilevel"/>
    <w:tmpl w:val="C20CDCDA"/>
    <w:lvl w:ilvl="0" w:tplc="373684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33C3DE5"/>
    <w:multiLevelType w:val="hybridMultilevel"/>
    <w:tmpl w:val="5ADE4F6A"/>
    <w:lvl w:ilvl="0" w:tplc="9B569B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37BDB"/>
    <w:multiLevelType w:val="hybridMultilevel"/>
    <w:tmpl w:val="B302FEE4"/>
    <w:lvl w:ilvl="0" w:tplc="60F87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FC660B"/>
    <w:multiLevelType w:val="hybridMultilevel"/>
    <w:tmpl w:val="2D3CBFFC"/>
    <w:lvl w:ilvl="0" w:tplc="DEE45588">
      <w:start w:val="1"/>
      <w:numFmt w:val="decimal"/>
      <w:lvlText w:val="%1."/>
      <w:lvlJc w:val="left"/>
      <w:pPr>
        <w:ind w:left="360" w:hanging="360"/>
      </w:pPr>
      <w:rPr>
        <w:rFonts w:ascii="Verdana" w:eastAsia="SimSun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36"/>
  </w:num>
  <w:num w:numId="6">
    <w:abstractNumId w:val="28"/>
  </w:num>
  <w:num w:numId="7">
    <w:abstractNumId w:val="16"/>
  </w:num>
  <w:num w:numId="8">
    <w:abstractNumId w:val="25"/>
  </w:num>
  <w:num w:numId="9">
    <w:abstractNumId w:val="34"/>
  </w:num>
  <w:num w:numId="10">
    <w:abstractNumId w:val="32"/>
  </w:num>
  <w:num w:numId="11">
    <w:abstractNumId w:val="14"/>
  </w:num>
  <w:num w:numId="12">
    <w:abstractNumId w:val="29"/>
  </w:num>
  <w:num w:numId="13">
    <w:abstractNumId w:val="33"/>
  </w:num>
  <w:num w:numId="14">
    <w:abstractNumId w:val="11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12"/>
  </w:num>
  <w:num w:numId="25">
    <w:abstractNumId w:val="6"/>
  </w:num>
  <w:num w:numId="26">
    <w:abstractNumId w:val="5"/>
  </w:num>
  <w:num w:numId="27">
    <w:abstractNumId w:val="0"/>
  </w:num>
  <w:num w:numId="28">
    <w:abstractNumId w:val="9"/>
  </w:num>
  <w:num w:numId="29">
    <w:abstractNumId w:val="19"/>
  </w:num>
  <w:num w:numId="30">
    <w:abstractNumId w:val="35"/>
  </w:num>
  <w:num w:numId="31">
    <w:abstractNumId w:val="17"/>
  </w:num>
  <w:num w:numId="32">
    <w:abstractNumId w:val="31"/>
  </w:num>
  <w:num w:numId="33">
    <w:abstractNumId w:val="10"/>
  </w:num>
  <w:num w:numId="34">
    <w:abstractNumId w:val="24"/>
  </w:num>
  <w:num w:numId="35">
    <w:abstractNumId w:val="7"/>
  </w:num>
  <w:num w:numId="36">
    <w:abstractNumId w:val="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 Andrzejewski">
    <w15:presenceInfo w15:providerId="AD" w15:userId="S-1-5-21-3970449217-2078088785-1981323884-1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130E"/>
    <w:rsid w:val="000269F8"/>
    <w:rsid w:val="00026B6A"/>
    <w:rsid w:val="00027DD0"/>
    <w:rsid w:val="0003174E"/>
    <w:rsid w:val="00037012"/>
    <w:rsid w:val="000403CC"/>
    <w:rsid w:val="0004141E"/>
    <w:rsid w:val="000758EA"/>
    <w:rsid w:val="00082E7A"/>
    <w:rsid w:val="000C2A07"/>
    <w:rsid w:val="000C7EE6"/>
    <w:rsid w:val="000D284F"/>
    <w:rsid w:val="000E49DF"/>
    <w:rsid w:val="000F02AF"/>
    <w:rsid w:val="000F35B2"/>
    <w:rsid w:val="00100CD7"/>
    <w:rsid w:val="00106C5D"/>
    <w:rsid w:val="00125409"/>
    <w:rsid w:val="00130D9D"/>
    <w:rsid w:val="00133552"/>
    <w:rsid w:val="00150B76"/>
    <w:rsid w:val="00177AE7"/>
    <w:rsid w:val="00186024"/>
    <w:rsid w:val="00186A63"/>
    <w:rsid w:val="001929BD"/>
    <w:rsid w:val="001C402C"/>
    <w:rsid w:val="001E05EF"/>
    <w:rsid w:val="001E5ADD"/>
    <w:rsid w:val="00211B1B"/>
    <w:rsid w:val="00212918"/>
    <w:rsid w:val="00227D3C"/>
    <w:rsid w:val="002344F3"/>
    <w:rsid w:val="002666D0"/>
    <w:rsid w:val="00275CBB"/>
    <w:rsid w:val="00283404"/>
    <w:rsid w:val="00284F08"/>
    <w:rsid w:val="002866CA"/>
    <w:rsid w:val="002939AA"/>
    <w:rsid w:val="002A0B8F"/>
    <w:rsid w:val="002A781D"/>
    <w:rsid w:val="002A7E03"/>
    <w:rsid w:val="002C5041"/>
    <w:rsid w:val="002D6911"/>
    <w:rsid w:val="00332935"/>
    <w:rsid w:val="00345264"/>
    <w:rsid w:val="00345B52"/>
    <w:rsid w:val="00345F3E"/>
    <w:rsid w:val="00347B87"/>
    <w:rsid w:val="00353827"/>
    <w:rsid w:val="00362F20"/>
    <w:rsid w:val="00366F9E"/>
    <w:rsid w:val="00391648"/>
    <w:rsid w:val="003C2FD1"/>
    <w:rsid w:val="003C44A8"/>
    <w:rsid w:val="003D2E97"/>
    <w:rsid w:val="003F2AD1"/>
    <w:rsid w:val="003F3129"/>
    <w:rsid w:val="00415025"/>
    <w:rsid w:val="00417204"/>
    <w:rsid w:val="00434D94"/>
    <w:rsid w:val="0045079E"/>
    <w:rsid w:val="004607FA"/>
    <w:rsid w:val="00465BAB"/>
    <w:rsid w:val="00470DA4"/>
    <w:rsid w:val="00473D06"/>
    <w:rsid w:val="004801B0"/>
    <w:rsid w:val="00482E60"/>
    <w:rsid w:val="0049215E"/>
    <w:rsid w:val="0049576F"/>
    <w:rsid w:val="004B1652"/>
    <w:rsid w:val="004D510A"/>
    <w:rsid w:val="004E0194"/>
    <w:rsid w:val="00504886"/>
    <w:rsid w:val="0051760C"/>
    <w:rsid w:val="005278CF"/>
    <w:rsid w:val="005349D7"/>
    <w:rsid w:val="00556C15"/>
    <w:rsid w:val="00565E97"/>
    <w:rsid w:val="005767FC"/>
    <w:rsid w:val="00592D63"/>
    <w:rsid w:val="005A42CE"/>
    <w:rsid w:val="005B00AC"/>
    <w:rsid w:val="005C1B18"/>
    <w:rsid w:val="005F37C3"/>
    <w:rsid w:val="0061544D"/>
    <w:rsid w:val="0064680F"/>
    <w:rsid w:val="0065772B"/>
    <w:rsid w:val="00663B05"/>
    <w:rsid w:val="00681BA2"/>
    <w:rsid w:val="00683850"/>
    <w:rsid w:val="0069284A"/>
    <w:rsid w:val="006B1BDF"/>
    <w:rsid w:val="006B568B"/>
    <w:rsid w:val="006C1510"/>
    <w:rsid w:val="006C6F41"/>
    <w:rsid w:val="006D44C1"/>
    <w:rsid w:val="006E4A5E"/>
    <w:rsid w:val="006F5EDA"/>
    <w:rsid w:val="007042A1"/>
    <w:rsid w:val="0071714D"/>
    <w:rsid w:val="0072156B"/>
    <w:rsid w:val="00733940"/>
    <w:rsid w:val="00740901"/>
    <w:rsid w:val="007A6B82"/>
    <w:rsid w:val="007D394C"/>
    <w:rsid w:val="007D42FD"/>
    <w:rsid w:val="007E44CF"/>
    <w:rsid w:val="007F220C"/>
    <w:rsid w:val="008244A9"/>
    <w:rsid w:val="0087049A"/>
    <w:rsid w:val="00871300"/>
    <w:rsid w:val="00880DCB"/>
    <w:rsid w:val="00894A18"/>
    <w:rsid w:val="00896A8B"/>
    <w:rsid w:val="008A1112"/>
    <w:rsid w:val="008A4498"/>
    <w:rsid w:val="008C1695"/>
    <w:rsid w:val="008E239C"/>
    <w:rsid w:val="008E2889"/>
    <w:rsid w:val="008E4495"/>
    <w:rsid w:val="00911DEF"/>
    <w:rsid w:val="00911EC8"/>
    <w:rsid w:val="00917C70"/>
    <w:rsid w:val="00930F21"/>
    <w:rsid w:val="00954CF2"/>
    <w:rsid w:val="00964A7A"/>
    <w:rsid w:val="00974821"/>
    <w:rsid w:val="009763E5"/>
    <w:rsid w:val="00993639"/>
    <w:rsid w:val="00994C51"/>
    <w:rsid w:val="00994DE5"/>
    <w:rsid w:val="009A2386"/>
    <w:rsid w:val="009A7F50"/>
    <w:rsid w:val="009D1021"/>
    <w:rsid w:val="009D4D3B"/>
    <w:rsid w:val="009E7A59"/>
    <w:rsid w:val="00A0478C"/>
    <w:rsid w:val="00A076E7"/>
    <w:rsid w:val="00A22BF4"/>
    <w:rsid w:val="00A3169A"/>
    <w:rsid w:val="00A33BCB"/>
    <w:rsid w:val="00A3532F"/>
    <w:rsid w:val="00A35336"/>
    <w:rsid w:val="00A43BB1"/>
    <w:rsid w:val="00A47556"/>
    <w:rsid w:val="00A80D42"/>
    <w:rsid w:val="00AA1BF8"/>
    <w:rsid w:val="00AB0F62"/>
    <w:rsid w:val="00AB70A0"/>
    <w:rsid w:val="00AC7D23"/>
    <w:rsid w:val="00AE5401"/>
    <w:rsid w:val="00AF0DA0"/>
    <w:rsid w:val="00B10793"/>
    <w:rsid w:val="00B15884"/>
    <w:rsid w:val="00B24DF9"/>
    <w:rsid w:val="00B33611"/>
    <w:rsid w:val="00B36B0A"/>
    <w:rsid w:val="00B37DB5"/>
    <w:rsid w:val="00B4656D"/>
    <w:rsid w:val="00B61DB2"/>
    <w:rsid w:val="00B7295E"/>
    <w:rsid w:val="00B81134"/>
    <w:rsid w:val="00B857FF"/>
    <w:rsid w:val="00B91B32"/>
    <w:rsid w:val="00B97F26"/>
    <w:rsid w:val="00BB44BF"/>
    <w:rsid w:val="00BB4F9B"/>
    <w:rsid w:val="00BC2016"/>
    <w:rsid w:val="00BC2F26"/>
    <w:rsid w:val="00BC70D5"/>
    <w:rsid w:val="00BD5025"/>
    <w:rsid w:val="00BE5C53"/>
    <w:rsid w:val="00BF2EDB"/>
    <w:rsid w:val="00BF7D68"/>
    <w:rsid w:val="00C06679"/>
    <w:rsid w:val="00C142DE"/>
    <w:rsid w:val="00C265BF"/>
    <w:rsid w:val="00C33113"/>
    <w:rsid w:val="00C33E4F"/>
    <w:rsid w:val="00C401AF"/>
    <w:rsid w:val="00C4740E"/>
    <w:rsid w:val="00C903DC"/>
    <w:rsid w:val="00C9337A"/>
    <w:rsid w:val="00C97D7F"/>
    <w:rsid w:val="00CA3050"/>
    <w:rsid w:val="00CA496F"/>
    <w:rsid w:val="00CA4F69"/>
    <w:rsid w:val="00CA6B4D"/>
    <w:rsid w:val="00CB5746"/>
    <w:rsid w:val="00CD5029"/>
    <w:rsid w:val="00CD5604"/>
    <w:rsid w:val="00CE3303"/>
    <w:rsid w:val="00D07115"/>
    <w:rsid w:val="00D10360"/>
    <w:rsid w:val="00D33949"/>
    <w:rsid w:val="00D607D4"/>
    <w:rsid w:val="00D63DEC"/>
    <w:rsid w:val="00D661E0"/>
    <w:rsid w:val="00D7681D"/>
    <w:rsid w:val="00D82B89"/>
    <w:rsid w:val="00D863E1"/>
    <w:rsid w:val="00D868B1"/>
    <w:rsid w:val="00D87BB2"/>
    <w:rsid w:val="00DA0C50"/>
    <w:rsid w:val="00DA18A0"/>
    <w:rsid w:val="00DC5CE2"/>
    <w:rsid w:val="00DF2974"/>
    <w:rsid w:val="00E01EE9"/>
    <w:rsid w:val="00E1633A"/>
    <w:rsid w:val="00E24E79"/>
    <w:rsid w:val="00E30299"/>
    <w:rsid w:val="00E566A9"/>
    <w:rsid w:val="00E64715"/>
    <w:rsid w:val="00E72B6F"/>
    <w:rsid w:val="00E75F9B"/>
    <w:rsid w:val="00E82A0C"/>
    <w:rsid w:val="00E97111"/>
    <w:rsid w:val="00EA6363"/>
    <w:rsid w:val="00ED22EA"/>
    <w:rsid w:val="00EE4325"/>
    <w:rsid w:val="00EE5F73"/>
    <w:rsid w:val="00EF0E5C"/>
    <w:rsid w:val="00F053AC"/>
    <w:rsid w:val="00F25F17"/>
    <w:rsid w:val="00F42EDC"/>
    <w:rsid w:val="00F537E9"/>
    <w:rsid w:val="00F6187F"/>
    <w:rsid w:val="00F74315"/>
    <w:rsid w:val="00F77FA0"/>
    <w:rsid w:val="00F95727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FA0"/>
    <w:rPr>
      <w:sz w:val="16"/>
      <w:szCs w:val="16"/>
    </w:rPr>
  </w:style>
  <w:style w:type="paragraph" w:customStyle="1" w:styleId="Tekstpodstawowy21">
    <w:name w:val="Tekst podstawowy 21"/>
    <w:basedOn w:val="Normalny"/>
    <w:rsid w:val="000C7EE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C7EE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6221</Words>
  <Characters>37330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Dawid Andrzejewski</cp:lastModifiedBy>
  <cp:revision>2</cp:revision>
  <cp:lastPrinted>2021-08-06T09:03:00Z</cp:lastPrinted>
  <dcterms:created xsi:type="dcterms:W3CDTF">2021-08-23T09:07:00Z</dcterms:created>
  <dcterms:modified xsi:type="dcterms:W3CDTF">2021-08-23T09:07:00Z</dcterms:modified>
</cp:coreProperties>
</file>